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3" w:rsidRDefault="004A7FA3" w:rsidP="00EC29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C2906" w:rsidRDefault="00EC2906" w:rsidP="00EC29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EC2906" w:rsidRDefault="00EC2906" w:rsidP="00EC29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ТОСНЕНСКИЙ МУНИЦИПАЛЬНЫЙ РАЙОН</w:t>
      </w:r>
    </w:p>
    <w:p w:rsidR="00EC2906" w:rsidRDefault="00EC2906" w:rsidP="00EC290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ФЁДОРОВСКОЕ ГОРОДСКОЕ ПОСЕЛЕНИЕ</w:t>
      </w:r>
    </w:p>
    <w:p w:rsidR="00EC2906" w:rsidRDefault="00EC2906" w:rsidP="00EC2906">
      <w:pPr>
        <w:jc w:val="center"/>
        <w:outlineLvl w:val="0"/>
        <w:rPr>
          <w:b/>
          <w:sz w:val="28"/>
          <w:szCs w:val="28"/>
        </w:rPr>
      </w:pPr>
    </w:p>
    <w:p w:rsidR="00EC2906" w:rsidRDefault="00EC2906" w:rsidP="00EC29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ВТОРОГО СОЗЫВА</w:t>
      </w:r>
    </w:p>
    <w:p w:rsidR="00EC2906" w:rsidRDefault="00EC2906" w:rsidP="00EC2906">
      <w:pPr>
        <w:jc w:val="center"/>
        <w:rPr>
          <w:b/>
          <w:sz w:val="28"/>
          <w:szCs w:val="28"/>
        </w:rPr>
      </w:pPr>
    </w:p>
    <w:p w:rsidR="00EC2906" w:rsidRDefault="00EC2906" w:rsidP="00EC290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C2906" w:rsidRDefault="00EC2906" w:rsidP="00EC2906"/>
    <w:p w:rsidR="00EC2906" w:rsidRDefault="00EC2906" w:rsidP="00EC2906">
      <w:pPr>
        <w:rPr>
          <w:sz w:val="28"/>
          <w:szCs w:val="28"/>
        </w:rPr>
      </w:pPr>
    </w:p>
    <w:p w:rsidR="00EC2906" w:rsidRDefault="008E7CF6" w:rsidP="00EC2906">
      <w:ins w:id="0" w:author="User" w:date="2023-04-13T11:51:00Z">
        <w:r>
          <w:t>27</w:t>
        </w:r>
      </w:ins>
      <w:bookmarkStart w:id="1" w:name="_GoBack"/>
      <w:bookmarkEnd w:id="1"/>
      <w:r w:rsidR="00EC2906">
        <w:t>.04.2023 №</w:t>
      </w:r>
    </w:p>
    <w:p w:rsidR="00EC2906" w:rsidRDefault="00EC2906" w:rsidP="00EC2906"/>
    <w:tbl>
      <w:tblPr>
        <w:tblW w:w="0" w:type="auto"/>
        <w:tblLook w:val="04A0"/>
      </w:tblPr>
      <w:tblGrid>
        <w:gridCol w:w="4928"/>
        <w:gridCol w:w="4502"/>
      </w:tblGrid>
      <w:tr w:rsidR="00EC2906" w:rsidTr="00EC2906">
        <w:tc>
          <w:tcPr>
            <w:tcW w:w="4928" w:type="dxa"/>
            <w:hideMark/>
          </w:tcPr>
          <w:p w:rsidR="00EC2906" w:rsidRDefault="00EC2906">
            <w:pPr>
              <w:jc w:val="both"/>
            </w:pPr>
            <w:r>
              <w:t>О внесении изменений в решение</w:t>
            </w:r>
          </w:p>
          <w:p w:rsidR="00EC2906" w:rsidRDefault="00EC2906">
            <w:pPr>
              <w:jc w:val="both"/>
            </w:pPr>
            <w:r>
              <w:t>совета депутатов Федоровского городского поселения Тосненского района Ленинградской области от 26.04.2018 № 42 «Об учреждении звания «Почетный гражданин Федоровского городского поселения Тосненского района Ленинградской области»</w:t>
            </w:r>
            <w:r w:rsidR="00C36FBF">
              <w:t>, с последующими изменениями.</w:t>
            </w:r>
          </w:p>
        </w:tc>
        <w:tc>
          <w:tcPr>
            <w:tcW w:w="4502" w:type="dxa"/>
          </w:tcPr>
          <w:p w:rsidR="00EC2906" w:rsidRDefault="00EC2906">
            <w:pPr>
              <w:jc w:val="both"/>
            </w:pPr>
          </w:p>
        </w:tc>
      </w:tr>
    </w:tbl>
    <w:p w:rsidR="00EC2906" w:rsidRDefault="00EC2906" w:rsidP="00EC2906">
      <w:pPr>
        <w:jc w:val="both"/>
      </w:pPr>
    </w:p>
    <w:p w:rsidR="00EC2906" w:rsidRDefault="00EC2906" w:rsidP="00EC2906">
      <w:pPr>
        <w:jc w:val="both"/>
      </w:pPr>
      <w:r>
        <w:tab/>
      </w:r>
      <w:r>
        <w:rPr>
          <w:shd w:val="clear" w:color="auto" w:fill="FFFFFF"/>
        </w:rPr>
        <w:t xml:space="preserve">В целях совершенствования системы поощрения и признания особых заслуг граждан перед Фёдоровским городским поселением Тосненского муниципального района Ленинградской области, совет депутатов </w:t>
      </w:r>
      <w:r w:rsidR="00C36FBF">
        <w:rPr>
          <w:shd w:val="clear" w:color="auto" w:fill="FFFFFF"/>
        </w:rPr>
        <w:t xml:space="preserve">Фёдоровского </w:t>
      </w:r>
      <w:r>
        <w:rPr>
          <w:shd w:val="clear" w:color="auto" w:fill="FFFFFF"/>
        </w:rPr>
        <w:t>городского поселения Тосненского</w:t>
      </w:r>
      <w:r w:rsidR="00C36FBF">
        <w:rPr>
          <w:shd w:val="clear" w:color="auto" w:fill="FFFFFF"/>
        </w:rPr>
        <w:t xml:space="preserve">муниципального </w:t>
      </w:r>
      <w:r>
        <w:rPr>
          <w:shd w:val="clear" w:color="auto" w:fill="FFFFFF"/>
        </w:rPr>
        <w:t>района Ленинградской области</w:t>
      </w:r>
    </w:p>
    <w:p w:rsidR="00EC2906" w:rsidRDefault="00EC2906" w:rsidP="00EC2906">
      <w:pPr>
        <w:jc w:val="both"/>
      </w:pPr>
    </w:p>
    <w:p w:rsidR="00EC2906" w:rsidRDefault="00EC2906" w:rsidP="00EC2906">
      <w:pPr>
        <w:jc w:val="both"/>
        <w:outlineLvl w:val="0"/>
      </w:pPr>
      <w:r>
        <w:t>РЕШИЛ:</w:t>
      </w:r>
    </w:p>
    <w:p w:rsidR="00EC2906" w:rsidRDefault="00EC2906" w:rsidP="00EC2906">
      <w:pPr>
        <w:ind w:firstLine="900"/>
        <w:jc w:val="both"/>
        <w:outlineLvl w:val="0"/>
      </w:pPr>
    </w:p>
    <w:p w:rsidR="00EC2906" w:rsidRDefault="00EC2906" w:rsidP="00EC2906">
      <w:pPr>
        <w:jc w:val="both"/>
      </w:pPr>
      <w:r>
        <w:tab/>
        <w:t>1. Внести в решение совета депутатов Федоровского городского поселения Тосненского района Ленинградской области от 26.04.2018 № 42 «Об учреждении звания «Почетный гражданин Федоровского городского поселения Тосненского района Ленинградской области»</w:t>
      </w:r>
      <w:r w:rsidR="00C36FBF">
        <w:t>, с изменениями, внесенными решением совета депутатов Фёдоровского городского поселения Тосненского муниципального района Ленинградской области от 28.04.2022 №235,</w:t>
      </w:r>
      <w:r>
        <w:t xml:space="preserve"> следующее изменение:</w:t>
      </w:r>
    </w:p>
    <w:p w:rsidR="00EC2906" w:rsidRDefault="00EC2906" w:rsidP="00EC2906">
      <w:pPr>
        <w:jc w:val="both"/>
      </w:pPr>
      <w:r>
        <w:tab/>
        <w:t>1.1 Пункт 2 Приложени</w:t>
      </w:r>
      <w:r w:rsidR="00C36FBF">
        <w:t>я</w:t>
      </w:r>
      <w:r>
        <w:t xml:space="preserve"> 1 изложить в следующей редакции:</w:t>
      </w:r>
    </w:p>
    <w:p w:rsidR="00EC2906" w:rsidRPr="00EC2906" w:rsidRDefault="00EC2906" w:rsidP="00EC2906">
      <w:pPr>
        <w:ind w:right="-185" w:firstLine="709"/>
        <w:jc w:val="both"/>
      </w:pPr>
      <w:r>
        <w:t>«2.</w:t>
      </w:r>
      <w:r w:rsidRPr="00EC2906">
        <w:t xml:space="preserve"> Звание «Почетный гражданин Федоровского городского поселения Тосненского района Ленинградской </w:t>
      </w:r>
      <w:r>
        <w:t xml:space="preserve">области» присваивается </w:t>
      </w:r>
      <w:r w:rsidRPr="00EC2906">
        <w:t xml:space="preserve"> гражданам, </w:t>
      </w:r>
      <w:r>
        <w:t>жившим,</w:t>
      </w:r>
      <w:r w:rsidRPr="00EC2906">
        <w:t xml:space="preserve"> проживающим на территории Федоровского городского поселения Тосненского района Ленинградской области, обладающим высоконравственными качествами и пользующимся всеобщим уважением жителей поселения, а также гражданам Российской Федерации, тесно связанным по характеру своей деятельности с Федоровским городским поселением Тосненского района Ленинградской области. </w:t>
      </w:r>
    </w:p>
    <w:p w:rsidR="00EC2906" w:rsidRDefault="00EC2906" w:rsidP="00EC2906">
      <w:pPr>
        <w:ind w:right="-185" w:firstLine="709"/>
        <w:jc w:val="both"/>
      </w:pPr>
      <w:r>
        <w:t>Звание является персональным пожизненным, посмертным.»</w:t>
      </w:r>
    </w:p>
    <w:p w:rsidR="001C762C" w:rsidRDefault="001C762C" w:rsidP="00EC2906">
      <w:pPr>
        <w:ind w:right="-185" w:firstLine="709"/>
        <w:jc w:val="both"/>
      </w:pPr>
      <w:r>
        <w:t>1.2 Пункт 8 Приложени</w:t>
      </w:r>
      <w:r w:rsidR="00C36FBF">
        <w:t>я</w:t>
      </w:r>
      <w:proofErr w:type="gramStart"/>
      <w:r>
        <w:t>1</w:t>
      </w:r>
      <w:proofErr w:type="gramEnd"/>
      <w:r>
        <w:t xml:space="preserve">  изложить в следующей редакции:</w:t>
      </w:r>
    </w:p>
    <w:p w:rsidR="001C762C" w:rsidRDefault="00EC2906" w:rsidP="00EC2906">
      <w:pPr>
        <w:autoSpaceDE w:val="0"/>
        <w:autoSpaceDN w:val="0"/>
        <w:adjustRightInd w:val="0"/>
        <w:ind w:right="-185" w:firstLine="709"/>
        <w:jc w:val="both"/>
      </w:pPr>
      <w:r>
        <w:t>«</w:t>
      </w:r>
      <w:r w:rsidRPr="00EC2906">
        <w:t>8. На праздновании «Дня деревни» и других знаменательных событий в торжественной обстановке проводится вручение лицам</w:t>
      </w:r>
      <w:r w:rsidR="00C36FBF">
        <w:t xml:space="preserve">, удостоенным звания </w:t>
      </w:r>
      <w:r>
        <w:t xml:space="preserve"> «Почетн</w:t>
      </w:r>
      <w:r w:rsidR="00C36FBF">
        <w:t>ый</w:t>
      </w:r>
      <w:r>
        <w:t xml:space="preserve"> гражданин Федоровского городского поселения Тосненского района Ленинградской области»</w:t>
      </w:r>
      <w:r w:rsidR="00C36FBF">
        <w:t>.</w:t>
      </w:r>
    </w:p>
    <w:p w:rsidR="00EC2906" w:rsidRPr="00EC2906" w:rsidRDefault="001C762C" w:rsidP="00EC2906">
      <w:pPr>
        <w:autoSpaceDE w:val="0"/>
        <w:autoSpaceDN w:val="0"/>
        <w:adjustRightInd w:val="0"/>
        <w:ind w:right="-185" w:firstLine="709"/>
        <w:jc w:val="both"/>
      </w:pPr>
      <w:r>
        <w:t xml:space="preserve">  следующи</w:t>
      </w:r>
      <w:r w:rsidR="00C36FBF">
        <w:t>х</w:t>
      </w:r>
      <w:r>
        <w:t xml:space="preserve"> документ</w:t>
      </w:r>
      <w:r w:rsidR="00C36FBF">
        <w:t>ов</w:t>
      </w:r>
      <w:r>
        <w:t xml:space="preserve"> и знак</w:t>
      </w:r>
      <w:r w:rsidR="00C36FBF">
        <w:t>а</w:t>
      </w:r>
      <w:r w:rsidR="00EC2906" w:rsidRPr="00EC2906">
        <w:t xml:space="preserve"> отличия:</w:t>
      </w:r>
    </w:p>
    <w:p w:rsidR="00EC2906" w:rsidRPr="00EC2906" w:rsidRDefault="00EC2906" w:rsidP="00EC2906">
      <w:pPr>
        <w:autoSpaceDE w:val="0"/>
        <w:autoSpaceDN w:val="0"/>
        <w:adjustRightInd w:val="0"/>
        <w:ind w:right="-185" w:firstLine="709"/>
        <w:jc w:val="both"/>
      </w:pPr>
      <w:r w:rsidRPr="00EC2906">
        <w:lastRenderedPageBreak/>
        <w:t>- диплом Почетного гражданина Федоровского городского поселения Тосненского района Ленинградской области (оформляется в соответствии с утвержденной формой);</w:t>
      </w:r>
    </w:p>
    <w:p w:rsidR="00EC2906" w:rsidRPr="00EC2906" w:rsidRDefault="00EC2906" w:rsidP="00EC2906">
      <w:pPr>
        <w:autoSpaceDE w:val="0"/>
        <w:autoSpaceDN w:val="0"/>
        <w:adjustRightInd w:val="0"/>
        <w:ind w:right="-185" w:firstLine="709"/>
        <w:jc w:val="both"/>
      </w:pPr>
      <w:r w:rsidRPr="00EC2906">
        <w:t>- нагрудный знак Почетного гражданина Федоровского городского поселения Тосненского района Ленинградской области (оформляется в соответствии с утвержденной формой);</w:t>
      </w:r>
    </w:p>
    <w:p w:rsidR="00EC2906" w:rsidRPr="00EC2906" w:rsidRDefault="00EC2906" w:rsidP="00EC2906">
      <w:pPr>
        <w:autoSpaceDE w:val="0"/>
        <w:autoSpaceDN w:val="0"/>
        <w:adjustRightInd w:val="0"/>
        <w:ind w:right="-185" w:firstLine="709"/>
        <w:jc w:val="both"/>
      </w:pPr>
      <w:r w:rsidRPr="00EC2906">
        <w:t>- удостоверение Почетного гражданина Федоровского городского поселения Тосненского района Ленинградской области (оформляется в соответствии с утвержденной формой).</w:t>
      </w:r>
    </w:p>
    <w:p w:rsidR="00EC2906" w:rsidRDefault="00C36FBF" w:rsidP="00EC2906">
      <w:pPr>
        <w:tabs>
          <w:tab w:val="left" w:pos="1200"/>
        </w:tabs>
        <w:ind w:right="-185"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звание «Почетный гражданин Федоровского городского поселения Тосненского района Ленинградской области» присвоено посмертно, указанные документы  и знак отличия вручаются членам семьи лица, удостоенного указанного звания, при их отсутствии – другим родственникам, а в случае отсутствия указанных лиц – передаются в краеведческий музей </w:t>
      </w:r>
      <w:r>
        <w:rPr>
          <w:shd w:val="clear" w:color="auto" w:fill="FFFFFF"/>
        </w:rPr>
        <w:t>Фёдоровского городского поселения Тосненского муниципального района Ленинградской области.</w:t>
      </w:r>
    </w:p>
    <w:p w:rsidR="00EC2906" w:rsidRDefault="00EC2906" w:rsidP="00EC2906">
      <w:pPr>
        <w:ind w:right="-185" w:firstLine="709"/>
        <w:jc w:val="both"/>
      </w:pPr>
      <w:r>
        <w:t>2. Обеспечить официальное опубликование (обнародование) настоящего решения.</w:t>
      </w:r>
    </w:p>
    <w:p w:rsidR="00EC2906" w:rsidRDefault="00EC2906" w:rsidP="00EC2906">
      <w:pPr>
        <w:ind w:firstLine="567"/>
        <w:jc w:val="both"/>
      </w:pPr>
    </w:p>
    <w:p w:rsidR="00EC2906" w:rsidRDefault="00EC2906" w:rsidP="00EC2906">
      <w:pPr>
        <w:ind w:firstLine="900"/>
        <w:jc w:val="both"/>
      </w:pPr>
    </w:p>
    <w:p w:rsidR="00EC2906" w:rsidRDefault="00EC2906" w:rsidP="00EC2906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Фёдоровского городского поселения</w:t>
      </w:r>
    </w:p>
    <w:p w:rsidR="00EC2906" w:rsidRDefault="00EC2906" w:rsidP="00EC2906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Тосненского  муниципального района</w:t>
      </w:r>
    </w:p>
    <w:p w:rsidR="00EC2906" w:rsidRDefault="00EC2906" w:rsidP="00EC2906">
      <w:pPr>
        <w:pStyle w:val="81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                                                                                           О.Р. Ким</w:t>
      </w:r>
    </w:p>
    <w:p w:rsidR="00F1252B" w:rsidRDefault="00F1252B"/>
    <w:sectPr w:rsidR="00F1252B" w:rsidSect="001E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EC2906"/>
    <w:rsid w:val="001C762C"/>
    <w:rsid w:val="001E62D8"/>
    <w:rsid w:val="00264280"/>
    <w:rsid w:val="004A7FA3"/>
    <w:rsid w:val="008E7CF6"/>
    <w:rsid w:val="009D0466"/>
    <w:rsid w:val="00C36FBF"/>
    <w:rsid w:val="00CD22C9"/>
    <w:rsid w:val="00E30CB1"/>
    <w:rsid w:val="00EC2906"/>
    <w:rsid w:val="00F12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1">
    <w:name w:val="Заголовок 81"/>
    <w:rsid w:val="00EC290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styleId="a3">
    <w:name w:val="Revision"/>
    <w:hidden/>
    <w:uiPriority w:val="99"/>
    <w:semiHidden/>
    <w:rsid w:val="00C36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7C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7C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Client</cp:lastModifiedBy>
  <cp:revision>2</cp:revision>
  <cp:lastPrinted>2023-04-13T08:51:00Z</cp:lastPrinted>
  <dcterms:created xsi:type="dcterms:W3CDTF">2023-04-25T07:20:00Z</dcterms:created>
  <dcterms:modified xsi:type="dcterms:W3CDTF">2023-04-25T07:20:00Z</dcterms:modified>
</cp:coreProperties>
</file>