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5B3" w:rsidRDefault="009A6724" w:rsidP="009A6724">
      <w:pPr>
        <w:pStyle w:val="af1"/>
        <w:jc w:val="right"/>
        <w:rPr>
          <w:rFonts w:ascii="Times New Roman" w:hAnsi="Times New Roman" w:cs="Times New Roman"/>
          <w:b/>
          <w:szCs w:val="28"/>
        </w:rPr>
      </w:pPr>
      <w:r>
        <w:rPr>
          <w:rFonts w:ascii="Times New Roman" w:hAnsi="Times New Roman" w:cs="Times New Roman"/>
          <w:b/>
          <w:noProof/>
          <w:szCs w:val="28"/>
          <w:lang w:eastAsia="ru-RU"/>
        </w:rPr>
        <w:drawing>
          <wp:anchor distT="0" distB="0" distL="114300" distR="114300" simplePos="0" relativeHeight="251658240" behindDoc="1" locked="0" layoutInCell="1" allowOverlap="1">
            <wp:simplePos x="0" y="0"/>
            <wp:positionH relativeFrom="column">
              <wp:posOffset>2813685</wp:posOffset>
            </wp:positionH>
            <wp:positionV relativeFrom="paragraph">
              <wp:posOffset>-467360</wp:posOffset>
            </wp:positionV>
            <wp:extent cx="609600" cy="723900"/>
            <wp:effectExtent l="19050" t="0" r="0" b="0"/>
            <wp:wrapNone/>
            <wp:docPr id="2" name="Рисунок 4" descr="Фёдоровское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Фёдоровское_герб"/>
                    <pic:cNvPicPr>
                      <a:picLocks noChangeAspect="1" noChangeArrowheads="1"/>
                    </pic:cNvPicPr>
                  </pic:nvPicPr>
                  <pic:blipFill>
                    <a:blip r:embed="rId8" cstate="print"/>
                    <a:srcRect/>
                    <a:stretch>
                      <a:fillRect/>
                    </a:stretch>
                  </pic:blipFill>
                  <pic:spPr bwMode="auto">
                    <a:xfrm>
                      <a:off x="0" y="0"/>
                      <a:ext cx="609600" cy="723900"/>
                    </a:xfrm>
                    <a:prstGeom prst="rect">
                      <a:avLst/>
                    </a:prstGeom>
                    <a:noFill/>
                    <a:ln w="9525">
                      <a:noFill/>
                      <a:miter lim="800000"/>
                      <a:headEnd/>
                      <a:tailEnd/>
                    </a:ln>
                  </pic:spPr>
                </pic:pic>
              </a:graphicData>
            </a:graphic>
          </wp:anchor>
        </w:drawing>
      </w:r>
    </w:p>
    <w:p w:rsidR="009A6724" w:rsidRDefault="009A6724" w:rsidP="00E565B3">
      <w:pPr>
        <w:pStyle w:val="af1"/>
        <w:jc w:val="center"/>
        <w:rPr>
          <w:rFonts w:ascii="Times New Roman" w:hAnsi="Times New Roman" w:cs="Times New Roman"/>
          <w:b/>
          <w:sz w:val="36"/>
          <w:szCs w:val="36"/>
        </w:rPr>
      </w:pPr>
    </w:p>
    <w:p w:rsidR="00E565B3" w:rsidRPr="007A3FC3" w:rsidRDefault="00E565B3" w:rsidP="00E923ED">
      <w:pPr>
        <w:pStyle w:val="af1"/>
        <w:jc w:val="center"/>
        <w:rPr>
          <w:rFonts w:ascii="Times New Roman" w:hAnsi="Times New Roman" w:cs="Times New Roman"/>
          <w:b/>
          <w:sz w:val="36"/>
          <w:szCs w:val="36"/>
        </w:rPr>
      </w:pPr>
      <w:r w:rsidRPr="007A3FC3">
        <w:rPr>
          <w:rFonts w:ascii="Times New Roman" w:hAnsi="Times New Roman" w:cs="Times New Roman"/>
          <w:b/>
          <w:sz w:val="36"/>
          <w:szCs w:val="36"/>
        </w:rPr>
        <w:t>Фёдоровское городское поселение</w:t>
      </w:r>
    </w:p>
    <w:p w:rsidR="00E565B3" w:rsidRPr="007A3FC3" w:rsidRDefault="00E565B3" w:rsidP="00E565B3">
      <w:pPr>
        <w:pStyle w:val="af1"/>
        <w:jc w:val="center"/>
        <w:rPr>
          <w:rFonts w:ascii="Times New Roman" w:hAnsi="Times New Roman" w:cs="Times New Roman"/>
          <w:b/>
          <w:sz w:val="36"/>
          <w:szCs w:val="36"/>
        </w:rPr>
      </w:pPr>
      <w:r w:rsidRPr="007A3FC3">
        <w:rPr>
          <w:rFonts w:ascii="Times New Roman" w:hAnsi="Times New Roman" w:cs="Times New Roman"/>
          <w:b/>
          <w:sz w:val="36"/>
          <w:szCs w:val="36"/>
        </w:rPr>
        <w:t>Тосненского муниципального района</w:t>
      </w:r>
    </w:p>
    <w:p w:rsidR="00E565B3" w:rsidRPr="007A3FC3" w:rsidRDefault="00E565B3" w:rsidP="00E565B3">
      <w:pPr>
        <w:pStyle w:val="af1"/>
        <w:jc w:val="center"/>
        <w:rPr>
          <w:rFonts w:ascii="Times New Roman" w:hAnsi="Times New Roman" w:cs="Times New Roman"/>
          <w:b/>
          <w:sz w:val="36"/>
          <w:szCs w:val="36"/>
        </w:rPr>
      </w:pPr>
      <w:r w:rsidRPr="007A3FC3">
        <w:rPr>
          <w:rFonts w:ascii="Times New Roman" w:hAnsi="Times New Roman" w:cs="Times New Roman"/>
          <w:b/>
          <w:sz w:val="36"/>
          <w:szCs w:val="36"/>
        </w:rPr>
        <w:t xml:space="preserve"> Ленинградской области</w:t>
      </w:r>
    </w:p>
    <w:p w:rsidR="00E565B3" w:rsidRPr="007A3FC3" w:rsidRDefault="00E565B3" w:rsidP="00E565B3">
      <w:pPr>
        <w:pStyle w:val="af1"/>
        <w:jc w:val="center"/>
        <w:rPr>
          <w:rFonts w:ascii="Times New Roman" w:hAnsi="Times New Roman" w:cs="Times New Roman"/>
          <w:b/>
          <w:szCs w:val="28"/>
        </w:rPr>
      </w:pPr>
      <w:r w:rsidRPr="007A3FC3">
        <w:rPr>
          <w:rFonts w:ascii="Times New Roman" w:hAnsi="Times New Roman" w:cs="Times New Roman"/>
          <w:b/>
          <w:sz w:val="36"/>
          <w:szCs w:val="36"/>
        </w:rPr>
        <w:t>Администрация</w:t>
      </w:r>
    </w:p>
    <w:p w:rsidR="00E565B3" w:rsidRPr="007A3FC3" w:rsidRDefault="00E565B3" w:rsidP="00E565B3">
      <w:pPr>
        <w:pStyle w:val="af1"/>
        <w:jc w:val="center"/>
        <w:rPr>
          <w:rFonts w:ascii="Times New Roman" w:hAnsi="Times New Roman" w:cs="Times New Roman"/>
          <w:b/>
          <w:szCs w:val="28"/>
        </w:rPr>
      </w:pPr>
    </w:p>
    <w:p w:rsidR="00E565B3" w:rsidRPr="007A3FC3" w:rsidRDefault="00E565B3" w:rsidP="00E565B3">
      <w:pPr>
        <w:pStyle w:val="af1"/>
        <w:jc w:val="center"/>
        <w:rPr>
          <w:rFonts w:ascii="Times New Roman" w:hAnsi="Times New Roman" w:cs="Times New Roman"/>
          <w:b/>
          <w:sz w:val="32"/>
          <w:szCs w:val="32"/>
        </w:rPr>
      </w:pPr>
      <w:r w:rsidRPr="007A3FC3">
        <w:rPr>
          <w:rFonts w:ascii="Times New Roman" w:hAnsi="Times New Roman" w:cs="Times New Roman"/>
          <w:b/>
          <w:sz w:val="32"/>
          <w:szCs w:val="32"/>
        </w:rPr>
        <w:t>Постановление</w:t>
      </w:r>
    </w:p>
    <w:p w:rsidR="00E565B3" w:rsidRPr="007A3FC3" w:rsidRDefault="00E565B3" w:rsidP="00E565B3">
      <w:pPr>
        <w:shd w:val="clear" w:color="auto" w:fill="FFFFFF"/>
        <w:rPr>
          <w:rFonts w:ascii="Times New Roman" w:hAnsi="Times New Roman" w:cs="Times New Roman"/>
          <w:b/>
          <w:sz w:val="28"/>
          <w:szCs w:val="28"/>
        </w:rPr>
      </w:pPr>
    </w:p>
    <w:p w:rsidR="00E565B3" w:rsidRPr="007A3FC3" w:rsidRDefault="00E923ED" w:rsidP="00E565B3">
      <w:pPr>
        <w:shd w:val="clear" w:color="auto" w:fill="FFFFFF"/>
        <w:rPr>
          <w:rFonts w:ascii="Times New Roman" w:hAnsi="Times New Roman" w:cs="Times New Roman"/>
          <w:sz w:val="28"/>
          <w:szCs w:val="28"/>
        </w:rPr>
      </w:pPr>
      <w:r>
        <w:rPr>
          <w:rFonts w:ascii="Times New Roman" w:hAnsi="Times New Roman" w:cs="Times New Roman"/>
          <w:sz w:val="28"/>
          <w:szCs w:val="28"/>
        </w:rPr>
        <w:t>30.08.2023</w:t>
      </w:r>
      <w:r w:rsidR="00E565B3" w:rsidRPr="007A3FC3">
        <w:rPr>
          <w:rFonts w:ascii="Times New Roman" w:hAnsi="Times New Roman" w:cs="Times New Roman"/>
          <w:sz w:val="28"/>
          <w:szCs w:val="28"/>
        </w:rPr>
        <w:t xml:space="preserve"> № </w:t>
      </w:r>
      <w:r>
        <w:rPr>
          <w:rFonts w:ascii="Times New Roman" w:hAnsi="Times New Roman" w:cs="Times New Roman"/>
          <w:sz w:val="28"/>
          <w:szCs w:val="28"/>
        </w:rPr>
        <w:t>547</w:t>
      </w:r>
    </w:p>
    <w:tbl>
      <w:tblPr>
        <w:tblW w:w="15774" w:type="dxa"/>
        <w:tblLook w:val="04A0"/>
      </w:tblPr>
      <w:tblGrid>
        <w:gridCol w:w="5636"/>
        <w:gridCol w:w="5636"/>
        <w:gridCol w:w="4502"/>
      </w:tblGrid>
      <w:tr w:rsidR="00E565B3" w:rsidRPr="007A3FC3" w:rsidTr="009A6724">
        <w:trPr>
          <w:trHeight w:val="3172"/>
        </w:trPr>
        <w:tc>
          <w:tcPr>
            <w:tcW w:w="5636" w:type="dxa"/>
          </w:tcPr>
          <w:p w:rsidR="00E565B3" w:rsidRPr="007A3FC3" w:rsidRDefault="00E565B3" w:rsidP="00095554">
            <w:pPr>
              <w:spacing w:line="360" w:lineRule="exact"/>
              <w:jc w:val="both"/>
              <w:rPr>
                <w:rFonts w:ascii="Times New Roman" w:eastAsia="Calibri" w:hAnsi="Times New Roman" w:cs="Times New Roman"/>
                <w:sz w:val="28"/>
                <w:szCs w:val="28"/>
              </w:rPr>
            </w:pPr>
            <w:r w:rsidRPr="007A3FC3">
              <w:rPr>
                <w:rFonts w:ascii="Times New Roman" w:eastAsia="Calibri" w:hAnsi="Times New Roman" w:cs="Times New Roman"/>
                <w:sz w:val="28"/>
                <w:szCs w:val="28"/>
              </w:rPr>
              <w:t xml:space="preserve"> Об утверждении Административного регламента  по пред</w:t>
            </w:r>
            <w:r>
              <w:rPr>
                <w:rFonts w:ascii="Times New Roman" w:eastAsia="Calibri" w:hAnsi="Times New Roman" w:cs="Times New Roman"/>
                <w:sz w:val="28"/>
                <w:szCs w:val="28"/>
              </w:rPr>
              <w:t>оставлению муниципальной услуги</w:t>
            </w:r>
            <w:r w:rsidRPr="00407D96">
              <w:rPr>
                <w:rFonts w:ascii="Times New Roman" w:eastAsia="Calibri" w:hAnsi="Times New Roman" w:cs="Times New Roman"/>
                <w:sz w:val="28"/>
                <w:szCs w:val="28"/>
              </w:rPr>
              <w:t xml:space="preserve"> </w:t>
            </w:r>
            <w:r w:rsidR="00E923ED">
              <w:rPr>
                <w:rFonts w:ascii="Times New Roman" w:eastAsia="Calibri" w:hAnsi="Times New Roman" w:cs="Times New Roman"/>
                <w:sz w:val="28"/>
                <w:szCs w:val="28"/>
              </w:rPr>
              <w:t>«</w:t>
            </w:r>
            <w:r w:rsidR="00407D96" w:rsidRPr="00407D96">
              <w:rPr>
                <w:rFonts w:ascii="Times New Roman" w:hAnsi="Times New Roman" w:cs="Times New Roman"/>
                <w:sz w:val="28"/>
                <w:szCs w:val="28"/>
              </w:rPr>
              <w:t>Прием заявлений от молодых семей о включении их в состав участников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c>
          <w:tcPr>
            <w:tcW w:w="5636" w:type="dxa"/>
          </w:tcPr>
          <w:p w:rsidR="00E565B3" w:rsidRPr="007A3FC3" w:rsidRDefault="00E565B3" w:rsidP="00095554">
            <w:pPr>
              <w:spacing w:line="360" w:lineRule="exact"/>
              <w:rPr>
                <w:rFonts w:ascii="Times New Roman" w:hAnsi="Times New Roman" w:cs="Times New Roman"/>
                <w:sz w:val="28"/>
                <w:szCs w:val="28"/>
              </w:rPr>
            </w:pPr>
          </w:p>
        </w:tc>
        <w:tc>
          <w:tcPr>
            <w:tcW w:w="4502" w:type="dxa"/>
          </w:tcPr>
          <w:p w:rsidR="00E565B3" w:rsidRPr="007A3FC3" w:rsidRDefault="00E565B3" w:rsidP="00095554">
            <w:pPr>
              <w:spacing w:line="360" w:lineRule="exact"/>
              <w:jc w:val="both"/>
              <w:rPr>
                <w:rFonts w:ascii="Times New Roman" w:hAnsi="Times New Roman" w:cs="Times New Roman"/>
                <w:sz w:val="28"/>
                <w:szCs w:val="28"/>
              </w:rPr>
            </w:pPr>
          </w:p>
        </w:tc>
      </w:tr>
    </w:tbl>
    <w:p w:rsidR="00E565B3" w:rsidRDefault="00E565B3" w:rsidP="009A6724">
      <w:pPr>
        <w:ind w:firstLine="708"/>
        <w:jc w:val="both"/>
        <w:rPr>
          <w:rFonts w:ascii="Times New Roman" w:hAnsi="Times New Roman" w:cs="Times New Roman"/>
          <w:sz w:val="28"/>
          <w:szCs w:val="28"/>
          <w:shd w:val="clear" w:color="auto" w:fill="FFFFFF"/>
        </w:rPr>
      </w:pPr>
      <w:r w:rsidRPr="001031C6">
        <w:rPr>
          <w:rFonts w:ascii="Times New Roman" w:hAnsi="Times New Roman" w:cs="Times New Roman"/>
          <w:sz w:val="28"/>
          <w:szCs w:val="28"/>
          <w:shd w:val="clear" w:color="auto" w:fill="FFFFFF"/>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Положением о бесплатной приватизации жилищного фонда в Ленинградской области, </w:t>
      </w:r>
      <w:r w:rsidR="00F27EBD" w:rsidRPr="00F27EBD">
        <w:rPr>
          <w:rFonts w:ascii="Times New Roman" w:hAnsi="Times New Roman" w:cs="Times New Roman"/>
          <w:sz w:val="28"/>
          <w:szCs w:val="28"/>
          <w:shd w:val="clear" w:color="auto" w:fill="FFFFFF"/>
        </w:rPr>
        <w:t>Жилищным кодексом Российской Федерации от 29.12.2004 № 188-ФЗ, Федеральным законом от 02.05.2006 № 59-ФЗ «О порядке рассмотрения обращений граждан Российской Федерации», областным законом Ленинградской области «О порядке ведения органами местного самоуправления Ленинградской области</w:t>
      </w:r>
      <w:r w:rsidR="00F27EBD">
        <w:rPr>
          <w:rFonts w:ascii="Times New Roman" w:hAnsi="Times New Roman" w:cs="Times New Roman"/>
          <w:sz w:val="28"/>
          <w:szCs w:val="28"/>
          <w:shd w:val="clear" w:color="auto" w:fill="FFFFFF"/>
        </w:rPr>
        <w:t xml:space="preserve"> </w:t>
      </w:r>
      <w:r w:rsidR="00F27EBD" w:rsidRPr="00F27EBD">
        <w:rPr>
          <w:rFonts w:ascii="Times New Roman" w:hAnsi="Times New Roman" w:cs="Times New Roman"/>
          <w:sz w:val="28"/>
          <w:szCs w:val="28"/>
          <w:shd w:val="clear" w:color="auto" w:fill="FFFFFF"/>
        </w:rPr>
        <w:t>учета граждан в качестве нуждающихся в жилых помещениях, предоставляемых по договорам социального найма» от 26.10.2005</w:t>
      </w:r>
      <w:r w:rsidR="00F27EBD" w:rsidRPr="00F27EBD">
        <w:rPr>
          <w:rFonts w:ascii="Times New Roman" w:hAnsi="Times New Roman" w:cs="Times New Roman"/>
          <w:color w:val="483B3F"/>
          <w:sz w:val="28"/>
          <w:szCs w:val="28"/>
          <w:shd w:val="clear" w:color="auto" w:fill="FFFFFF"/>
        </w:rPr>
        <w:t xml:space="preserve"> </w:t>
      </w:r>
      <w:r w:rsidR="00F27EBD" w:rsidRPr="003E7062">
        <w:rPr>
          <w:rFonts w:ascii="Times New Roman" w:hAnsi="Times New Roman" w:cs="Times New Roman"/>
          <w:sz w:val="28"/>
          <w:szCs w:val="28"/>
          <w:shd w:val="clear" w:color="auto" w:fill="FFFFFF"/>
        </w:rPr>
        <w:t>№ 89-ОЗ</w:t>
      </w:r>
      <w:r w:rsidR="00F27EBD" w:rsidRPr="00F27EBD">
        <w:rPr>
          <w:rFonts w:ascii="Times New Roman" w:hAnsi="Times New Roman" w:cs="Times New Roman"/>
          <w:color w:val="483B3F"/>
          <w:sz w:val="28"/>
          <w:szCs w:val="28"/>
          <w:shd w:val="clear" w:color="auto" w:fill="FFFFFF"/>
        </w:rPr>
        <w:t>,</w:t>
      </w:r>
      <w:r w:rsidRPr="001031C6">
        <w:rPr>
          <w:rFonts w:ascii="Times New Roman" w:hAnsi="Times New Roman" w:cs="Times New Roman"/>
          <w:sz w:val="28"/>
          <w:szCs w:val="28"/>
          <w:shd w:val="clear" w:color="auto" w:fill="FFFFFF"/>
        </w:rPr>
        <w:t xml:space="preserve"> Уставом Ф</w:t>
      </w:r>
      <w:r>
        <w:rPr>
          <w:rFonts w:ascii="Times New Roman" w:hAnsi="Times New Roman" w:cs="Times New Roman"/>
          <w:sz w:val="28"/>
          <w:szCs w:val="28"/>
          <w:shd w:val="clear" w:color="auto" w:fill="FFFFFF"/>
        </w:rPr>
        <w:t>ёдоров</w:t>
      </w:r>
      <w:r w:rsidRPr="001031C6">
        <w:rPr>
          <w:rFonts w:ascii="Times New Roman" w:hAnsi="Times New Roman" w:cs="Times New Roman"/>
          <w:sz w:val="28"/>
          <w:szCs w:val="28"/>
          <w:shd w:val="clear" w:color="auto" w:fill="FFFFFF"/>
        </w:rPr>
        <w:t xml:space="preserve">ского городского поселения Тосненского </w:t>
      </w:r>
      <w:r>
        <w:rPr>
          <w:rFonts w:ascii="Times New Roman" w:hAnsi="Times New Roman" w:cs="Times New Roman"/>
          <w:sz w:val="28"/>
          <w:szCs w:val="28"/>
          <w:shd w:val="clear" w:color="auto" w:fill="FFFFFF"/>
        </w:rPr>
        <w:t xml:space="preserve">муниципального </w:t>
      </w:r>
      <w:r w:rsidRPr="001031C6">
        <w:rPr>
          <w:rFonts w:ascii="Times New Roman" w:hAnsi="Times New Roman" w:cs="Times New Roman"/>
          <w:sz w:val="28"/>
          <w:szCs w:val="28"/>
          <w:shd w:val="clear" w:color="auto" w:fill="FFFFFF"/>
        </w:rPr>
        <w:t>района Ленинградской области, администрация Ф</w:t>
      </w:r>
      <w:r>
        <w:rPr>
          <w:rFonts w:ascii="Times New Roman" w:hAnsi="Times New Roman" w:cs="Times New Roman"/>
          <w:sz w:val="28"/>
          <w:szCs w:val="28"/>
          <w:shd w:val="clear" w:color="auto" w:fill="FFFFFF"/>
        </w:rPr>
        <w:t>ёдоровс</w:t>
      </w:r>
      <w:r w:rsidRPr="001031C6">
        <w:rPr>
          <w:rFonts w:ascii="Times New Roman" w:hAnsi="Times New Roman" w:cs="Times New Roman"/>
          <w:sz w:val="28"/>
          <w:szCs w:val="28"/>
          <w:shd w:val="clear" w:color="auto" w:fill="FFFFFF"/>
        </w:rPr>
        <w:t>кого городского поселения Тосненского района Ленинградской области</w:t>
      </w:r>
    </w:p>
    <w:p w:rsidR="00E565B3" w:rsidRDefault="00E565B3" w:rsidP="00E565B3">
      <w:pPr>
        <w:pStyle w:val="Default"/>
        <w:jc w:val="both"/>
        <w:rPr>
          <w:bCs/>
          <w:color w:val="auto"/>
          <w:sz w:val="28"/>
          <w:szCs w:val="28"/>
        </w:rPr>
      </w:pPr>
      <w:r w:rsidRPr="00774FF8">
        <w:rPr>
          <w:bCs/>
          <w:color w:val="auto"/>
          <w:sz w:val="28"/>
          <w:szCs w:val="28"/>
        </w:rPr>
        <w:lastRenderedPageBreak/>
        <w:t>ПОСТАНОВЛЯЕТ:</w:t>
      </w:r>
    </w:p>
    <w:p w:rsidR="009A6724" w:rsidRDefault="009A6724" w:rsidP="00E565B3">
      <w:pPr>
        <w:pStyle w:val="Default"/>
        <w:jc w:val="both"/>
        <w:rPr>
          <w:bCs/>
          <w:color w:val="auto"/>
          <w:sz w:val="28"/>
          <w:szCs w:val="28"/>
        </w:rPr>
      </w:pPr>
    </w:p>
    <w:p w:rsidR="00E565B3" w:rsidRDefault="00095554" w:rsidP="00407D96">
      <w:pPr>
        <w:autoSpaceDE w:val="0"/>
        <w:autoSpaceDN w:val="0"/>
        <w:adjustRightInd w:val="0"/>
        <w:spacing w:after="0" w:line="240" w:lineRule="auto"/>
        <w:ind w:firstLine="709"/>
        <w:jc w:val="both"/>
        <w:rPr>
          <w:bCs/>
          <w:sz w:val="28"/>
          <w:szCs w:val="28"/>
        </w:rPr>
      </w:pPr>
      <w:r>
        <w:rPr>
          <w:rFonts w:ascii="Times New Roman" w:hAnsi="Times New Roman" w:cs="Times New Roman"/>
          <w:sz w:val="28"/>
          <w:szCs w:val="28"/>
          <w:lang w:eastAsia="ru-RU"/>
        </w:rPr>
        <w:t xml:space="preserve">1. Утвердить Административный регламент </w:t>
      </w:r>
      <w:r w:rsidRPr="002D662E">
        <w:rPr>
          <w:rFonts w:ascii="Times New Roman" w:hAnsi="Times New Roman" w:cs="Times New Roman"/>
          <w:sz w:val="28"/>
          <w:szCs w:val="28"/>
          <w:lang w:eastAsia="ru-RU"/>
        </w:rPr>
        <w:t xml:space="preserve">по предоставлению муниципальной услуги </w:t>
      </w:r>
      <w:r>
        <w:rPr>
          <w:rFonts w:ascii="Times New Roman" w:hAnsi="Times New Roman" w:cs="Times New Roman"/>
          <w:sz w:val="28"/>
          <w:szCs w:val="28"/>
          <w:lang w:eastAsia="ru-RU"/>
        </w:rPr>
        <w:t>«</w:t>
      </w:r>
      <w:r w:rsidR="00407D96" w:rsidRPr="00407D96">
        <w:rPr>
          <w:rFonts w:ascii="Times New Roman" w:hAnsi="Times New Roman" w:cs="Times New Roman"/>
          <w:sz w:val="28"/>
          <w:szCs w:val="28"/>
        </w:rPr>
        <w:t>Прием заявлений от молодых семей о включении их в состав участников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Pr>
          <w:rFonts w:ascii="Times New Roman" w:hAnsi="Times New Roman" w:cs="Times New Roman"/>
          <w:sz w:val="28"/>
          <w:szCs w:val="28"/>
          <w:shd w:val="clear" w:color="auto" w:fill="FFFFFF"/>
        </w:rPr>
        <w:t xml:space="preserve"> (Приложение). </w:t>
      </w:r>
    </w:p>
    <w:p w:rsidR="009A6724" w:rsidRDefault="00407D96" w:rsidP="00407D96">
      <w:pPr>
        <w:pStyle w:val="Default"/>
        <w:jc w:val="both"/>
        <w:rPr>
          <w:bCs/>
          <w:color w:val="auto"/>
          <w:sz w:val="28"/>
          <w:szCs w:val="28"/>
        </w:rPr>
      </w:pPr>
      <w:r>
        <w:rPr>
          <w:sz w:val="28"/>
          <w:szCs w:val="28"/>
        </w:rPr>
        <w:t xml:space="preserve">       2</w:t>
      </w:r>
      <w:r w:rsidR="00E565B3" w:rsidRPr="009C7912">
        <w:rPr>
          <w:sz w:val="28"/>
          <w:szCs w:val="28"/>
        </w:rPr>
        <w:t>.</w:t>
      </w:r>
      <w:r w:rsidR="00E565B3" w:rsidRPr="009C7912">
        <w:rPr>
          <w:bCs/>
          <w:sz w:val="28"/>
          <w:szCs w:val="28"/>
        </w:rPr>
        <w:t>Обеспечить официальное опубликование (обнародование) настоящего постановления</w:t>
      </w:r>
      <w:r w:rsidR="00095554">
        <w:rPr>
          <w:bCs/>
          <w:sz w:val="28"/>
          <w:szCs w:val="28"/>
        </w:rPr>
        <w:t xml:space="preserve">. </w:t>
      </w:r>
      <w:r w:rsidR="00E565B3" w:rsidRPr="009C7912">
        <w:rPr>
          <w:sz w:val="28"/>
          <w:szCs w:val="28"/>
        </w:rPr>
        <w:br/>
      </w:r>
      <w:r>
        <w:rPr>
          <w:sz w:val="28"/>
          <w:szCs w:val="28"/>
          <w:shd w:val="clear" w:color="auto" w:fill="FFFFFF"/>
        </w:rPr>
        <w:t xml:space="preserve">       3</w:t>
      </w:r>
      <w:r w:rsidR="002F5BE5">
        <w:rPr>
          <w:sz w:val="28"/>
          <w:szCs w:val="28"/>
          <w:shd w:val="clear" w:color="auto" w:fill="FFFFFF"/>
        </w:rPr>
        <w:t>.</w:t>
      </w:r>
      <w:r w:rsidR="00E565B3" w:rsidRPr="009C7912">
        <w:rPr>
          <w:sz w:val="28"/>
          <w:szCs w:val="28"/>
          <w:shd w:val="clear" w:color="auto" w:fill="FFFFFF"/>
        </w:rPr>
        <w:t>Настоящее постановление вступает в силу с момента официального опубликования.</w:t>
      </w:r>
      <w:r w:rsidR="00E565B3" w:rsidRPr="009C7912">
        <w:rPr>
          <w:sz w:val="28"/>
          <w:szCs w:val="28"/>
        </w:rPr>
        <w:br/>
      </w:r>
      <w:r>
        <w:rPr>
          <w:sz w:val="28"/>
          <w:szCs w:val="28"/>
          <w:shd w:val="clear" w:color="auto" w:fill="FFFFFF"/>
        </w:rPr>
        <w:t xml:space="preserve">       4</w:t>
      </w:r>
      <w:r w:rsidR="00E565B3" w:rsidRPr="009C7912">
        <w:rPr>
          <w:sz w:val="28"/>
          <w:szCs w:val="28"/>
          <w:shd w:val="clear" w:color="auto" w:fill="FFFFFF"/>
        </w:rPr>
        <w:t xml:space="preserve">. </w:t>
      </w:r>
      <w:r w:rsidR="009A6724" w:rsidRPr="007A1105">
        <w:rPr>
          <w:bCs/>
          <w:color w:val="auto"/>
          <w:sz w:val="28"/>
          <w:szCs w:val="28"/>
        </w:rPr>
        <w:t>Контроль за исполнением </w:t>
      </w:r>
      <w:r w:rsidR="009A6724">
        <w:rPr>
          <w:bCs/>
          <w:color w:val="auto"/>
          <w:sz w:val="28"/>
          <w:szCs w:val="28"/>
        </w:rPr>
        <w:t xml:space="preserve">настоящего </w:t>
      </w:r>
      <w:r w:rsidR="009A6724" w:rsidRPr="007A1105">
        <w:rPr>
          <w:bCs/>
          <w:color w:val="auto"/>
          <w:sz w:val="28"/>
          <w:szCs w:val="28"/>
        </w:rPr>
        <w:t xml:space="preserve">постановления </w:t>
      </w:r>
      <w:r w:rsidR="009A6724">
        <w:rPr>
          <w:bCs/>
          <w:color w:val="auto"/>
          <w:sz w:val="28"/>
          <w:szCs w:val="28"/>
        </w:rPr>
        <w:t xml:space="preserve">возложить на </w:t>
      </w:r>
      <w:r>
        <w:rPr>
          <w:bCs/>
          <w:color w:val="auto"/>
          <w:sz w:val="28"/>
          <w:szCs w:val="28"/>
        </w:rPr>
        <w:t>начальника отдела</w:t>
      </w:r>
      <w:r w:rsidR="009A6724">
        <w:rPr>
          <w:bCs/>
          <w:color w:val="auto"/>
          <w:sz w:val="28"/>
          <w:szCs w:val="28"/>
        </w:rPr>
        <w:t>, курирующего отдел землеустройства, архитектуры и муниципального имущества.</w:t>
      </w:r>
    </w:p>
    <w:p w:rsidR="009A6724" w:rsidRDefault="009A6724" w:rsidP="009A6724">
      <w:pPr>
        <w:pStyle w:val="Default"/>
        <w:ind w:firstLine="720"/>
        <w:jc w:val="both"/>
        <w:rPr>
          <w:bCs/>
          <w:color w:val="auto"/>
          <w:sz w:val="28"/>
          <w:szCs w:val="28"/>
        </w:rPr>
      </w:pPr>
    </w:p>
    <w:p w:rsidR="009A6724" w:rsidRDefault="009A6724" w:rsidP="009A6724">
      <w:pPr>
        <w:pStyle w:val="Default"/>
        <w:jc w:val="both"/>
        <w:rPr>
          <w:bCs/>
          <w:color w:val="auto"/>
          <w:sz w:val="28"/>
          <w:szCs w:val="28"/>
        </w:rPr>
      </w:pPr>
    </w:p>
    <w:p w:rsidR="009A6724" w:rsidRDefault="009A6724" w:rsidP="009A6724">
      <w:pPr>
        <w:pStyle w:val="Default"/>
        <w:ind w:firstLine="720"/>
        <w:jc w:val="both"/>
        <w:rPr>
          <w:bCs/>
          <w:color w:val="auto"/>
          <w:sz w:val="28"/>
          <w:szCs w:val="28"/>
        </w:rPr>
      </w:pPr>
    </w:p>
    <w:p w:rsidR="009A6724" w:rsidRDefault="009A6724" w:rsidP="009A6724">
      <w:pPr>
        <w:pStyle w:val="Default"/>
        <w:jc w:val="both"/>
        <w:rPr>
          <w:bCs/>
          <w:color w:val="auto"/>
          <w:sz w:val="28"/>
          <w:szCs w:val="28"/>
        </w:rPr>
      </w:pPr>
    </w:p>
    <w:p w:rsidR="009A6724" w:rsidRDefault="009A6724" w:rsidP="009A6724">
      <w:pPr>
        <w:pStyle w:val="Default"/>
        <w:jc w:val="both"/>
        <w:rPr>
          <w:bCs/>
          <w:color w:val="auto"/>
          <w:sz w:val="28"/>
          <w:szCs w:val="28"/>
        </w:rPr>
      </w:pPr>
    </w:p>
    <w:p w:rsidR="009A6724" w:rsidRDefault="009A6724" w:rsidP="009A6724">
      <w:pPr>
        <w:pStyle w:val="Default"/>
        <w:jc w:val="both"/>
        <w:rPr>
          <w:bCs/>
          <w:color w:val="auto"/>
          <w:sz w:val="28"/>
          <w:szCs w:val="28"/>
        </w:rPr>
      </w:pPr>
      <w:r>
        <w:rPr>
          <w:bCs/>
          <w:color w:val="auto"/>
          <w:sz w:val="28"/>
          <w:szCs w:val="28"/>
        </w:rPr>
        <w:t>Г</w:t>
      </w:r>
      <w:r w:rsidRPr="007A1105">
        <w:rPr>
          <w:bCs/>
          <w:color w:val="auto"/>
          <w:sz w:val="28"/>
          <w:szCs w:val="28"/>
        </w:rPr>
        <w:t>лав</w:t>
      </w:r>
      <w:r>
        <w:rPr>
          <w:bCs/>
          <w:color w:val="auto"/>
          <w:sz w:val="28"/>
          <w:szCs w:val="28"/>
        </w:rPr>
        <w:t>а</w:t>
      </w:r>
      <w:r w:rsidRPr="007A1105">
        <w:rPr>
          <w:bCs/>
          <w:color w:val="auto"/>
          <w:sz w:val="28"/>
          <w:szCs w:val="28"/>
        </w:rPr>
        <w:t xml:space="preserve"> администрации</w:t>
      </w:r>
      <w:r w:rsidRPr="007A1105">
        <w:rPr>
          <w:bCs/>
          <w:color w:val="auto"/>
          <w:sz w:val="28"/>
          <w:szCs w:val="28"/>
        </w:rPr>
        <w:tab/>
      </w:r>
      <w:r w:rsidRPr="007A1105">
        <w:rPr>
          <w:bCs/>
          <w:color w:val="auto"/>
          <w:sz w:val="28"/>
          <w:szCs w:val="28"/>
        </w:rPr>
        <w:tab/>
      </w:r>
      <w:r w:rsidRPr="007A1105">
        <w:rPr>
          <w:bCs/>
          <w:color w:val="auto"/>
          <w:sz w:val="28"/>
          <w:szCs w:val="28"/>
        </w:rPr>
        <w:tab/>
      </w:r>
      <w:r w:rsidRPr="007A1105">
        <w:rPr>
          <w:bCs/>
          <w:color w:val="auto"/>
          <w:sz w:val="28"/>
          <w:szCs w:val="28"/>
        </w:rPr>
        <w:tab/>
      </w:r>
      <w:r w:rsidRPr="007A1105">
        <w:rPr>
          <w:bCs/>
          <w:color w:val="auto"/>
          <w:sz w:val="28"/>
          <w:szCs w:val="28"/>
        </w:rPr>
        <w:tab/>
      </w:r>
      <w:r>
        <w:rPr>
          <w:bCs/>
          <w:color w:val="auto"/>
          <w:sz w:val="28"/>
          <w:szCs w:val="28"/>
        </w:rPr>
        <w:t xml:space="preserve">            </w:t>
      </w:r>
      <w:r w:rsidRPr="007A1105">
        <w:rPr>
          <w:bCs/>
          <w:color w:val="auto"/>
          <w:sz w:val="28"/>
          <w:szCs w:val="28"/>
        </w:rPr>
        <w:tab/>
        <w:t xml:space="preserve"> </w:t>
      </w:r>
      <w:r>
        <w:rPr>
          <w:bCs/>
          <w:color w:val="auto"/>
          <w:sz w:val="28"/>
          <w:szCs w:val="28"/>
        </w:rPr>
        <w:t xml:space="preserve">              М</w:t>
      </w:r>
      <w:r w:rsidRPr="007A1105">
        <w:rPr>
          <w:bCs/>
          <w:color w:val="auto"/>
          <w:sz w:val="28"/>
          <w:szCs w:val="28"/>
        </w:rPr>
        <w:t xml:space="preserve">.И. </w:t>
      </w:r>
      <w:r>
        <w:rPr>
          <w:bCs/>
          <w:color w:val="auto"/>
          <w:sz w:val="28"/>
          <w:szCs w:val="28"/>
        </w:rPr>
        <w:t>Носов</w:t>
      </w:r>
    </w:p>
    <w:p w:rsidR="00E565B3" w:rsidRDefault="00E565B3" w:rsidP="009A6724">
      <w:pPr>
        <w:autoSpaceDE w:val="0"/>
        <w:autoSpaceDN w:val="0"/>
        <w:adjustRightInd w:val="0"/>
        <w:spacing w:after="0" w:line="240" w:lineRule="auto"/>
        <w:jc w:val="both"/>
        <w:rPr>
          <w:sz w:val="18"/>
          <w:szCs w:val="18"/>
        </w:rPr>
      </w:pPr>
    </w:p>
    <w:p w:rsidR="00E565B3" w:rsidRDefault="00E565B3" w:rsidP="00E565B3">
      <w:pPr>
        <w:rPr>
          <w:rFonts w:ascii="Times New Roman" w:hAnsi="Times New Roman" w:cs="Times New Roman"/>
          <w:b/>
          <w:sz w:val="28"/>
          <w:szCs w:val="28"/>
        </w:rPr>
      </w:pPr>
    </w:p>
    <w:p w:rsidR="00E565B3" w:rsidRDefault="00E565B3" w:rsidP="00E565B3">
      <w:pPr>
        <w:rPr>
          <w:rFonts w:ascii="Times New Roman" w:hAnsi="Times New Roman" w:cs="Times New Roman"/>
          <w:b/>
          <w:sz w:val="28"/>
          <w:szCs w:val="28"/>
        </w:rPr>
      </w:pPr>
    </w:p>
    <w:p w:rsidR="00407D96" w:rsidRDefault="00407D96" w:rsidP="00407D96">
      <w:pPr>
        <w:rPr>
          <w:sz w:val="18"/>
          <w:szCs w:val="18"/>
        </w:rPr>
      </w:pPr>
    </w:p>
    <w:p w:rsidR="00E923ED" w:rsidRDefault="00E923ED" w:rsidP="00407D96">
      <w:pPr>
        <w:rPr>
          <w:sz w:val="18"/>
          <w:szCs w:val="18"/>
        </w:rPr>
      </w:pPr>
    </w:p>
    <w:p w:rsidR="00E923ED" w:rsidRDefault="00E923ED" w:rsidP="00407D96">
      <w:pPr>
        <w:rPr>
          <w:sz w:val="18"/>
          <w:szCs w:val="18"/>
        </w:rPr>
      </w:pPr>
    </w:p>
    <w:p w:rsidR="00E923ED" w:rsidRDefault="00E923ED" w:rsidP="00407D96">
      <w:pPr>
        <w:rPr>
          <w:sz w:val="18"/>
          <w:szCs w:val="18"/>
        </w:rPr>
      </w:pPr>
    </w:p>
    <w:p w:rsidR="00E923ED" w:rsidRDefault="00E923ED" w:rsidP="00407D96">
      <w:pPr>
        <w:rPr>
          <w:sz w:val="18"/>
          <w:szCs w:val="18"/>
        </w:rPr>
      </w:pPr>
    </w:p>
    <w:p w:rsidR="00E923ED" w:rsidRDefault="00E923ED" w:rsidP="00407D96">
      <w:pPr>
        <w:rPr>
          <w:sz w:val="18"/>
          <w:szCs w:val="18"/>
        </w:rPr>
      </w:pPr>
    </w:p>
    <w:p w:rsidR="00E923ED" w:rsidRDefault="00E923ED" w:rsidP="00407D96">
      <w:pPr>
        <w:rPr>
          <w:sz w:val="18"/>
          <w:szCs w:val="18"/>
        </w:rPr>
      </w:pPr>
    </w:p>
    <w:p w:rsidR="00E923ED" w:rsidRDefault="00E923ED" w:rsidP="00407D96">
      <w:pPr>
        <w:rPr>
          <w:sz w:val="18"/>
          <w:szCs w:val="18"/>
        </w:rPr>
      </w:pPr>
    </w:p>
    <w:p w:rsidR="00407D96" w:rsidRDefault="00407D96" w:rsidP="00407D96">
      <w:pPr>
        <w:rPr>
          <w:sz w:val="18"/>
          <w:szCs w:val="18"/>
        </w:rPr>
      </w:pPr>
    </w:p>
    <w:p w:rsidR="00407D96" w:rsidRDefault="00407D96" w:rsidP="00407D96">
      <w:pPr>
        <w:rPr>
          <w:sz w:val="18"/>
          <w:szCs w:val="18"/>
        </w:rPr>
      </w:pPr>
    </w:p>
    <w:p w:rsidR="00407D96" w:rsidRDefault="00407D96" w:rsidP="00407D96">
      <w:pPr>
        <w:rPr>
          <w:sz w:val="18"/>
          <w:szCs w:val="18"/>
        </w:rPr>
      </w:pPr>
    </w:p>
    <w:p w:rsidR="00407D96" w:rsidRDefault="00407D96" w:rsidP="00407D96">
      <w:pPr>
        <w:spacing w:after="0" w:line="0" w:lineRule="atLeast"/>
        <w:rPr>
          <w:sz w:val="18"/>
          <w:szCs w:val="18"/>
        </w:rPr>
      </w:pPr>
    </w:p>
    <w:p w:rsidR="00407D96" w:rsidRDefault="00407D96" w:rsidP="00407D96">
      <w:pPr>
        <w:spacing w:after="0" w:line="0" w:lineRule="atLeast"/>
        <w:jc w:val="both"/>
      </w:pPr>
      <w:r>
        <w:t>Селюкова В.Ю.</w:t>
      </w:r>
    </w:p>
    <w:p w:rsidR="009A6724" w:rsidRPr="00407D96" w:rsidRDefault="00407D96" w:rsidP="00407D96">
      <w:pPr>
        <w:spacing w:after="0" w:line="0" w:lineRule="atLeast"/>
        <w:jc w:val="both"/>
      </w:pPr>
      <w:r>
        <w:t>8 (813)61- 65-323</w:t>
      </w:r>
    </w:p>
    <w:p w:rsidR="002F5BE5" w:rsidRDefault="002F5BE5" w:rsidP="002F5BE5">
      <w:pPr>
        <w:rPr>
          <w:rFonts w:ascii="Times New Roman" w:hAnsi="Times New Roman" w:cs="Times New Roman"/>
          <w:sz w:val="18"/>
          <w:szCs w:val="18"/>
        </w:rPr>
      </w:pPr>
    </w:p>
    <w:p w:rsidR="005D2B75" w:rsidRPr="002F5BE5" w:rsidRDefault="005D2B75" w:rsidP="001B199B">
      <w:pPr>
        <w:jc w:val="center"/>
        <w:rPr>
          <w:rFonts w:ascii="Times New Roman" w:hAnsi="Times New Roman" w:cs="Times New Roman"/>
          <w:sz w:val="18"/>
          <w:szCs w:val="18"/>
        </w:rPr>
      </w:pPr>
      <w:r w:rsidRPr="00E272BE">
        <w:rPr>
          <w:rFonts w:ascii="Times New Roman" w:hAnsi="Times New Roman" w:cs="Times New Roman"/>
          <w:b/>
          <w:sz w:val="28"/>
          <w:szCs w:val="28"/>
        </w:rPr>
        <w:lastRenderedPageBreak/>
        <w:t>АДМИНИСТРАТИВН</w:t>
      </w:r>
      <w:r>
        <w:rPr>
          <w:rFonts w:ascii="Times New Roman" w:hAnsi="Times New Roman" w:cs="Times New Roman"/>
          <w:b/>
          <w:sz w:val="28"/>
          <w:szCs w:val="28"/>
        </w:rPr>
        <w:t>ЫЙ</w:t>
      </w:r>
      <w:r w:rsidRPr="00E272BE">
        <w:rPr>
          <w:rFonts w:ascii="Times New Roman" w:hAnsi="Times New Roman" w:cs="Times New Roman"/>
          <w:b/>
          <w:sz w:val="28"/>
          <w:szCs w:val="28"/>
        </w:rPr>
        <w:t xml:space="preserve"> РЕГЛАМЕНТ </w:t>
      </w:r>
      <w:r w:rsidRPr="00E272BE">
        <w:rPr>
          <w:rFonts w:ascii="Times New Roman" w:hAnsi="Times New Roman" w:cs="Times New Roman"/>
          <w:b/>
          <w:bCs/>
          <w:sz w:val="28"/>
          <w:szCs w:val="28"/>
        </w:rPr>
        <w:t xml:space="preserve">АДМИНИСТРАЦИИ </w:t>
      </w:r>
      <w:r w:rsidR="002F5BE5">
        <w:rPr>
          <w:rFonts w:ascii="Times New Roman" w:hAnsi="Times New Roman" w:cs="Times New Roman"/>
          <w:b/>
          <w:bCs/>
          <w:sz w:val="28"/>
          <w:szCs w:val="28"/>
        </w:rPr>
        <w:t xml:space="preserve">                                                                                                                                    </w:t>
      </w:r>
      <w:r>
        <w:rPr>
          <w:rFonts w:ascii="Times New Roman" w:hAnsi="Times New Roman" w:cs="Times New Roman"/>
          <w:b/>
          <w:bCs/>
          <w:sz w:val="28"/>
          <w:szCs w:val="28"/>
        </w:rPr>
        <w:t>ФЁДОРОВСКОГО ГОРОДСКОГО</w:t>
      </w:r>
      <w:r w:rsidRPr="00E272BE">
        <w:rPr>
          <w:rFonts w:ascii="Times New Roman" w:hAnsi="Times New Roman" w:cs="Times New Roman"/>
          <w:b/>
          <w:bCs/>
          <w:sz w:val="28"/>
          <w:szCs w:val="28"/>
        </w:rPr>
        <w:t xml:space="preserve"> </w:t>
      </w:r>
      <w:r>
        <w:rPr>
          <w:rFonts w:ascii="Times New Roman" w:hAnsi="Times New Roman" w:cs="Times New Roman"/>
          <w:b/>
          <w:bCs/>
          <w:sz w:val="28"/>
          <w:szCs w:val="28"/>
        </w:rPr>
        <w:t xml:space="preserve">ПОСЕЛЕНИЯ ТОСНЕНСКОГО </w:t>
      </w:r>
      <w:r w:rsidR="002F5BE5">
        <w:rPr>
          <w:rFonts w:ascii="Times New Roman" w:hAnsi="Times New Roman" w:cs="Times New Roman"/>
          <w:b/>
          <w:bCs/>
          <w:sz w:val="28"/>
          <w:szCs w:val="28"/>
        </w:rPr>
        <w:t xml:space="preserve">       </w:t>
      </w:r>
      <w:r>
        <w:rPr>
          <w:rFonts w:ascii="Times New Roman" w:hAnsi="Times New Roman" w:cs="Times New Roman"/>
          <w:b/>
          <w:bCs/>
          <w:sz w:val="28"/>
          <w:szCs w:val="28"/>
        </w:rPr>
        <w:t xml:space="preserve">МУНИЦИПАЛЬНОГО РАЙОНА </w:t>
      </w:r>
      <w:r w:rsidRPr="00E272BE">
        <w:rPr>
          <w:rFonts w:ascii="Times New Roman" w:hAnsi="Times New Roman" w:cs="Times New Roman"/>
          <w:b/>
          <w:bCs/>
          <w:sz w:val="28"/>
          <w:szCs w:val="28"/>
        </w:rPr>
        <w:t xml:space="preserve">ЛЕНИНГРАДСКОЙ ОБЛАСТИ </w:t>
      </w:r>
      <w:r w:rsidRPr="00E272BE">
        <w:rPr>
          <w:rFonts w:ascii="Times New Roman" w:hAnsi="Times New Roman" w:cs="Times New Roman"/>
          <w:b/>
          <w:bCs/>
          <w:sz w:val="28"/>
          <w:szCs w:val="28"/>
        </w:rPr>
        <w:br/>
      </w:r>
      <w:r w:rsidR="002F5BE5">
        <w:rPr>
          <w:rFonts w:ascii="Times New Roman" w:hAnsi="Times New Roman" w:cs="Times New Roman"/>
          <w:b/>
          <w:bCs/>
          <w:sz w:val="28"/>
          <w:szCs w:val="28"/>
        </w:rPr>
        <w:t xml:space="preserve">           </w:t>
      </w:r>
      <w:r w:rsidRPr="00E272BE">
        <w:rPr>
          <w:rFonts w:ascii="Times New Roman" w:hAnsi="Times New Roman" w:cs="Times New Roman"/>
          <w:b/>
          <w:bCs/>
          <w:sz w:val="28"/>
          <w:szCs w:val="28"/>
        </w:rPr>
        <w:t>ПО ПРЕДОСТАВЛЕНИЮ МУНИЦИПАЛЬНОЙ УСЛУГИ</w:t>
      </w:r>
    </w:p>
    <w:p w:rsidR="00671884" w:rsidRDefault="00D56F8E" w:rsidP="00D56F8E">
      <w:pPr>
        <w:pStyle w:val="ConsPlusTitle"/>
        <w:jc w:val="center"/>
        <w:rPr>
          <w:rFonts w:ascii="Times New Roman" w:eastAsia="Calibri" w:hAnsi="Times New Roman" w:cs="Times New Roman"/>
          <w:bCs/>
          <w:sz w:val="28"/>
          <w:szCs w:val="28"/>
        </w:rPr>
      </w:pPr>
      <w:r w:rsidRPr="00834B5F">
        <w:rPr>
          <w:rFonts w:ascii="Times New Roman" w:eastAsia="Calibri" w:hAnsi="Times New Roman" w:cs="Times New Roman"/>
          <w:bCs/>
          <w:sz w:val="28"/>
          <w:szCs w:val="28"/>
        </w:rPr>
        <w:t xml:space="preserve"> </w:t>
      </w:r>
      <w:r w:rsidR="005D2B75" w:rsidRPr="00834B5F">
        <w:rPr>
          <w:rFonts w:ascii="Times New Roman" w:eastAsia="Calibri" w:hAnsi="Times New Roman" w:cs="Times New Roman"/>
          <w:bCs/>
          <w:sz w:val="28"/>
          <w:szCs w:val="28"/>
        </w:rPr>
        <w:t>«</w:t>
      </w:r>
      <w:r w:rsidR="00716377" w:rsidRPr="00407D96">
        <w:rPr>
          <w:rFonts w:ascii="Times New Roman" w:hAnsi="Times New Roman" w:cs="Times New Roman"/>
          <w:sz w:val="28"/>
          <w:szCs w:val="28"/>
        </w:rPr>
        <w:t>Прием заявлений от молодых семей о включении их в состав участников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5D2B75" w:rsidRPr="00834B5F">
        <w:rPr>
          <w:rFonts w:ascii="Times New Roman" w:eastAsia="Calibri" w:hAnsi="Times New Roman" w:cs="Times New Roman"/>
          <w:bCs/>
          <w:sz w:val="28"/>
          <w:szCs w:val="28"/>
        </w:rPr>
        <w:t>»</w:t>
      </w:r>
    </w:p>
    <w:p w:rsidR="00716377" w:rsidRPr="00590724" w:rsidRDefault="00716377" w:rsidP="00590724">
      <w:pPr>
        <w:widowControl w:val="0"/>
        <w:tabs>
          <w:tab w:val="left" w:pos="142"/>
          <w:tab w:val="left" w:pos="284"/>
        </w:tabs>
        <w:autoSpaceDE w:val="0"/>
        <w:autoSpaceDN w:val="0"/>
        <w:adjustRightInd w:val="0"/>
        <w:spacing w:after="0" w:line="0" w:lineRule="atLeast"/>
        <w:jc w:val="center"/>
        <w:outlineLvl w:val="0"/>
        <w:rPr>
          <w:rFonts w:ascii="Times New Roman" w:hAnsi="Times New Roman" w:cs="Times New Roman"/>
          <w:sz w:val="26"/>
          <w:szCs w:val="26"/>
        </w:rPr>
      </w:pPr>
      <w:r w:rsidRPr="00590724">
        <w:rPr>
          <w:rFonts w:ascii="Times New Roman" w:hAnsi="Times New Roman" w:cs="Times New Roman"/>
          <w:sz w:val="26"/>
          <w:szCs w:val="26"/>
        </w:rPr>
        <w:t>(Сокращенное наименование: «Прием заявлений от молодых семей о включении их в состав участников мероприятия по обеспечению жильем молодых семей»</w:t>
      </w:r>
    </w:p>
    <w:p w:rsidR="00716377" w:rsidRPr="00590724" w:rsidRDefault="00716377" w:rsidP="00590724">
      <w:pPr>
        <w:widowControl w:val="0"/>
        <w:tabs>
          <w:tab w:val="left" w:pos="142"/>
          <w:tab w:val="left" w:pos="284"/>
        </w:tabs>
        <w:autoSpaceDE w:val="0"/>
        <w:autoSpaceDN w:val="0"/>
        <w:adjustRightInd w:val="0"/>
        <w:spacing w:after="0" w:line="0" w:lineRule="atLeast"/>
        <w:jc w:val="center"/>
        <w:outlineLvl w:val="0"/>
        <w:rPr>
          <w:rFonts w:ascii="Times New Roman" w:hAnsi="Times New Roman" w:cs="Times New Roman"/>
          <w:sz w:val="26"/>
          <w:szCs w:val="26"/>
        </w:rPr>
      </w:pPr>
      <w:r w:rsidRPr="00590724">
        <w:rPr>
          <w:rFonts w:ascii="Times New Roman" w:hAnsi="Times New Roman" w:cs="Times New Roman"/>
          <w:bCs/>
          <w:sz w:val="28"/>
          <w:szCs w:val="28"/>
        </w:rPr>
        <w:t>(далее – административный регламент))</w:t>
      </w:r>
    </w:p>
    <w:p w:rsidR="005A3E92" w:rsidRPr="00834B5F" w:rsidRDefault="005A3E92" w:rsidP="005A3E92">
      <w:pPr>
        <w:spacing w:after="0" w:line="240" w:lineRule="auto"/>
        <w:jc w:val="center"/>
        <w:rPr>
          <w:rFonts w:ascii="Times New Roman" w:eastAsia="Calibri" w:hAnsi="Times New Roman" w:cs="Times New Roman"/>
          <w:b/>
          <w:bCs/>
          <w:sz w:val="28"/>
          <w:szCs w:val="28"/>
          <w:lang w:eastAsia="ru-RU"/>
        </w:rPr>
      </w:pPr>
    </w:p>
    <w:p w:rsidR="00716377" w:rsidRPr="00716377" w:rsidRDefault="005A3E92" w:rsidP="00716377">
      <w:pPr>
        <w:numPr>
          <w:ilvl w:val="0"/>
          <w:numId w:val="3"/>
        </w:numPr>
        <w:spacing w:after="0" w:line="240" w:lineRule="auto"/>
        <w:jc w:val="center"/>
        <w:rPr>
          <w:rFonts w:ascii="Times New Roman" w:eastAsia="Calibri" w:hAnsi="Times New Roman" w:cs="Times New Roman"/>
          <w:b/>
          <w:bCs/>
          <w:sz w:val="28"/>
          <w:szCs w:val="28"/>
        </w:rPr>
      </w:pPr>
      <w:r w:rsidRPr="00834B5F">
        <w:rPr>
          <w:rFonts w:ascii="Times New Roman" w:eastAsia="Calibri" w:hAnsi="Times New Roman" w:cs="Times New Roman"/>
          <w:b/>
          <w:bCs/>
          <w:sz w:val="28"/>
          <w:szCs w:val="28"/>
        </w:rPr>
        <w:t>Общие положения</w:t>
      </w:r>
    </w:p>
    <w:p w:rsidR="00716377" w:rsidRPr="00AB6A69" w:rsidRDefault="00716377" w:rsidP="00AB6A69">
      <w:pPr>
        <w:widowControl w:val="0"/>
        <w:tabs>
          <w:tab w:val="left" w:pos="142"/>
          <w:tab w:val="left" w:pos="284"/>
        </w:tabs>
        <w:autoSpaceDE w:val="0"/>
        <w:autoSpaceDN w:val="0"/>
        <w:adjustRightInd w:val="0"/>
        <w:spacing w:after="0" w:line="0" w:lineRule="atLeast"/>
        <w:ind w:firstLine="709"/>
        <w:jc w:val="both"/>
        <w:rPr>
          <w:rFonts w:ascii="Times New Roman" w:eastAsia="Calibri" w:hAnsi="Times New Roman" w:cs="Times New Roman"/>
          <w:sz w:val="28"/>
          <w:szCs w:val="28"/>
        </w:rPr>
      </w:pPr>
      <w:bookmarkStart w:id="0" w:name="sub_1011"/>
      <w:r w:rsidRPr="00716377">
        <w:rPr>
          <w:rFonts w:ascii="Times New Roman" w:eastAsia="Calibri" w:hAnsi="Times New Roman" w:cs="Times New Roman"/>
          <w:sz w:val="28"/>
          <w:szCs w:val="28"/>
        </w:rPr>
        <w:t xml:space="preserve">1.1. </w:t>
      </w:r>
      <w:r w:rsidRPr="00AB6A69">
        <w:rPr>
          <w:rFonts w:ascii="Times New Roman" w:eastAsia="Calibri" w:hAnsi="Times New Roman" w:cs="Times New Roman"/>
          <w:sz w:val="28"/>
          <w:szCs w:val="28"/>
        </w:rPr>
        <w:t>Административный регламент устанавливает порядок и стандарт предоставления муниципальной услуги.</w:t>
      </w:r>
    </w:p>
    <w:bookmarkEnd w:id="0"/>
    <w:p w:rsidR="00716377" w:rsidRPr="00AB6A69" w:rsidRDefault="00716377" w:rsidP="00AB6A69">
      <w:pPr>
        <w:pStyle w:val="af2"/>
        <w:spacing w:line="0" w:lineRule="atLeast"/>
        <w:ind w:firstLine="709"/>
        <w:jc w:val="both"/>
        <w:rPr>
          <w:szCs w:val="28"/>
        </w:rPr>
      </w:pPr>
      <w:r w:rsidRPr="00AB6A69">
        <w:rPr>
          <w:szCs w:val="28"/>
        </w:rPr>
        <w:t>1.2. Заявителем, имеющим право на получение муниципальной услуги, является:</w:t>
      </w:r>
    </w:p>
    <w:p w:rsidR="00716377" w:rsidRPr="00AB6A69" w:rsidRDefault="00716377" w:rsidP="00AB6A69">
      <w:pPr>
        <w:pStyle w:val="af2"/>
        <w:spacing w:line="0" w:lineRule="atLeast"/>
        <w:ind w:firstLine="709"/>
        <w:jc w:val="both"/>
        <w:rPr>
          <w:szCs w:val="28"/>
        </w:rPr>
      </w:pPr>
      <w:r w:rsidRPr="00AB6A69">
        <w:rPr>
          <w:szCs w:val="28"/>
        </w:rPr>
        <w:t>молодая семья, изъявившая желание участвовать в мероприятии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 1710 (далее – Мероприятие).</w:t>
      </w:r>
    </w:p>
    <w:p w:rsidR="00716377" w:rsidRPr="00AB6A69" w:rsidRDefault="00716377" w:rsidP="00AB6A69">
      <w:pPr>
        <w:pStyle w:val="af2"/>
        <w:tabs>
          <w:tab w:val="left" w:pos="142"/>
          <w:tab w:val="left" w:pos="284"/>
        </w:tabs>
        <w:spacing w:line="0" w:lineRule="atLeast"/>
        <w:ind w:firstLine="709"/>
        <w:jc w:val="both"/>
        <w:rPr>
          <w:szCs w:val="28"/>
        </w:rPr>
      </w:pPr>
      <w:r w:rsidRPr="00AB6A69">
        <w:rPr>
          <w:szCs w:val="28"/>
        </w:rPr>
        <w:t>Участником Мероприятия может быть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соответствующая следующим условиям:</w:t>
      </w:r>
    </w:p>
    <w:p w:rsidR="00716377" w:rsidRPr="00AB6A69" w:rsidRDefault="00716377" w:rsidP="00AB6A69">
      <w:pPr>
        <w:pStyle w:val="af2"/>
        <w:tabs>
          <w:tab w:val="left" w:pos="142"/>
          <w:tab w:val="left" w:pos="284"/>
        </w:tabs>
        <w:spacing w:line="0" w:lineRule="atLeast"/>
        <w:ind w:firstLine="709"/>
        <w:jc w:val="both"/>
        <w:rPr>
          <w:szCs w:val="28"/>
        </w:rPr>
      </w:pPr>
      <w:r w:rsidRPr="00AB6A69">
        <w:rPr>
          <w:szCs w:val="28"/>
        </w:rPr>
        <w:t>а) возраст каждого из супругов либо одного родителя в неполной семье на день принятия исполнительным органом субъекта Российской Федерации решения о включении молодой семьи - участницы Мероприятия в список претендентов на получение социальной выплаты в планируемом году не превышает 35 лет;</w:t>
      </w:r>
    </w:p>
    <w:p w:rsidR="00716377" w:rsidRPr="00AB6A69" w:rsidRDefault="00716377" w:rsidP="00AB6A69">
      <w:pPr>
        <w:pStyle w:val="af2"/>
        <w:tabs>
          <w:tab w:val="left" w:pos="142"/>
          <w:tab w:val="left" w:pos="284"/>
        </w:tabs>
        <w:spacing w:line="0" w:lineRule="atLeast"/>
        <w:ind w:firstLine="709"/>
        <w:jc w:val="both"/>
        <w:rPr>
          <w:szCs w:val="28"/>
        </w:rPr>
      </w:pPr>
      <w:r w:rsidRPr="00AB6A69">
        <w:rPr>
          <w:szCs w:val="28"/>
        </w:rPr>
        <w:t>б) молодая семья признана нуждающейся в жилом помещении;</w:t>
      </w:r>
    </w:p>
    <w:p w:rsidR="00716377" w:rsidRPr="00AB6A69" w:rsidRDefault="00716377" w:rsidP="00AB6A69">
      <w:pPr>
        <w:pStyle w:val="af2"/>
        <w:tabs>
          <w:tab w:val="left" w:pos="142"/>
          <w:tab w:val="left" w:pos="284"/>
        </w:tabs>
        <w:spacing w:line="0" w:lineRule="atLeast"/>
        <w:ind w:firstLine="709"/>
        <w:jc w:val="both"/>
        <w:rPr>
          <w:szCs w:val="28"/>
        </w:rPr>
      </w:pPr>
      <w:r w:rsidRPr="00AB6A69">
        <w:rPr>
          <w:szCs w:val="28"/>
        </w:rP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716377" w:rsidRPr="00AB6A69" w:rsidRDefault="00716377" w:rsidP="00AB6A69">
      <w:pPr>
        <w:pStyle w:val="af2"/>
        <w:tabs>
          <w:tab w:val="left" w:pos="142"/>
          <w:tab w:val="left" w:pos="284"/>
        </w:tabs>
        <w:spacing w:line="0" w:lineRule="atLeast"/>
        <w:ind w:firstLine="709"/>
        <w:jc w:val="both"/>
        <w:rPr>
          <w:szCs w:val="28"/>
        </w:rPr>
      </w:pPr>
      <w:r w:rsidRPr="00AB6A69">
        <w:rPr>
          <w:szCs w:val="28"/>
        </w:rPr>
        <w:t>Молодые семьи представляют документы до 1 мая года, предшествующего планируемому году реализации Мероприятия.</w:t>
      </w:r>
    </w:p>
    <w:p w:rsidR="00716377" w:rsidRPr="00AB6A69" w:rsidRDefault="00716377" w:rsidP="00AB6A69">
      <w:pPr>
        <w:pStyle w:val="af2"/>
        <w:spacing w:line="0" w:lineRule="atLeast"/>
        <w:ind w:firstLine="709"/>
        <w:jc w:val="both"/>
        <w:rPr>
          <w:szCs w:val="28"/>
        </w:rPr>
      </w:pPr>
    </w:p>
    <w:p w:rsidR="00716377" w:rsidRPr="00AB6A69" w:rsidRDefault="00716377" w:rsidP="00AB6A69">
      <w:pPr>
        <w:spacing w:after="0" w:line="0" w:lineRule="atLeast"/>
        <w:ind w:firstLine="708"/>
        <w:jc w:val="both"/>
        <w:rPr>
          <w:rFonts w:ascii="Times New Roman" w:hAnsi="Times New Roman" w:cs="Times New Roman"/>
          <w:sz w:val="28"/>
          <w:szCs w:val="28"/>
        </w:rPr>
      </w:pPr>
      <w:r w:rsidRPr="00AB6A69">
        <w:rPr>
          <w:rFonts w:ascii="Times New Roman" w:hAnsi="Times New Roman" w:cs="Times New Roman"/>
          <w:sz w:val="28"/>
          <w:szCs w:val="28"/>
        </w:rPr>
        <w:lastRenderedPageBreak/>
        <w:t>Представлять интересы заявителя от имени физических лиц по вопросу о включении их в состав участников мероприятий по улучшению жилищных условий в рамках реализации жилищных программ могут лица, имеющие право в соответствии с законодательством РФ представлять интересы заявителя.</w:t>
      </w:r>
    </w:p>
    <w:p w:rsidR="009C6D15" w:rsidRPr="00AB6A69" w:rsidRDefault="00716377" w:rsidP="00AB6A69">
      <w:pPr>
        <w:spacing w:after="0" w:line="0" w:lineRule="atLeast"/>
        <w:ind w:firstLine="539"/>
        <w:jc w:val="both"/>
        <w:rPr>
          <w:rFonts w:ascii="Times New Roman" w:hAnsi="Times New Roman" w:cs="Times New Roman"/>
          <w:sz w:val="28"/>
        </w:rPr>
      </w:pPr>
      <w:r w:rsidRPr="00AB6A69">
        <w:rPr>
          <w:rFonts w:ascii="Times New Roman" w:hAnsi="Times New Roman" w:cs="Times New Roman"/>
          <w:sz w:val="28"/>
          <w:szCs w:val="28"/>
        </w:rPr>
        <w:t xml:space="preserve">1.3. </w:t>
      </w:r>
      <w:bookmarkStart w:id="1" w:name="sub_1002"/>
      <w:r w:rsidR="009C6D15" w:rsidRPr="00AB6A69">
        <w:rPr>
          <w:rFonts w:ascii="Times New Roman" w:hAnsi="Times New Roman" w:cs="Times New Roman"/>
          <w:sz w:val="28"/>
          <w:szCs w:val="28"/>
        </w:rPr>
        <w:t>Информация о местах нахождения администрации Фёдоровского городского поселения Тосненского муниципального района Ленинградской области (далее - Администрация), предоставляющих муниципальную услугу, организаций, участвующих в предоставлении услуги (далее – Организации) и не</w:t>
      </w:r>
      <w:r w:rsidR="009C6D15" w:rsidRPr="00AB6A69">
        <w:rPr>
          <w:rFonts w:ascii="Times New Roman" w:hAnsi="Times New Roman" w:cs="Times New Roman"/>
          <w:sz w:val="28"/>
        </w:rPr>
        <w:t xml:space="preserve">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rsidR="009C6D15" w:rsidRPr="00AB6A69" w:rsidRDefault="009C6D15" w:rsidP="00AB6A69">
      <w:pPr>
        <w:spacing w:after="0" w:line="0" w:lineRule="atLeast"/>
        <w:ind w:firstLine="709"/>
        <w:jc w:val="both"/>
        <w:rPr>
          <w:rFonts w:ascii="Times New Roman" w:hAnsi="Times New Roman" w:cs="Times New Roman"/>
          <w:sz w:val="28"/>
          <w:szCs w:val="28"/>
        </w:rPr>
      </w:pPr>
      <w:r w:rsidRPr="00AB6A69">
        <w:rPr>
          <w:rFonts w:ascii="Times New Roman" w:hAnsi="Times New Roman" w:cs="Times New Roman"/>
          <w:sz w:val="28"/>
          <w:szCs w:val="28"/>
        </w:rPr>
        <w:t>-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9C6D15" w:rsidRPr="00AB6A69" w:rsidRDefault="009C6D15" w:rsidP="00AB6A69">
      <w:pPr>
        <w:spacing w:after="0" w:line="0" w:lineRule="atLeast"/>
        <w:ind w:firstLine="709"/>
        <w:jc w:val="both"/>
        <w:rPr>
          <w:rFonts w:ascii="Times New Roman" w:hAnsi="Times New Roman" w:cs="Times New Roman"/>
          <w:sz w:val="28"/>
          <w:szCs w:val="28"/>
        </w:rPr>
      </w:pPr>
      <w:r w:rsidRPr="00AB6A69">
        <w:rPr>
          <w:rFonts w:ascii="Times New Roman" w:hAnsi="Times New Roman" w:cs="Times New Roman"/>
          <w:sz w:val="28"/>
          <w:szCs w:val="28"/>
        </w:rPr>
        <w:t>- на сайте Администрации;</w:t>
      </w:r>
    </w:p>
    <w:p w:rsidR="009C6D15" w:rsidRPr="00AB6A69" w:rsidRDefault="009C6D15" w:rsidP="00AB6A69">
      <w:pPr>
        <w:spacing w:after="0" w:line="0" w:lineRule="atLeast"/>
        <w:ind w:firstLine="709"/>
        <w:jc w:val="both"/>
        <w:rPr>
          <w:rFonts w:ascii="Times New Roman" w:hAnsi="Times New Roman" w:cs="Times New Roman"/>
          <w:sz w:val="28"/>
          <w:szCs w:val="28"/>
        </w:rPr>
      </w:pPr>
      <w:r w:rsidRPr="00AB6A69">
        <w:rPr>
          <w:rFonts w:ascii="Times New Roman" w:hAnsi="Times New Roman" w:cs="Times New Roman"/>
          <w:sz w:val="28"/>
          <w:szCs w:val="28"/>
        </w:rPr>
        <w:t>-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9C6D15" w:rsidRPr="00AB6A69" w:rsidRDefault="009C6D15" w:rsidP="00AB6A69">
      <w:pPr>
        <w:spacing w:after="0" w:line="0" w:lineRule="atLeast"/>
        <w:ind w:firstLine="709"/>
        <w:jc w:val="both"/>
        <w:rPr>
          <w:rFonts w:ascii="Times New Roman" w:hAnsi="Times New Roman" w:cs="Times New Roman"/>
          <w:sz w:val="28"/>
          <w:szCs w:val="28"/>
        </w:rPr>
      </w:pPr>
      <w:r w:rsidRPr="00AB6A69">
        <w:rPr>
          <w:rFonts w:ascii="Times New Roman" w:hAnsi="Times New Roman" w:cs="Times New Roman"/>
          <w:sz w:val="28"/>
          <w:szCs w:val="28"/>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9" w:history="1">
        <w:r w:rsidRPr="00AB6A69">
          <w:rPr>
            <w:rFonts w:ascii="Times New Roman" w:hAnsi="Times New Roman" w:cs="Times New Roman"/>
            <w:color w:val="0000FF"/>
            <w:sz w:val="28"/>
            <w:szCs w:val="28"/>
            <w:u w:val="single"/>
          </w:rPr>
          <w:t>www.gosuslugi.ru</w:t>
        </w:r>
      </w:hyperlink>
      <w:r w:rsidRPr="00AB6A69">
        <w:rPr>
          <w:rFonts w:ascii="Times New Roman" w:hAnsi="Times New Roman" w:cs="Times New Roman"/>
          <w:sz w:val="28"/>
          <w:szCs w:val="28"/>
        </w:rPr>
        <w:t>;</w:t>
      </w:r>
    </w:p>
    <w:p w:rsidR="009C6D15" w:rsidRPr="00AB6A69" w:rsidRDefault="009C6D15" w:rsidP="00AB6A69">
      <w:pPr>
        <w:spacing w:after="0" w:line="0" w:lineRule="atLeast"/>
        <w:ind w:firstLine="709"/>
        <w:jc w:val="both"/>
        <w:rPr>
          <w:rFonts w:ascii="Times New Roman" w:hAnsi="Times New Roman" w:cs="Times New Roman"/>
          <w:sz w:val="28"/>
          <w:szCs w:val="28"/>
        </w:rPr>
      </w:pPr>
      <w:r w:rsidRPr="00AB6A69">
        <w:rPr>
          <w:rFonts w:ascii="Times New Roman" w:hAnsi="Times New Roman" w:cs="Times New Roman"/>
          <w:sz w:val="28"/>
          <w:szCs w:val="28"/>
        </w:rPr>
        <w:t>- в государственной информационной системе «Реестр государственных и муниципальных услуг (функций) Ленинградской области» (далее – Реестр).</w:t>
      </w:r>
    </w:p>
    <w:p w:rsidR="00716377" w:rsidRPr="00AB6A69" w:rsidRDefault="00716377" w:rsidP="00AB6A69">
      <w:pPr>
        <w:spacing w:after="0" w:line="0" w:lineRule="atLeast"/>
        <w:ind w:firstLine="709"/>
        <w:jc w:val="both"/>
        <w:rPr>
          <w:rFonts w:ascii="Times New Roman" w:hAnsi="Times New Roman" w:cs="Times New Roman"/>
          <w:sz w:val="28"/>
          <w:szCs w:val="28"/>
        </w:rPr>
      </w:pPr>
    </w:p>
    <w:p w:rsidR="00716377" w:rsidRPr="00AB6A69" w:rsidRDefault="00716377" w:rsidP="00AB6A69">
      <w:pPr>
        <w:widowControl w:val="0"/>
        <w:tabs>
          <w:tab w:val="left" w:pos="142"/>
          <w:tab w:val="left" w:pos="284"/>
        </w:tabs>
        <w:autoSpaceDE w:val="0"/>
        <w:autoSpaceDN w:val="0"/>
        <w:adjustRightInd w:val="0"/>
        <w:spacing w:after="0" w:line="0" w:lineRule="atLeast"/>
        <w:ind w:firstLine="709"/>
        <w:jc w:val="center"/>
        <w:outlineLvl w:val="0"/>
        <w:rPr>
          <w:rFonts w:ascii="Times New Roman" w:hAnsi="Times New Roman" w:cs="Times New Roman"/>
          <w:b/>
          <w:bCs/>
          <w:sz w:val="28"/>
          <w:szCs w:val="28"/>
        </w:rPr>
      </w:pPr>
      <w:r w:rsidRPr="00AB6A69">
        <w:rPr>
          <w:rFonts w:ascii="Times New Roman" w:hAnsi="Times New Roman" w:cs="Times New Roman"/>
          <w:b/>
          <w:bCs/>
          <w:sz w:val="28"/>
          <w:szCs w:val="28"/>
        </w:rPr>
        <w:t>2. Стандарт предоставления муниципальной услуги</w:t>
      </w:r>
      <w:bookmarkEnd w:id="1"/>
    </w:p>
    <w:p w:rsidR="00716377" w:rsidRPr="00AB6A69" w:rsidRDefault="00716377" w:rsidP="00AB6A69">
      <w:pPr>
        <w:widowControl w:val="0"/>
        <w:tabs>
          <w:tab w:val="left" w:pos="142"/>
          <w:tab w:val="left" w:pos="284"/>
        </w:tabs>
        <w:autoSpaceDE w:val="0"/>
        <w:autoSpaceDN w:val="0"/>
        <w:adjustRightInd w:val="0"/>
        <w:spacing w:after="0" w:line="0" w:lineRule="atLeast"/>
        <w:ind w:firstLine="709"/>
        <w:jc w:val="center"/>
        <w:outlineLvl w:val="0"/>
        <w:rPr>
          <w:rFonts w:ascii="Times New Roman" w:hAnsi="Times New Roman" w:cs="Times New Roman"/>
          <w:b/>
          <w:bCs/>
          <w:sz w:val="28"/>
          <w:szCs w:val="28"/>
        </w:rPr>
      </w:pPr>
    </w:p>
    <w:p w:rsidR="00716377" w:rsidRPr="00AB6A69" w:rsidRDefault="00716377" w:rsidP="00AB6A69">
      <w:pPr>
        <w:widowControl w:val="0"/>
        <w:tabs>
          <w:tab w:val="left" w:pos="142"/>
          <w:tab w:val="left" w:pos="284"/>
        </w:tabs>
        <w:autoSpaceDE w:val="0"/>
        <w:autoSpaceDN w:val="0"/>
        <w:adjustRightInd w:val="0"/>
        <w:spacing w:after="0" w:line="0" w:lineRule="atLeast"/>
        <w:ind w:firstLine="709"/>
        <w:jc w:val="both"/>
        <w:rPr>
          <w:rFonts w:ascii="Times New Roman" w:hAnsi="Times New Roman" w:cs="Times New Roman"/>
          <w:sz w:val="28"/>
          <w:szCs w:val="28"/>
        </w:rPr>
      </w:pPr>
      <w:bookmarkStart w:id="2" w:name="sub_1021"/>
      <w:r w:rsidRPr="00AB6A69">
        <w:rPr>
          <w:rFonts w:ascii="Times New Roman" w:hAnsi="Times New Roman" w:cs="Times New Roman"/>
          <w:sz w:val="28"/>
          <w:szCs w:val="28"/>
        </w:rPr>
        <w:t>2.1. Наименование муниципальной услуги:</w:t>
      </w:r>
    </w:p>
    <w:p w:rsidR="00716377" w:rsidRPr="00AB6A69" w:rsidRDefault="00716377" w:rsidP="00AB6A69">
      <w:pPr>
        <w:widowControl w:val="0"/>
        <w:tabs>
          <w:tab w:val="left" w:pos="142"/>
          <w:tab w:val="left" w:pos="284"/>
        </w:tabs>
        <w:autoSpaceDE w:val="0"/>
        <w:autoSpaceDN w:val="0"/>
        <w:adjustRightInd w:val="0"/>
        <w:spacing w:after="0" w:line="0" w:lineRule="atLeast"/>
        <w:ind w:firstLine="709"/>
        <w:jc w:val="both"/>
        <w:rPr>
          <w:rFonts w:ascii="Times New Roman" w:hAnsi="Times New Roman" w:cs="Times New Roman"/>
          <w:sz w:val="28"/>
          <w:szCs w:val="28"/>
        </w:rPr>
      </w:pPr>
      <w:r w:rsidRPr="00AB6A69">
        <w:rPr>
          <w:rFonts w:ascii="Times New Roman" w:hAnsi="Times New Roman" w:cs="Times New Roman"/>
          <w:bCs/>
          <w:sz w:val="28"/>
          <w:szCs w:val="28"/>
        </w:rPr>
        <w:t>«Прием заявлений от молодых семей о включении их в состав участников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AB6A69">
        <w:rPr>
          <w:rFonts w:ascii="Times New Roman" w:hAnsi="Times New Roman" w:cs="Times New Roman"/>
          <w:sz w:val="28"/>
          <w:szCs w:val="28"/>
        </w:rPr>
        <w:t>.</w:t>
      </w:r>
    </w:p>
    <w:p w:rsidR="00716377" w:rsidRPr="00AB6A69" w:rsidRDefault="00716377" w:rsidP="00AB6A69">
      <w:pPr>
        <w:widowControl w:val="0"/>
        <w:tabs>
          <w:tab w:val="left" w:pos="142"/>
          <w:tab w:val="left" w:pos="284"/>
        </w:tabs>
        <w:autoSpaceDE w:val="0"/>
        <w:autoSpaceDN w:val="0"/>
        <w:adjustRightInd w:val="0"/>
        <w:spacing w:after="0" w:line="0" w:lineRule="atLeast"/>
        <w:ind w:firstLine="709"/>
        <w:jc w:val="both"/>
        <w:rPr>
          <w:rFonts w:ascii="Times New Roman" w:hAnsi="Times New Roman" w:cs="Times New Roman"/>
          <w:sz w:val="28"/>
          <w:szCs w:val="28"/>
        </w:rPr>
      </w:pPr>
      <w:r w:rsidRPr="00AB6A69">
        <w:rPr>
          <w:rFonts w:ascii="Times New Roman" w:hAnsi="Times New Roman" w:cs="Times New Roman"/>
          <w:sz w:val="28"/>
          <w:szCs w:val="28"/>
        </w:rPr>
        <w:t>Сокращенное наименование муниципальной услуги:</w:t>
      </w:r>
    </w:p>
    <w:p w:rsidR="00716377" w:rsidRPr="00AB6A69" w:rsidRDefault="00716377" w:rsidP="00AB6A69">
      <w:pPr>
        <w:widowControl w:val="0"/>
        <w:tabs>
          <w:tab w:val="left" w:pos="142"/>
          <w:tab w:val="left" w:pos="284"/>
        </w:tabs>
        <w:autoSpaceDE w:val="0"/>
        <w:autoSpaceDN w:val="0"/>
        <w:adjustRightInd w:val="0"/>
        <w:spacing w:after="0" w:line="0" w:lineRule="atLeast"/>
        <w:ind w:firstLine="709"/>
        <w:jc w:val="both"/>
        <w:rPr>
          <w:rFonts w:ascii="Times New Roman" w:hAnsi="Times New Roman" w:cs="Times New Roman"/>
          <w:sz w:val="28"/>
          <w:szCs w:val="28"/>
        </w:rPr>
      </w:pPr>
      <w:r w:rsidRPr="00AB6A69">
        <w:rPr>
          <w:rFonts w:ascii="Times New Roman" w:hAnsi="Times New Roman" w:cs="Times New Roman"/>
          <w:bCs/>
          <w:sz w:val="28"/>
          <w:szCs w:val="28"/>
        </w:rPr>
        <w:t>«</w:t>
      </w:r>
      <w:r w:rsidRPr="00AB6A69">
        <w:rPr>
          <w:rFonts w:ascii="Times New Roman" w:hAnsi="Times New Roman" w:cs="Times New Roman"/>
          <w:sz w:val="28"/>
          <w:szCs w:val="28"/>
        </w:rPr>
        <w:t>Прием заявлений от молодых семей о включении их в состав участников мероприятия по обеспечению жильем молодых семей».</w:t>
      </w:r>
    </w:p>
    <w:p w:rsidR="009C6D15" w:rsidRPr="00AB6A69" w:rsidRDefault="00716377" w:rsidP="00AB6A69">
      <w:pPr>
        <w:spacing w:after="0" w:line="0" w:lineRule="atLeast"/>
        <w:ind w:firstLine="709"/>
        <w:jc w:val="both"/>
        <w:rPr>
          <w:rFonts w:ascii="Times New Roman" w:hAnsi="Times New Roman" w:cs="Times New Roman"/>
          <w:sz w:val="28"/>
          <w:szCs w:val="28"/>
        </w:rPr>
      </w:pPr>
      <w:bookmarkStart w:id="3" w:name="sub_1022"/>
      <w:bookmarkEnd w:id="2"/>
      <w:r w:rsidRPr="00AB6A69">
        <w:rPr>
          <w:rFonts w:ascii="Times New Roman" w:hAnsi="Times New Roman" w:cs="Times New Roman"/>
          <w:sz w:val="28"/>
          <w:szCs w:val="28"/>
        </w:rPr>
        <w:t xml:space="preserve">2.2. </w:t>
      </w:r>
      <w:r w:rsidR="009C6D15" w:rsidRPr="00AB6A69">
        <w:rPr>
          <w:rFonts w:ascii="Times New Roman" w:hAnsi="Times New Roman" w:cs="Times New Roman"/>
          <w:sz w:val="28"/>
          <w:szCs w:val="28"/>
        </w:rPr>
        <w:t>Муниципальную услугу предоставляют:</w:t>
      </w:r>
    </w:p>
    <w:p w:rsidR="009C6D15" w:rsidRPr="00AB6A69" w:rsidRDefault="009C6D15" w:rsidP="00AB6A69">
      <w:pPr>
        <w:spacing w:after="0" w:line="0" w:lineRule="atLeast"/>
        <w:ind w:firstLine="567"/>
        <w:jc w:val="both"/>
        <w:outlineLvl w:val="2"/>
        <w:rPr>
          <w:rFonts w:ascii="Times New Roman" w:hAnsi="Times New Roman" w:cs="Times New Roman"/>
          <w:sz w:val="28"/>
          <w:szCs w:val="28"/>
        </w:rPr>
      </w:pPr>
      <w:r w:rsidRPr="00AB6A69">
        <w:rPr>
          <w:rFonts w:ascii="Times New Roman" w:hAnsi="Times New Roman" w:cs="Times New Roman"/>
          <w:sz w:val="28"/>
          <w:szCs w:val="28"/>
        </w:rPr>
        <w:t>- администрация Фёдоровского городского поселения Тосненского муниципального района Ленинградской области</w:t>
      </w:r>
    </w:p>
    <w:p w:rsidR="00716377" w:rsidRPr="00AB6A69" w:rsidRDefault="00716377" w:rsidP="00AB6A69">
      <w:pPr>
        <w:widowControl w:val="0"/>
        <w:tabs>
          <w:tab w:val="left" w:pos="0"/>
        </w:tabs>
        <w:autoSpaceDE w:val="0"/>
        <w:autoSpaceDN w:val="0"/>
        <w:adjustRightInd w:val="0"/>
        <w:spacing w:after="0" w:line="0" w:lineRule="atLeast"/>
        <w:ind w:firstLine="709"/>
        <w:jc w:val="both"/>
        <w:rPr>
          <w:rFonts w:ascii="Times New Roman" w:hAnsi="Times New Roman" w:cs="Times New Roman"/>
          <w:sz w:val="28"/>
          <w:szCs w:val="28"/>
        </w:rPr>
      </w:pPr>
      <w:r w:rsidRPr="00AB6A69">
        <w:rPr>
          <w:rFonts w:ascii="Times New Roman" w:hAnsi="Times New Roman" w:cs="Times New Roman"/>
          <w:sz w:val="28"/>
          <w:szCs w:val="28"/>
        </w:rPr>
        <w:t xml:space="preserve">В предоставлении </w:t>
      </w:r>
      <w:r w:rsidRPr="00AB6A69">
        <w:rPr>
          <w:rFonts w:ascii="Times New Roman" w:eastAsia="Calibri" w:hAnsi="Times New Roman" w:cs="Times New Roman"/>
          <w:sz w:val="28"/>
          <w:szCs w:val="28"/>
        </w:rPr>
        <w:t>муниципальной</w:t>
      </w:r>
      <w:r w:rsidRPr="00AB6A69">
        <w:rPr>
          <w:rFonts w:ascii="Times New Roman" w:hAnsi="Times New Roman" w:cs="Times New Roman"/>
          <w:sz w:val="28"/>
          <w:szCs w:val="28"/>
        </w:rPr>
        <w:t xml:space="preserve"> услуги участвуют: ЕГРП, ГБУ ЛО «МФЦ».</w:t>
      </w:r>
    </w:p>
    <w:p w:rsidR="00716377" w:rsidRPr="00AB6A69" w:rsidRDefault="00716377" w:rsidP="00AB6A69">
      <w:pPr>
        <w:widowControl w:val="0"/>
        <w:tabs>
          <w:tab w:val="left" w:pos="142"/>
          <w:tab w:val="left" w:pos="284"/>
        </w:tabs>
        <w:autoSpaceDE w:val="0"/>
        <w:autoSpaceDN w:val="0"/>
        <w:adjustRightInd w:val="0"/>
        <w:spacing w:after="0" w:line="0" w:lineRule="atLeast"/>
        <w:ind w:firstLine="709"/>
        <w:jc w:val="both"/>
        <w:rPr>
          <w:rFonts w:ascii="Times New Roman" w:hAnsi="Times New Roman" w:cs="Times New Roman"/>
          <w:sz w:val="28"/>
          <w:szCs w:val="28"/>
        </w:rPr>
      </w:pPr>
      <w:r w:rsidRPr="00AB6A69">
        <w:rPr>
          <w:rFonts w:ascii="Times New Roman" w:hAnsi="Times New Roman" w:cs="Times New Roman"/>
          <w:sz w:val="28"/>
          <w:szCs w:val="28"/>
        </w:rPr>
        <w:t>Заявление на получение муниципальной услуги с комплектом документов принимаются:</w:t>
      </w:r>
    </w:p>
    <w:p w:rsidR="00716377" w:rsidRPr="00AB6A69" w:rsidRDefault="00716377" w:rsidP="00AB6A69">
      <w:pPr>
        <w:widowControl w:val="0"/>
        <w:tabs>
          <w:tab w:val="left" w:pos="142"/>
          <w:tab w:val="left" w:pos="284"/>
        </w:tabs>
        <w:autoSpaceDE w:val="0"/>
        <w:autoSpaceDN w:val="0"/>
        <w:adjustRightInd w:val="0"/>
        <w:spacing w:after="0" w:line="0" w:lineRule="atLeast"/>
        <w:ind w:firstLine="709"/>
        <w:jc w:val="both"/>
        <w:rPr>
          <w:rFonts w:ascii="Times New Roman" w:hAnsi="Times New Roman" w:cs="Times New Roman"/>
          <w:sz w:val="28"/>
          <w:szCs w:val="28"/>
        </w:rPr>
      </w:pPr>
      <w:r w:rsidRPr="00AB6A69">
        <w:rPr>
          <w:rFonts w:ascii="Times New Roman" w:hAnsi="Times New Roman" w:cs="Times New Roman"/>
          <w:sz w:val="28"/>
          <w:szCs w:val="28"/>
        </w:rPr>
        <w:t>1) при личной явке:</w:t>
      </w:r>
    </w:p>
    <w:p w:rsidR="009C6D15" w:rsidRPr="00AB6A69" w:rsidRDefault="009C6D15" w:rsidP="00AB6A69">
      <w:pPr>
        <w:spacing w:after="0" w:line="0" w:lineRule="atLeast"/>
        <w:ind w:firstLine="709"/>
        <w:jc w:val="both"/>
        <w:rPr>
          <w:rFonts w:ascii="Times New Roman" w:hAnsi="Times New Roman" w:cs="Times New Roman"/>
          <w:sz w:val="28"/>
          <w:szCs w:val="28"/>
        </w:rPr>
      </w:pPr>
      <w:bookmarkStart w:id="4" w:name="sub_1023"/>
      <w:bookmarkEnd w:id="3"/>
      <w:r w:rsidRPr="00AB6A69">
        <w:rPr>
          <w:rFonts w:ascii="Times New Roman" w:hAnsi="Times New Roman" w:cs="Times New Roman"/>
          <w:sz w:val="28"/>
          <w:szCs w:val="28"/>
        </w:rPr>
        <w:t>1) при личной явке:</w:t>
      </w:r>
    </w:p>
    <w:p w:rsidR="009C6D15" w:rsidRPr="00AB6A69" w:rsidRDefault="009C6D15" w:rsidP="00AB6A69">
      <w:pPr>
        <w:spacing w:after="0" w:line="0" w:lineRule="atLeast"/>
        <w:ind w:firstLine="709"/>
        <w:jc w:val="both"/>
        <w:rPr>
          <w:rFonts w:ascii="Times New Roman" w:hAnsi="Times New Roman" w:cs="Times New Roman"/>
          <w:sz w:val="28"/>
          <w:szCs w:val="28"/>
        </w:rPr>
      </w:pPr>
      <w:r w:rsidRPr="00AB6A69">
        <w:rPr>
          <w:rFonts w:ascii="Times New Roman" w:hAnsi="Times New Roman" w:cs="Times New Roman"/>
          <w:sz w:val="28"/>
          <w:szCs w:val="28"/>
        </w:rPr>
        <w:t>в филиалах, отделах, удаленных рабочих местах ГБУ ЛО «МФЦ» (при наличии соглашения);</w:t>
      </w:r>
    </w:p>
    <w:p w:rsidR="009C6D15" w:rsidRPr="00AB6A69" w:rsidRDefault="009C6D15" w:rsidP="00AB6A69">
      <w:pPr>
        <w:spacing w:after="0" w:line="0" w:lineRule="atLeast"/>
        <w:ind w:firstLine="709"/>
        <w:jc w:val="both"/>
        <w:rPr>
          <w:rFonts w:ascii="Times New Roman" w:hAnsi="Times New Roman" w:cs="Times New Roman"/>
          <w:sz w:val="28"/>
          <w:szCs w:val="28"/>
        </w:rPr>
      </w:pPr>
      <w:r w:rsidRPr="00AB6A69">
        <w:rPr>
          <w:rFonts w:ascii="Times New Roman" w:hAnsi="Times New Roman" w:cs="Times New Roman"/>
          <w:sz w:val="28"/>
          <w:szCs w:val="28"/>
        </w:rPr>
        <w:lastRenderedPageBreak/>
        <w:t>2) без личной явки:</w:t>
      </w:r>
    </w:p>
    <w:p w:rsidR="009C6D15" w:rsidRPr="00AB6A69" w:rsidRDefault="009C6D15" w:rsidP="00AB6A69">
      <w:pPr>
        <w:spacing w:after="0" w:line="0" w:lineRule="atLeast"/>
        <w:ind w:firstLine="709"/>
        <w:jc w:val="both"/>
        <w:rPr>
          <w:rFonts w:ascii="Times New Roman" w:hAnsi="Times New Roman" w:cs="Times New Roman"/>
          <w:sz w:val="28"/>
          <w:szCs w:val="28"/>
        </w:rPr>
      </w:pPr>
      <w:r w:rsidRPr="00AB6A69">
        <w:rPr>
          <w:rFonts w:ascii="Times New Roman" w:hAnsi="Times New Roman" w:cs="Times New Roman"/>
          <w:sz w:val="28"/>
          <w:szCs w:val="28"/>
        </w:rPr>
        <w:t>в электронной форме через личный кабинет заявителя на ПГУ ЛО/ЕПГУ;</w:t>
      </w:r>
    </w:p>
    <w:p w:rsidR="009C6D15" w:rsidRPr="00AB6A69" w:rsidRDefault="009C6D15" w:rsidP="00AB6A69">
      <w:pPr>
        <w:spacing w:after="0" w:line="0" w:lineRule="atLeast"/>
        <w:ind w:firstLine="709"/>
        <w:jc w:val="both"/>
        <w:rPr>
          <w:rFonts w:ascii="Times New Roman" w:hAnsi="Times New Roman" w:cs="Times New Roman"/>
          <w:sz w:val="28"/>
          <w:szCs w:val="28"/>
        </w:rPr>
      </w:pPr>
      <w:r w:rsidRPr="00AB6A69">
        <w:rPr>
          <w:rFonts w:ascii="Times New Roman" w:hAnsi="Times New Roman" w:cs="Times New Roman"/>
          <w:sz w:val="28"/>
          <w:szCs w:val="28"/>
        </w:rPr>
        <w:t>в электронной форме через сайт Администрации (при технической реализации);</w:t>
      </w:r>
    </w:p>
    <w:p w:rsidR="009C6D15" w:rsidRPr="00AB6A69" w:rsidRDefault="009C6D15" w:rsidP="00AB6A69">
      <w:pPr>
        <w:spacing w:after="0" w:line="0" w:lineRule="atLeast"/>
        <w:ind w:firstLine="709"/>
        <w:jc w:val="both"/>
        <w:rPr>
          <w:rFonts w:ascii="Times New Roman" w:hAnsi="Times New Roman" w:cs="Times New Roman"/>
          <w:sz w:val="28"/>
          <w:szCs w:val="28"/>
        </w:rPr>
      </w:pPr>
      <w:r w:rsidRPr="00AB6A69">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9C6D15" w:rsidRPr="00AB6A69" w:rsidRDefault="009C6D15" w:rsidP="00AB6A69">
      <w:pPr>
        <w:spacing w:after="0" w:line="0" w:lineRule="atLeast"/>
        <w:ind w:firstLine="709"/>
        <w:jc w:val="both"/>
        <w:rPr>
          <w:rFonts w:ascii="Times New Roman" w:hAnsi="Times New Roman" w:cs="Times New Roman"/>
          <w:sz w:val="28"/>
          <w:szCs w:val="28"/>
        </w:rPr>
      </w:pPr>
      <w:r w:rsidRPr="00AB6A69">
        <w:rPr>
          <w:rFonts w:ascii="Times New Roman" w:hAnsi="Times New Roman" w:cs="Times New Roman"/>
          <w:sz w:val="28"/>
          <w:szCs w:val="28"/>
        </w:rPr>
        <w:t>1) посредством ПГУ ЛО/ЕПГУ - в МФЦ;</w:t>
      </w:r>
    </w:p>
    <w:p w:rsidR="009C6D15" w:rsidRPr="00AB6A69" w:rsidRDefault="009C6D15" w:rsidP="00AB6A69">
      <w:pPr>
        <w:spacing w:after="0" w:line="0" w:lineRule="atLeast"/>
        <w:ind w:firstLine="709"/>
        <w:jc w:val="both"/>
        <w:rPr>
          <w:rFonts w:ascii="Times New Roman" w:hAnsi="Times New Roman" w:cs="Times New Roman"/>
          <w:sz w:val="28"/>
          <w:szCs w:val="28"/>
        </w:rPr>
      </w:pPr>
      <w:r w:rsidRPr="00AB6A69">
        <w:rPr>
          <w:rFonts w:ascii="Times New Roman" w:hAnsi="Times New Roman" w:cs="Times New Roman"/>
          <w:sz w:val="28"/>
          <w:szCs w:val="28"/>
        </w:rPr>
        <w:t>2) посредством сайта Администрации, МФЦ (при технической реализации) - в МФЦ;</w:t>
      </w:r>
    </w:p>
    <w:p w:rsidR="009C6D15" w:rsidRPr="00AB6A69" w:rsidRDefault="009C6D15" w:rsidP="00AB6A69">
      <w:pPr>
        <w:spacing w:after="0" w:line="0" w:lineRule="atLeast"/>
        <w:ind w:firstLine="709"/>
        <w:jc w:val="both"/>
        <w:rPr>
          <w:rFonts w:ascii="Times New Roman" w:hAnsi="Times New Roman" w:cs="Times New Roman"/>
          <w:sz w:val="28"/>
          <w:szCs w:val="28"/>
        </w:rPr>
      </w:pPr>
      <w:r w:rsidRPr="00AB6A69">
        <w:rPr>
          <w:rFonts w:ascii="Times New Roman" w:hAnsi="Times New Roman" w:cs="Times New Roman"/>
          <w:sz w:val="28"/>
          <w:szCs w:val="28"/>
        </w:rPr>
        <w:t>3) по телефону - в МФЦ.</w:t>
      </w:r>
    </w:p>
    <w:p w:rsidR="009C6D15" w:rsidRPr="00AB6A69" w:rsidRDefault="009C6D15" w:rsidP="00AB6A69">
      <w:pPr>
        <w:spacing w:after="0" w:line="0" w:lineRule="atLeast"/>
        <w:ind w:firstLine="709"/>
        <w:jc w:val="both"/>
        <w:rPr>
          <w:rFonts w:ascii="Times New Roman" w:hAnsi="Times New Roman" w:cs="Times New Roman"/>
          <w:sz w:val="28"/>
          <w:szCs w:val="28"/>
        </w:rPr>
      </w:pPr>
      <w:r w:rsidRPr="00AB6A69">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МФЦ графика приема заявителей.</w:t>
      </w:r>
    </w:p>
    <w:p w:rsidR="009C6D15" w:rsidRPr="00AB6A69" w:rsidRDefault="009C6D15" w:rsidP="00AB6A69">
      <w:pPr>
        <w:spacing w:after="0" w:line="0" w:lineRule="atLeast"/>
        <w:ind w:firstLine="708"/>
        <w:jc w:val="both"/>
        <w:rPr>
          <w:rFonts w:ascii="Times New Roman" w:hAnsi="Times New Roman" w:cs="Times New Roman"/>
          <w:sz w:val="28"/>
          <w:szCs w:val="28"/>
        </w:rPr>
      </w:pPr>
      <w:r w:rsidRPr="00AB6A69">
        <w:rPr>
          <w:rFonts w:ascii="Times New Roman" w:hAnsi="Times New Roman" w:cs="Times New Roman"/>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предусмотренных </w:t>
      </w:r>
      <w:hyperlink r:id="rId10" w:history="1">
        <w:r w:rsidRPr="00AB6A69">
          <w:rPr>
            <w:rFonts w:ascii="Times New Roman" w:hAnsi="Times New Roman" w:cs="Times New Roman"/>
            <w:sz w:val="28"/>
            <w:szCs w:val="28"/>
          </w:rPr>
          <w:t>частью 18 статьи 14.1</w:t>
        </w:r>
      </w:hyperlink>
      <w:r w:rsidRPr="00AB6A69">
        <w:rPr>
          <w:rFonts w:ascii="Times New Roman" w:hAnsi="Times New Roman" w:cs="Times New Roman"/>
          <w:sz w:val="28"/>
          <w:szCs w:val="28"/>
        </w:rPr>
        <w:t xml:space="preserve"> Федерального закона от 27 июля 2006 года № 149-ФЗ «Об информации, информационных технологиях и о защите информации» (при технической реализации).</w:t>
      </w:r>
    </w:p>
    <w:p w:rsidR="00716377" w:rsidRPr="00AB6A69" w:rsidRDefault="00716377" w:rsidP="00AB6A69">
      <w:pPr>
        <w:pStyle w:val="af2"/>
        <w:tabs>
          <w:tab w:val="left" w:pos="0"/>
        </w:tabs>
        <w:spacing w:line="0" w:lineRule="atLeast"/>
        <w:ind w:firstLine="709"/>
        <w:jc w:val="both"/>
        <w:rPr>
          <w:szCs w:val="28"/>
        </w:rPr>
      </w:pPr>
      <w:r w:rsidRPr="00AB6A69">
        <w:rPr>
          <w:szCs w:val="28"/>
        </w:rPr>
        <w:t xml:space="preserve">2.3. Результатом предоставления муниципальной услуги является </w:t>
      </w:r>
      <w:bookmarkStart w:id="5" w:name="sub_1025"/>
      <w:bookmarkEnd w:id="4"/>
      <w:r w:rsidRPr="00AB6A69">
        <w:rPr>
          <w:szCs w:val="28"/>
        </w:rPr>
        <w:t>выдача решения о признании (либо об отказе в признании) молодой семьи соответствующей условиям участия в мероприятии либо признания (отказа в признании) участником программы.</w:t>
      </w:r>
    </w:p>
    <w:p w:rsidR="00716377" w:rsidRPr="00AB6A69" w:rsidRDefault="00716377" w:rsidP="00AB6A69">
      <w:pPr>
        <w:tabs>
          <w:tab w:val="left" w:pos="142"/>
          <w:tab w:val="left" w:pos="284"/>
        </w:tabs>
        <w:spacing w:after="0" w:line="0" w:lineRule="atLeast"/>
        <w:ind w:firstLine="709"/>
        <w:jc w:val="both"/>
        <w:rPr>
          <w:rFonts w:ascii="Times New Roman" w:hAnsi="Times New Roman" w:cs="Times New Roman"/>
          <w:sz w:val="28"/>
          <w:szCs w:val="28"/>
        </w:rPr>
      </w:pPr>
      <w:r w:rsidRPr="00AB6A69">
        <w:rPr>
          <w:rFonts w:ascii="Times New Roman" w:hAnsi="Times New Roman" w:cs="Times New Roman"/>
          <w:sz w:val="28"/>
          <w:szCs w:val="28"/>
        </w:rPr>
        <w:t>Результат предоставления муниципальной услуги предоставляется</w:t>
      </w:r>
      <w:r w:rsidRPr="00AB6A69">
        <w:rPr>
          <w:rFonts w:ascii="Times New Roman" w:hAnsi="Times New Roman" w:cs="Times New Roman"/>
          <w:sz w:val="28"/>
          <w:szCs w:val="28"/>
        </w:rPr>
        <w:br/>
        <w:t>(в соответствии со способом, указанным заявителем при подаче заявления</w:t>
      </w:r>
      <w:r w:rsidRPr="00AB6A69">
        <w:rPr>
          <w:rFonts w:ascii="Times New Roman" w:hAnsi="Times New Roman" w:cs="Times New Roman"/>
          <w:sz w:val="28"/>
          <w:szCs w:val="28"/>
        </w:rPr>
        <w:br/>
        <w:t>и документов):</w:t>
      </w:r>
    </w:p>
    <w:p w:rsidR="00716377" w:rsidRPr="00AB6A69" w:rsidRDefault="00716377" w:rsidP="00AB6A69">
      <w:pPr>
        <w:tabs>
          <w:tab w:val="left" w:pos="142"/>
          <w:tab w:val="left" w:pos="284"/>
        </w:tabs>
        <w:spacing w:after="0" w:line="0" w:lineRule="atLeast"/>
        <w:ind w:firstLine="709"/>
        <w:jc w:val="both"/>
        <w:rPr>
          <w:rFonts w:ascii="Times New Roman" w:hAnsi="Times New Roman" w:cs="Times New Roman"/>
          <w:sz w:val="28"/>
          <w:szCs w:val="28"/>
        </w:rPr>
      </w:pPr>
      <w:r w:rsidRPr="00AB6A69">
        <w:rPr>
          <w:rFonts w:ascii="Times New Roman" w:hAnsi="Times New Roman" w:cs="Times New Roman"/>
          <w:sz w:val="28"/>
          <w:szCs w:val="28"/>
        </w:rPr>
        <w:t>1) при личной явке:</w:t>
      </w:r>
    </w:p>
    <w:p w:rsidR="00716377" w:rsidRPr="00AB6A69" w:rsidRDefault="00716377" w:rsidP="00AB6A69">
      <w:pPr>
        <w:tabs>
          <w:tab w:val="left" w:pos="142"/>
          <w:tab w:val="left" w:pos="284"/>
        </w:tabs>
        <w:spacing w:after="0" w:line="0" w:lineRule="atLeast"/>
        <w:ind w:firstLine="709"/>
        <w:jc w:val="both"/>
        <w:rPr>
          <w:rFonts w:ascii="Times New Roman" w:hAnsi="Times New Roman" w:cs="Times New Roman"/>
          <w:sz w:val="28"/>
          <w:szCs w:val="28"/>
        </w:rPr>
      </w:pPr>
      <w:r w:rsidRPr="00AB6A69">
        <w:rPr>
          <w:rFonts w:ascii="Times New Roman" w:hAnsi="Times New Roman" w:cs="Times New Roman"/>
          <w:sz w:val="28"/>
          <w:szCs w:val="28"/>
        </w:rPr>
        <w:t xml:space="preserve">в </w:t>
      </w:r>
      <w:r w:rsidR="00BC194C" w:rsidRPr="00AB6A69">
        <w:rPr>
          <w:rFonts w:ascii="Times New Roman" w:hAnsi="Times New Roman" w:cs="Times New Roman"/>
          <w:sz w:val="28"/>
          <w:szCs w:val="28"/>
        </w:rPr>
        <w:t>администрации</w:t>
      </w:r>
      <w:r w:rsidRPr="00AB6A69">
        <w:rPr>
          <w:rFonts w:ascii="Times New Roman" w:hAnsi="Times New Roman" w:cs="Times New Roman"/>
          <w:sz w:val="28"/>
          <w:szCs w:val="28"/>
        </w:rPr>
        <w:t>;</w:t>
      </w:r>
    </w:p>
    <w:p w:rsidR="00716377" w:rsidRPr="00AB6A69" w:rsidRDefault="00716377" w:rsidP="00AB6A69">
      <w:pPr>
        <w:spacing w:after="0" w:line="0" w:lineRule="atLeast"/>
        <w:ind w:firstLine="709"/>
        <w:jc w:val="both"/>
        <w:rPr>
          <w:rFonts w:ascii="Times New Roman" w:hAnsi="Times New Roman" w:cs="Times New Roman"/>
          <w:sz w:val="28"/>
          <w:szCs w:val="28"/>
        </w:rPr>
      </w:pPr>
      <w:r w:rsidRPr="00AB6A69">
        <w:rPr>
          <w:rFonts w:ascii="Times New Roman" w:hAnsi="Times New Roman" w:cs="Times New Roman"/>
          <w:sz w:val="28"/>
          <w:szCs w:val="28"/>
        </w:rPr>
        <w:t>в филиалах, отделах, удаленных рабочих местах ГБУ ЛО «МФЦ»;</w:t>
      </w:r>
    </w:p>
    <w:p w:rsidR="00716377" w:rsidRPr="00AB6A69" w:rsidRDefault="00716377" w:rsidP="00AB6A69">
      <w:pPr>
        <w:widowControl w:val="0"/>
        <w:tabs>
          <w:tab w:val="left" w:pos="142"/>
          <w:tab w:val="left" w:pos="284"/>
        </w:tabs>
        <w:autoSpaceDE w:val="0"/>
        <w:autoSpaceDN w:val="0"/>
        <w:adjustRightInd w:val="0"/>
        <w:spacing w:after="0" w:line="0" w:lineRule="atLeast"/>
        <w:ind w:firstLine="709"/>
        <w:jc w:val="both"/>
        <w:rPr>
          <w:rFonts w:ascii="Times New Roman" w:hAnsi="Times New Roman" w:cs="Times New Roman"/>
          <w:sz w:val="28"/>
          <w:szCs w:val="28"/>
        </w:rPr>
      </w:pPr>
      <w:r w:rsidRPr="00AB6A69">
        <w:rPr>
          <w:rFonts w:ascii="Times New Roman" w:hAnsi="Times New Roman" w:cs="Times New Roman"/>
          <w:sz w:val="28"/>
          <w:szCs w:val="28"/>
        </w:rPr>
        <w:t>2) без личной явки:</w:t>
      </w:r>
    </w:p>
    <w:p w:rsidR="00716377" w:rsidRPr="00AB6A69" w:rsidRDefault="00716377" w:rsidP="00AB6A69">
      <w:pPr>
        <w:widowControl w:val="0"/>
        <w:tabs>
          <w:tab w:val="left" w:pos="142"/>
          <w:tab w:val="left" w:pos="284"/>
        </w:tabs>
        <w:autoSpaceDE w:val="0"/>
        <w:autoSpaceDN w:val="0"/>
        <w:adjustRightInd w:val="0"/>
        <w:spacing w:after="0" w:line="0" w:lineRule="atLeast"/>
        <w:ind w:firstLine="709"/>
        <w:jc w:val="both"/>
        <w:rPr>
          <w:rFonts w:ascii="Times New Roman" w:hAnsi="Times New Roman" w:cs="Times New Roman"/>
          <w:sz w:val="28"/>
          <w:szCs w:val="28"/>
        </w:rPr>
      </w:pPr>
      <w:r w:rsidRPr="00AB6A69">
        <w:rPr>
          <w:rFonts w:ascii="Times New Roman" w:hAnsi="Times New Roman" w:cs="Times New Roman"/>
          <w:sz w:val="28"/>
          <w:szCs w:val="28"/>
        </w:rPr>
        <w:t>почтовым отправлением;</w:t>
      </w:r>
    </w:p>
    <w:p w:rsidR="00716377" w:rsidRPr="00AB6A69" w:rsidRDefault="00716377" w:rsidP="00AB6A69">
      <w:pPr>
        <w:widowControl w:val="0"/>
        <w:tabs>
          <w:tab w:val="left" w:pos="142"/>
          <w:tab w:val="left" w:pos="284"/>
        </w:tabs>
        <w:autoSpaceDE w:val="0"/>
        <w:autoSpaceDN w:val="0"/>
        <w:adjustRightInd w:val="0"/>
        <w:spacing w:after="0" w:line="0" w:lineRule="atLeast"/>
        <w:ind w:firstLine="709"/>
        <w:jc w:val="both"/>
        <w:rPr>
          <w:rFonts w:ascii="Times New Roman" w:hAnsi="Times New Roman" w:cs="Times New Roman"/>
          <w:sz w:val="28"/>
          <w:szCs w:val="28"/>
        </w:rPr>
      </w:pPr>
      <w:r w:rsidRPr="00AB6A69">
        <w:rPr>
          <w:rFonts w:ascii="Times New Roman" w:hAnsi="Times New Roman" w:cs="Times New Roman"/>
          <w:sz w:val="28"/>
          <w:szCs w:val="28"/>
        </w:rPr>
        <w:t>в электронной форме через личный кабинет заявителя на ПГУ/ ЕПГУ.</w:t>
      </w:r>
    </w:p>
    <w:p w:rsidR="00716377" w:rsidRPr="00AB6A69" w:rsidRDefault="00716377" w:rsidP="00AB6A69">
      <w:pPr>
        <w:pStyle w:val="af2"/>
        <w:tabs>
          <w:tab w:val="left" w:pos="0"/>
        </w:tabs>
        <w:spacing w:line="0" w:lineRule="atLeast"/>
        <w:ind w:firstLine="709"/>
        <w:jc w:val="both"/>
        <w:rPr>
          <w:szCs w:val="28"/>
        </w:rPr>
      </w:pPr>
      <w:r w:rsidRPr="00AB6A69">
        <w:rPr>
          <w:szCs w:val="28"/>
        </w:rPr>
        <w:t>2.4. Срок предоставления муниципальной услуги составляет 8 рабочих дней с даты поступления заявления в Администрацию непосредственно, либо через МФЦ.</w:t>
      </w:r>
    </w:p>
    <w:p w:rsidR="00716377" w:rsidRPr="00AB6A69" w:rsidRDefault="00716377" w:rsidP="00AB6A69">
      <w:pPr>
        <w:pStyle w:val="af2"/>
        <w:spacing w:line="0" w:lineRule="atLeast"/>
        <w:ind w:firstLine="709"/>
        <w:jc w:val="left"/>
        <w:rPr>
          <w:szCs w:val="28"/>
        </w:rPr>
      </w:pPr>
      <w:bookmarkStart w:id="6" w:name="sub_1027"/>
      <w:r w:rsidRPr="00AB6A69">
        <w:rPr>
          <w:szCs w:val="28"/>
        </w:rPr>
        <w:t>2.5. Правовые основания для предоставления муниципальной услуги:</w:t>
      </w:r>
      <w:bookmarkEnd w:id="6"/>
    </w:p>
    <w:p w:rsidR="00716377" w:rsidRPr="00AB6A69" w:rsidRDefault="00716377" w:rsidP="00AB6A69">
      <w:pPr>
        <w:pStyle w:val="af2"/>
        <w:numPr>
          <w:ilvl w:val="0"/>
          <w:numId w:val="11"/>
        </w:numPr>
        <w:spacing w:line="0" w:lineRule="atLeast"/>
        <w:ind w:left="0" w:firstLine="709"/>
        <w:jc w:val="both"/>
        <w:rPr>
          <w:szCs w:val="28"/>
        </w:rPr>
      </w:pPr>
      <w:r w:rsidRPr="00AB6A69">
        <w:rPr>
          <w:szCs w:val="28"/>
        </w:rPr>
        <w:t>Конституция Российской Федерации от 12.12.1993;</w:t>
      </w:r>
    </w:p>
    <w:p w:rsidR="00716377" w:rsidRPr="00AB6A69" w:rsidRDefault="00716377" w:rsidP="00AB6A69">
      <w:pPr>
        <w:pStyle w:val="ConsPlusNormal"/>
        <w:widowControl/>
        <w:numPr>
          <w:ilvl w:val="0"/>
          <w:numId w:val="11"/>
        </w:numPr>
        <w:adjustRightInd w:val="0"/>
        <w:spacing w:line="0" w:lineRule="atLeast"/>
        <w:ind w:left="0" w:firstLine="709"/>
        <w:jc w:val="both"/>
        <w:outlineLvl w:val="1"/>
        <w:rPr>
          <w:rFonts w:ascii="Times New Roman" w:hAnsi="Times New Roman" w:cs="Times New Roman"/>
          <w:sz w:val="28"/>
          <w:szCs w:val="28"/>
        </w:rPr>
      </w:pPr>
      <w:r w:rsidRPr="00AB6A69">
        <w:rPr>
          <w:rFonts w:ascii="Times New Roman" w:hAnsi="Times New Roman" w:cs="Times New Roman"/>
          <w:sz w:val="28"/>
          <w:szCs w:val="28"/>
        </w:rPr>
        <w:t xml:space="preserve">Жилищный </w:t>
      </w:r>
      <w:hyperlink r:id="rId11" w:history="1">
        <w:r w:rsidRPr="00AB6A69">
          <w:rPr>
            <w:rFonts w:ascii="Times New Roman" w:hAnsi="Times New Roman" w:cs="Times New Roman"/>
            <w:sz w:val="28"/>
            <w:szCs w:val="28"/>
          </w:rPr>
          <w:t>кодекс</w:t>
        </w:r>
      </w:hyperlink>
      <w:r w:rsidRPr="00AB6A69">
        <w:rPr>
          <w:rFonts w:ascii="Times New Roman" w:hAnsi="Times New Roman" w:cs="Times New Roman"/>
          <w:sz w:val="28"/>
          <w:szCs w:val="28"/>
        </w:rPr>
        <w:t xml:space="preserve"> Российской Федерации от 29.12.2004 № 188-ФЗ;</w:t>
      </w:r>
    </w:p>
    <w:p w:rsidR="00716377" w:rsidRPr="00AB6A69" w:rsidRDefault="00716377" w:rsidP="00AB6A69">
      <w:pPr>
        <w:pStyle w:val="ConsPlusNormal"/>
        <w:widowControl/>
        <w:numPr>
          <w:ilvl w:val="0"/>
          <w:numId w:val="11"/>
        </w:numPr>
        <w:adjustRightInd w:val="0"/>
        <w:spacing w:line="0" w:lineRule="atLeast"/>
        <w:ind w:left="0" w:firstLine="709"/>
        <w:jc w:val="both"/>
        <w:outlineLvl w:val="1"/>
        <w:rPr>
          <w:rFonts w:ascii="Times New Roman" w:hAnsi="Times New Roman" w:cs="Times New Roman"/>
          <w:sz w:val="28"/>
          <w:szCs w:val="28"/>
        </w:rPr>
      </w:pPr>
      <w:r w:rsidRPr="00AB6A69">
        <w:rPr>
          <w:rFonts w:ascii="Times New Roman" w:hAnsi="Times New Roman" w:cs="Times New Roman"/>
          <w:sz w:val="28"/>
          <w:szCs w:val="28"/>
        </w:rPr>
        <w:t>Федеральный закон от 06.10.2003 № 131-ФЗ «Об общих принципах организации местного самоуправления в Российской Федерации»;</w:t>
      </w:r>
    </w:p>
    <w:p w:rsidR="00716377" w:rsidRPr="00AB6A69" w:rsidRDefault="00716377" w:rsidP="00AB6A69">
      <w:pPr>
        <w:numPr>
          <w:ilvl w:val="0"/>
          <w:numId w:val="11"/>
        </w:numPr>
        <w:autoSpaceDE w:val="0"/>
        <w:autoSpaceDN w:val="0"/>
        <w:adjustRightInd w:val="0"/>
        <w:spacing w:after="0" w:line="0" w:lineRule="atLeast"/>
        <w:ind w:left="0" w:firstLine="709"/>
        <w:jc w:val="both"/>
        <w:rPr>
          <w:rFonts w:ascii="Times New Roman" w:hAnsi="Times New Roman" w:cs="Times New Roman"/>
          <w:sz w:val="28"/>
          <w:szCs w:val="28"/>
        </w:rPr>
      </w:pPr>
      <w:r w:rsidRPr="00AB6A69">
        <w:rPr>
          <w:rFonts w:ascii="Times New Roman" w:hAnsi="Times New Roman" w:cs="Times New Roman"/>
          <w:sz w:val="28"/>
          <w:szCs w:val="28"/>
        </w:rPr>
        <w:t>Постановление Правительства Ленинградской области от 14.11.2013</w:t>
      </w:r>
      <w:r w:rsidRPr="00AB6A69">
        <w:rPr>
          <w:rFonts w:ascii="Times New Roman" w:hAnsi="Times New Roman" w:cs="Times New Roman"/>
          <w:sz w:val="28"/>
          <w:szCs w:val="28"/>
        </w:rPr>
        <w:br/>
        <w:t>№ 407 «Об утверждении государственной программы Ленинградской области «Формирование городской среды и обеспечение качественным жильем граждан»;</w:t>
      </w:r>
    </w:p>
    <w:p w:rsidR="00716377" w:rsidRPr="00AB6A69" w:rsidRDefault="00716377" w:rsidP="00AB6A69">
      <w:pPr>
        <w:numPr>
          <w:ilvl w:val="0"/>
          <w:numId w:val="11"/>
        </w:numPr>
        <w:autoSpaceDE w:val="0"/>
        <w:autoSpaceDN w:val="0"/>
        <w:adjustRightInd w:val="0"/>
        <w:spacing w:after="0" w:line="0" w:lineRule="atLeast"/>
        <w:ind w:left="0" w:firstLine="709"/>
        <w:jc w:val="both"/>
        <w:rPr>
          <w:rFonts w:ascii="Times New Roman" w:hAnsi="Times New Roman" w:cs="Times New Roman"/>
          <w:sz w:val="28"/>
          <w:szCs w:val="28"/>
        </w:rPr>
      </w:pPr>
      <w:r w:rsidRPr="00AB6A69">
        <w:rPr>
          <w:rFonts w:ascii="Times New Roman" w:hAnsi="Times New Roman" w:cs="Times New Roman"/>
          <w:sz w:val="28"/>
          <w:szCs w:val="28"/>
        </w:rPr>
        <w:lastRenderedPageBreak/>
        <w:t>Постановление Правительства РФ от 17.12.2010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716377" w:rsidRPr="00AB6A69" w:rsidRDefault="00716377" w:rsidP="00AB6A69">
      <w:pPr>
        <w:numPr>
          <w:ilvl w:val="0"/>
          <w:numId w:val="11"/>
        </w:numPr>
        <w:autoSpaceDE w:val="0"/>
        <w:autoSpaceDN w:val="0"/>
        <w:adjustRightInd w:val="0"/>
        <w:spacing w:after="0" w:line="0" w:lineRule="atLeast"/>
        <w:ind w:left="0" w:firstLine="709"/>
        <w:jc w:val="both"/>
        <w:rPr>
          <w:rFonts w:ascii="Times New Roman" w:hAnsi="Times New Roman" w:cs="Times New Roman"/>
          <w:sz w:val="28"/>
          <w:szCs w:val="28"/>
        </w:rPr>
      </w:pPr>
      <w:r w:rsidRPr="00AB6A69">
        <w:rPr>
          <w:rFonts w:ascii="Times New Roman" w:hAnsi="Times New Roman" w:cs="Times New Roman"/>
          <w:sz w:val="28"/>
          <w:szCs w:val="28"/>
        </w:rPr>
        <w:t>Приказ комитета по строительству Ленинградской области от 18.02.2016 № 6 «Об утверждении положения о порядке предоставления молодым семьям, нуждающимся в улучшении жилищных условий, социальных выплат на приобретение (строительство) жилья и их использования».</w:t>
      </w:r>
    </w:p>
    <w:p w:rsidR="00716377" w:rsidRPr="00AB6A69" w:rsidRDefault="00716377" w:rsidP="00AB6A69">
      <w:pPr>
        <w:autoSpaceDE w:val="0"/>
        <w:autoSpaceDN w:val="0"/>
        <w:adjustRightInd w:val="0"/>
        <w:spacing w:after="0" w:line="0" w:lineRule="atLeast"/>
        <w:jc w:val="both"/>
        <w:rPr>
          <w:rFonts w:ascii="Times New Roman" w:hAnsi="Times New Roman" w:cs="Times New Roman"/>
          <w:sz w:val="28"/>
          <w:szCs w:val="28"/>
        </w:rPr>
      </w:pPr>
    </w:p>
    <w:p w:rsidR="00716377" w:rsidRPr="00AB6A69" w:rsidRDefault="00716377" w:rsidP="00AB6A69">
      <w:pPr>
        <w:autoSpaceDE w:val="0"/>
        <w:autoSpaceDN w:val="0"/>
        <w:adjustRightInd w:val="0"/>
        <w:spacing w:after="0" w:line="0" w:lineRule="atLeast"/>
        <w:ind w:firstLine="709"/>
        <w:jc w:val="both"/>
        <w:rPr>
          <w:rFonts w:ascii="Times New Roman" w:hAnsi="Times New Roman" w:cs="Times New Roman"/>
          <w:sz w:val="28"/>
          <w:szCs w:val="28"/>
        </w:rPr>
      </w:pPr>
      <w:r w:rsidRPr="00AB6A69">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716377" w:rsidRPr="00AB6A69" w:rsidRDefault="00716377" w:rsidP="00AB6A69">
      <w:pPr>
        <w:autoSpaceDE w:val="0"/>
        <w:autoSpaceDN w:val="0"/>
        <w:adjustRightInd w:val="0"/>
        <w:spacing w:after="0" w:line="0" w:lineRule="atLeast"/>
        <w:ind w:firstLine="709"/>
        <w:jc w:val="both"/>
        <w:rPr>
          <w:rFonts w:ascii="Times New Roman" w:hAnsi="Times New Roman" w:cs="Times New Roman"/>
          <w:sz w:val="28"/>
          <w:szCs w:val="28"/>
        </w:rPr>
      </w:pPr>
      <w:r w:rsidRPr="00AB6A69">
        <w:rPr>
          <w:rFonts w:ascii="Times New Roman" w:hAnsi="Times New Roman" w:cs="Times New Roman"/>
          <w:sz w:val="28"/>
          <w:szCs w:val="28"/>
        </w:rPr>
        <w:t>2.6.1. Для участия в Мероприятии в целях использования социальной выплаты:</w:t>
      </w:r>
    </w:p>
    <w:p w:rsidR="00716377" w:rsidRPr="00AB6A69" w:rsidRDefault="009C6D15" w:rsidP="00AB6A69">
      <w:pPr>
        <w:autoSpaceDE w:val="0"/>
        <w:autoSpaceDN w:val="0"/>
        <w:adjustRightInd w:val="0"/>
        <w:spacing w:after="0" w:line="0" w:lineRule="atLeast"/>
        <w:ind w:firstLine="709"/>
        <w:jc w:val="both"/>
        <w:rPr>
          <w:rFonts w:ascii="Times New Roman" w:hAnsi="Times New Roman" w:cs="Times New Roman"/>
          <w:sz w:val="28"/>
          <w:szCs w:val="28"/>
        </w:rPr>
      </w:pPr>
      <w:r w:rsidRPr="00AB6A69">
        <w:rPr>
          <w:rFonts w:ascii="Times New Roman" w:hAnsi="Times New Roman" w:cs="Times New Roman"/>
          <w:sz w:val="28"/>
          <w:szCs w:val="28"/>
        </w:rPr>
        <w:t xml:space="preserve">- </w:t>
      </w:r>
      <w:r w:rsidR="00716377" w:rsidRPr="00AB6A69">
        <w:rPr>
          <w:rFonts w:ascii="Times New Roman" w:hAnsi="Times New Roman" w:cs="Times New Roman"/>
          <w:sz w:val="28"/>
          <w:szCs w:val="28"/>
        </w:rPr>
        <w:t>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w:t>
      </w:r>
    </w:p>
    <w:p w:rsidR="00716377" w:rsidRPr="00AB6A69" w:rsidRDefault="009C6D15" w:rsidP="00AB6A69">
      <w:pPr>
        <w:autoSpaceDE w:val="0"/>
        <w:autoSpaceDN w:val="0"/>
        <w:adjustRightInd w:val="0"/>
        <w:spacing w:after="0" w:line="0" w:lineRule="atLeast"/>
        <w:ind w:firstLine="709"/>
        <w:jc w:val="both"/>
        <w:rPr>
          <w:rFonts w:ascii="Times New Roman" w:hAnsi="Times New Roman" w:cs="Times New Roman"/>
          <w:sz w:val="28"/>
          <w:szCs w:val="28"/>
        </w:rPr>
      </w:pPr>
      <w:r w:rsidRPr="00AB6A69">
        <w:rPr>
          <w:rFonts w:ascii="Times New Roman" w:hAnsi="Times New Roman" w:cs="Times New Roman"/>
          <w:sz w:val="28"/>
          <w:szCs w:val="28"/>
        </w:rPr>
        <w:t xml:space="preserve">- </w:t>
      </w:r>
      <w:r w:rsidR="00716377" w:rsidRPr="00AB6A69">
        <w:rPr>
          <w:rFonts w:ascii="Times New Roman" w:hAnsi="Times New Roman" w:cs="Times New Roman"/>
          <w:sz w:val="28"/>
          <w:szCs w:val="28"/>
        </w:rPr>
        <w:t xml:space="preserve"> для оплаты цены договора строительного подряда на строительство жилого дома (далее - договор строительного подряда); </w:t>
      </w:r>
    </w:p>
    <w:p w:rsidR="00716377" w:rsidRPr="00AB6A69" w:rsidRDefault="009C6D15" w:rsidP="00AB6A69">
      <w:pPr>
        <w:autoSpaceDE w:val="0"/>
        <w:autoSpaceDN w:val="0"/>
        <w:adjustRightInd w:val="0"/>
        <w:spacing w:after="0" w:line="0" w:lineRule="atLeast"/>
        <w:ind w:firstLine="709"/>
        <w:jc w:val="both"/>
        <w:rPr>
          <w:rFonts w:ascii="Times New Roman" w:hAnsi="Times New Roman" w:cs="Times New Roman"/>
          <w:sz w:val="28"/>
          <w:szCs w:val="28"/>
        </w:rPr>
      </w:pPr>
      <w:r w:rsidRPr="00AB6A69">
        <w:rPr>
          <w:rFonts w:ascii="Times New Roman" w:hAnsi="Times New Roman" w:cs="Times New Roman"/>
          <w:sz w:val="28"/>
          <w:szCs w:val="28"/>
        </w:rPr>
        <w:t xml:space="preserve">- </w:t>
      </w:r>
      <w:r w:rsidR="00716377" w:rsidRPr="00AB6A69">
        <w:rPr>
          <w:rFonts w:ascii="Times New Roman" w:hAnsi="Times New Roman" w:cs="Times New Roman"/>
          <w:sz w:val="28"/>
          <w:szCs w:val="28"/>
        </w:rPr>
        <w:t xml:space="preserve">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w:t>
      </w:r>
    </w:p>
    <w:p w:rsidR="00716377" w:rsidRPr="00AB6A69" w:rsidRDefault="009C6D15" w:rsidP="00AB6A69">
      <w:pPr>
        <w:autoSpaceDE w:val="0"/>
        <w:autoSpaceDN w:val="0"/>
        <w:adjustRightInd w:val="0"/>
        <w:spacing w:after="0" w:line="0" w:lineRule="atLeast"/>
        <w:ind w:firstLine="709"/>
        <w:jc w:val="both"/>
        <w:rPr>
          <w:rFonts w:ascii="Times New Roman" w:hAnsi="Times New Roman" w:cs="Times New Roman"/>
          <w:sz w:val="28"/>
          <w:szCs w:val="28"/>
        </w:rPr>
      </w:pPr>
      <w:r w:rsidRPr="00AB6A69">
        <w:rPr>
          <w:rFonts w:ascii="Times New Roman" w:hAnsi="Times New Roman" w:cs="Times New Roman"/>
          <w:sz w:val="28"/>
          <w:szCs w:val="28"/>
        </w:rPr>
        <w:t xml:space="preserve">- </w:t>
      </w:r>
      <w:r w:rsidR="00716377" w:rsidRPr="00AB6A69">
        <w:rPr>
          <w:rFonts w:ascii="Times New Roman" w:hAnsi="Times New Roman" w:cs="Times New Roman"/>
          <w:sz w:val="28"/>
          <w:szCs w:val="28"/>
        </w:rPr>
        <w:t xml:space="preserve">для уплаты первоначального взноса при получении жилищного кредита, в том числе ипотечного, или жилищного займа (далее - жилищный кредит) на приобретение жилого помещения по договору купли-продажи или строительство жилого дома; </w:t>
      </w:r>
    </w:p>
    <w:p w:rsidR="00716377" w:rsidRPr="00AB6A69" w:rsidRDefault="009C6D15" w:rsidP="00AB6A69">
      <w:pPr>
        <w:autoSpaceDE w:val="0"/>
        <w:autoSpaceDN w:val="0"/>
        <w:adjustRightInd w:val="0"/>
        <w:spacing w:after="0" w:line="0" w:lineRule="atLeast"/>
        <w:ind w:firstLine="709"/>
        <w:jc w:val="both"/>
        <w:rPr>
          <w:rFonts w:ascii="Times New Roman" w:hAnsi="Times New Roman" w:cs="Times New Roman"/>
          <w:sz w:val="28"/>
          <w:szCs w:val="28"/>
        </w:rPr>
      </w:pPr>
      <w:r w:rsidRPr="00AB6A69">
        <w:rPr>
          <w:rFonts w:ascii="Times New Roman" w:hAnsi="Times New Roman" w:cs="Times New Roman"/>
          <w:sz w:val="28"/>
          <w:szCs w:val="28"/>
        </w:rPr>
        <w:t xml:space="preserve">-  </w:t>
      </w:r>
      <w:r w:rsidR="00716377" w:rsidRPr="00AB6A69">
        <w:rPr>
          <w:rFonts w:ascii="Times New Roman" w:hAnsi="Times New Roman" w:cs="Times New Roman"/>
          <w:sz w:val="28"/>
          <w:szCs w:val="28"/>
        </w:rPr>
        <w:t>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716377" w:rsidRPr="00AB6A69" w:rsidRDefault="009C6D15" w:rsidP="00AB6A69">
      <w:pPr>
        <w:autoSpaceDE w:val="0"/>
        <w:autoSpaceDN w:val="0"/>
        <w:adjustRightInd w:val="0"/>
        <w:spacing w:after="0" w:line="0" w:lineRule="atLeast"/>
        <w:ind w:firstLine="709"/>
        <w:jc w:val="both"/>
        <w:rPr>
          <w:rFonts w:ascii="Times New Roman" w:hAnsi="Times New Roman" w:cs="Times New Roman"/>
          <w:sz w:val="28"/>
          <w:szCs w:val="28"/>
        </w:rPr>
      </w:pPr>
      <w:r w:rsidRPr="00AB6A69">
        <w:rPr>
          <w:rFonts w:ascii="Times New Roman" w:hAnsi="Times New Roman" w:cs="Times New Roman"/>
          <w:sz w:val="28"/>
          <w:szCs w:val="28"/>
        </w:rPr>
        <w:t xml:space="preserve">- </w:t>
      </w:r>
      <w:r w:rsidR="00716377" w:rsidRPr="00AB6A69">
        <w:rPr>
          <w:rFonts w:ascii="Times New Roman" w:hAnsi="Times New Roman" w:cs="Times New Roman"/>
          <w:sz w:val="28"/>
          <w:szCs w:val="28"/>
        </w:rPr>
        <w:t xml:space="preserve">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w:t>
      </w:r>
      <w:hyperlink r:id="rId12" w:history="1">
        <w:r w:rsidR="00716377" w:rsidRPr="00AB6A69">
          <w:rPr>
            <w:rFonts w:ascii="Times New Roman" w:hAnsi="Times New Roman" w:cs="Times New Roman"/>
            <w:sz w:val="28"/>
            <w:szCs w:val="28"/>
          </w:rPr>
          <w:t>пунктом 5 части 4 статьи 4</w:t>
        </w:r>
      </w:hyperlink>
      <w:r w:rsidR="00716377" w:rsidRPr="00AB6A69">
        <w:rPr>
          <w:rFonts w:ascii="Times New Roman" w:hAnsi="Times New Roman" w:cs="Times New Roman"/>
          <w:sz w:val="28"/>
          <w:szCs w:val="28"/>
        </w:rPr>
        <w:t xml:space="preserve">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p>
    <w:p w:rsidR="00716377" w:rsidRPr="00AB6A69" w:rsidRDefault="009C6D15" w:rsidP="00AB6A69">
      <w:pPr>
        <w:autoSpaceDE w:val="0"/>
        <w:autoSpaceDN w:val="0"/>
        <w:adjustRightInd w:val="0"/>
        <w:spacing w:after="0" w:line="0" w:lineRule="atLeast"/>
        <w:ind w:firstLine="709"/>
        <w:jc w:val="both"/>
        <w:rPr>
          <w:rFonts w:ascii="Times New Roman" w:hAnsi="Times New Roman" w:cs="Times New Roman"/>
          <w:szCs w:val="28"/>
        </w:rPr>
      </w:pPr>
      <w:r w:rsidRPr="00AB6A69">
        <w:rPr>
          <w:rFonts w:ascii="Times New Roman" w:hAnsi="Times New Roman" w:cs="Times New Roman"/>
          <w:sz w:val="28"/>
          <w:szCs w:val="28"/>
        </w:rPr>
        <w:lastRenderedPageBreak/>
        <w:t xml:space="preserve">- </w:t>
      </w:r>
      <w:r w:rsidR="00716377" w:rsidRPr="00AB6A69">
        <w:rPr>
          <w:rFonts w:ascii="Times New Roman" w:hAnsi="Times New Roman" w:cs="Times New Roman"/>
          <w:sz w:val="28"/>
          <w:szCs w:val="28"/>
        </w:rPr>
        <w:t>для уплаты первоначального взноса при получении жилищного кредита на уплату цены договора участия в долевом строительстве, на уплату цены договора уступки прав требований по договору участия в долевом строительстве:</w:t>
      </w:r>
    </w:p>
    <w:p w:rsidR="00716377" w:rsidRPr="00AB6A69" w:rsidRDefault="00716377" w:rsidP="00AB6A69">
      <w:pPr>
        <w:pStyle w:val="af2"/>
        <w:tabs>
          <w:tab w:val="left" w:pos="142"/>
          <w:tab w:val="left" w:pos="284"/>
        </w:tabs>
        <w:spacing w:line="0" w:lineRule="atLeast"/>
        <w:ind w:firstLine="709"/>
        <w:jc w:val="both"/>
        <w:rPr>
          <w:szCs w:val="28"/>
        </w:rPr>
      </w:pPr>
      <w:r w:rsidRPr="00AB6A69">
        <w:rPr>
          <w:szCs w:val="28"/>
        </w:rPr>
        <w:t>1) заявление по форме, приведенной в приложении № 1, в 2 экземплярах (один экземпляр возвращается заявителю с указанием даты принятия заявления</w:t>
      </w:r>
      <w:r w:rsidRPr="00AB6A69">
        <w:rPr>
          <w:szCs w:val="28"/>
        </w:rPr>
        <w:br/>
        <w:t>и приложенных к нему документов);</w:t>
      </w:r>
    </w:p>
    <w:p w:rsidR="00716377" w:rsidRPr="00AB6A69" w:rsidRDefault="00716377" w:rsidP="00AB6A69">
      <w:pPr>
        <w:pStyle w:val="af2"/>
        <w:tabs>
          <w:tab w:val="left" w:pos="142"/>
          <w:tab w:val="left" w:pos="284"/>
        </w:tabs>
        <w:spacing w:line="0" w:lineRule="atLeast"/>
        <w:ind w:firstLine="709"/>
        <w:jc w:val="both"/>
        <w:rPr>
          <w:szCs w:val="28"/>
        </w:rPr>
      </w:pPr>
      <w:r w:rsidRPr="00AB6A69">
        <w:rPr>
          <w:szCs w:val="28"/>
        </w:rPr>
        <w:t>2) копия документов, удостоверяющих личность каждого члена семьи</w:t>
      </w:r>
      <w:r w:rsidR="009C6D15" w:rsidRPr="00AB6A69">
        <w:rPr>
          <w:szCs w:val="28"/>
        </w:rPr>
        <w:t>;</w:t>
      </w:r>
      <w:r w:rsidRPr="00AB6A69">
        <w:rPr>
          <w:szCs w:val="28"/>
        </w:rPr>
        <w:t xml:space="preserve"> </w:t>
      </w:r>
    </w:p>
    <w:p w:rsidR="00716377" w:rsidRPr="00AB6A69" w:rsidRDefault="00716377" w:rsidP="00AB6A69">
      <w:pPr>
        <w:pStyle w:val="af2"/>
        <w:tabs>
          <w:tab w:val="left" w:pos="142"/>
          <w:tab w:val="left" w:pos="284"/>
        </w:tabs>
        <w:spacing w:line="0" w:lineRule="atLeast"/>
        <w:ind w:firstLine="709"/>
        <w:jc w:val="both"/>
        <w:rPr>
          <w:szCs w:val="28"/>
        </w:rPr>
      </w:pPr>
      <w:r w:rsidRPr="00AB6A69">
        <w:rPr>
          <w:szCs w:val="28"/>
        </w:rPr>
        <w:t>3) заявление по форме,</w:t>
      </w:r>
      <w:r w:rsidRPr="00AB6A69">
        <w:t xml:space="preserve"> </w:t>
      </w:r>
      <w:r w:rsidRPr="00AB6A69">
        <w:rPr>
          <w:szCs w:val="28"/>
        </w:rPr>
        <w:t>приведенной в приложении № 2 в 2 экземплярах (один экземпляр возвращается заявителю с указанием даты принятия заявления и приложенных к нему документов) для произведения оценки доходов и иных денежных средств  и документы, подтверждающие признание молодой семьи как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716377" w:rsidRPr="00AB6A69" w:rsidRDefault="00716377" w:rsidP="00AB6A69">
      <w:pPr>
        <w:pStyle w:val="af2"/>
        <w:tabs>
          <w:tab w:val="left" w:pos="142"/>
          <w:tab w:val="left" w:pos="284"/>
        </w:tabs>
        <w:spacing w:line="0" w:lineRule="atLeast"/>
        <w:ind w:firstLine="709"/>
        <w:jc w:val="both"/>
        <w:rPr>
          <w:szCs w:val="28"/>
        </w:rPr>
      </w:pPr>
      <w:r w:rsidRPr="00AB6A69">
        <w:rPr>
          <w:szCs w:val="28"/>
        </w:rPr>
        <w:t>Документами, подтверждающими наличие у молодой семьи достаточных доходов, являются один или несколько из нижеперечисленных документов:</w:t>
      </w:r>
    </w:p>
    <w:p w:rsidR="00716377" w:rsidRPr="00AB6A69" w:rsidRDefault="00716377" w:rsidP="00AB6A69">
      <w:pPr>
        <w:pStyle w:val="af2"/>
        <w:tabs>
          <w:tab w:val="left" w:pos="142"/>
          <w:tab w:val="left" w:pos="284"/>
        </w:tabs>
        <w:spacing w:line="0" w:lineRule="atLeast"/>
        <w:ind w:firstLine="709"/>
        <w:jc w:val="both"/>
        <w:rPr>
          <w:szCs w:val="28"/>
        </w:rPr>
      </w:pPr>
      <w:r w:rsidRPr="00AB6A69">
        <w:rPr>
          <w:szCs w:val="28"/>
        </w:rPr>
        <w:t xml:space="preserve">а) копия договора банковского счета (банковского вклада) с приложением справки соответствующего банка о состоянии счета (размере вклада); </w:t>
      </w:r>
    </w:p>
    <w:p w:rsidR="00716377" w:rsidRPr="00AB6A69" w:rsidRDefault="00716377" w:rsidP="00AB6A69">
      <w:pPr>
        <w:pStyle w:val="af2"/>
        <w:tabs>
          <w:tab w:val="left" w:pos="142"/>
          <w:tab w:val="left" w:pos="284"/>
        </w:tabs>
        <w:spacing w:line="0" w:lineRule="atLeast"/>
        <w:ind w:firstLine="709"/>
        <w:jc w:val="both"/>
        <w:rPr>
          <w:szCs w:val="28"/>
        </w:rPr>
      </w:pPr>
      <w:r w:rsidRPr="00AB6A69">
        <w:rPr>
          <w:szCs w:val="28"/>
        </w:rPr>
        <w:t xml:space="preserve">б) копия свидетельства (свидетельств) о государственной регистрации права собственности на жилое помещение на члена(ов) молодой семьи и заявление в произвольной форме от члена(ов) молодой семьи о намерении отчуждения данного жилого помещения при получении субсидии на приобретение жилья в целях улучшения жилищных условий. Жилое помещение не должно быть ветхим и аварийным.  </w:t>
      </w:r>
    </w:p>
    <w:p w:rsidR="00716377" w:rsidRPr="00AB6A69" w:rsidRDefault="00716377" w:rsidP="00AB6A69">
      <w:pPr>
        <w:pStyle w:val="af2"/>
        <w:tabs>
          <w:tab w:val="left" w:pos="142"/>
          <w:tab w:val="left" w:pos="284"/>
        </w:tabs>
        <w:spacing w:line="0" w:lineRule="atLeast"/>
        <w:ind w:firstLine="709"/>
        <w:jc w:val="both"/>
        <w:rPr>
          <w:szCs w:val="28"/>
        </w:rPr>
      </w:pPr>
      <w:r w:rsidRPr="00AB6A69">
        <w:rPr>
          <w:szCs w:val="28"/>
        </w:rPr>
        <w:t>в) документы, подтверждающие наличие имеющегося в собственности молодой семьи недвижимого имущества (в случае, если данные документы не зарегистрированы в Едином государственном реестре недвижимости) и их оценочную стоимость и заявление в произвольной форме от члена(ов) молодой семьи о намерении отчуждения данного недвижимого имущества при получении субсидии на приобретение жилья в целях улучшения жилищных условий;</w:t>
      </w:r>
    </w:p>
    <w:p w:rsidR="00716377" w:rsidRPr="00AB6A69" w:rsidRDefault="00716377" w:rsidP="00AB6A69">
      <w:pPr>
        <w:pStyle w:val="af2"/>
        <w:tabs>
          <w:tab w:val="left" w:pos="142"/>
          <w:tab w:val="left" w:pos="284"/>
        </w:tabs>
        <w:spacing w:line="0" w:lineRule="atLeast"/>
        <w:ind w:firstLine="709"/>
        <w:jc w:val="both"/>
        <w:rPr>
          <w:szCs w:val="28"/>
        </w:rPr>
      </w:pPr>
      <w:r w:rsidRPr="00AB6A69">
        <w:rPr>
          <w:szCs w:val="28"/>
        </w:rPr>
        <w:t>г) копия государственного сертификата на материнский (семейный) капитал и справка из территориального органа Фонда пенсионного и социального страхования Российской Федерации о состоянии финансовой части лицевого счета, лица, имеющего право на дополнительные меры государственной поддержки (размер материнского (семейного) капитала с учетом индексации);</w:t>
      </w:r>
    </w:p>
    <w:p w:rsidR="00716377" w:rsidRPr="00AB6A69" w:rsidRDefault="00716377" w:rsidP="00AB6A69">
      <w:pPr>
        <w:pStyle w:val="af2"/>
        <w:tabs>
          <w:tab w:val="left" w:pos="142"/>
          <w:tab w:val="left" w:pos="284"/>
        </w:tabs>
        <w:spacing w:line="0" w:lineRule="atLeast"/>
        <w:ind w:firstLine="709"/>
        <w:jc w:val="both"/>
        <w:rPr>
          <w:szCs w:val="28"/>
        </w:rPr>
      </w:pPr>
      <w:r w:rsidRPr="00AB6A69">
        <w:rPr>
          <w:szCs w:val="28"/>
        </w:rPr>
        <w:t xml:space="preserve">д) справка из кредитной организации или иного юридического лица о возможности предоставления ипотечного жилищного кредита (займа) молодой семье на сумму, превышающую размер предоставляемой социальной выплаты, необходимую для полного расчета за жилье; </w:t>
      </w:r>
    </w:p>
    <w:p w:rsidR="00716377" w:rsidRPr="00AB6A69" w:rsidRDefault="00716377" w:rsidP="00AB6A69">
      <w:pPr>
        <w:pStyle w:val="af2"/>
        <w:tabs>
          <w:tab w:val="left" w:pos="142"/>
          <w:tab w:val="left" w:pos="284"/>
        </w:tabs>
        <w:spacing w:line="0" w:lineRule="atLeast"/>
        <w:ind w:firstLine="709"/>
        <w:jc w:val="both"/>
        <w:rPr>
          <w:szCs w:val="28"/>
        </w:rPr>
      </w:pPr>
      <w:r w:rsidRPr="00AB6A69">
        <w:rPr>
          <w:szCs w:val="28"/>
        </w:rPr>
        <w:t>е) заключение о рыночной стоимости транспортных средств, находящихся в собственности членов (члена) молодой семьи, произведенное оценочной организацией в порядке, установленном законодательством Российской Федерации, а также копии технических паспортов указанных транспортных средств;</w:t>
      </w:r>
    </w:p>
    <w:p w:rsidR="00716377" w:rsidRPr="00AB6A69" w:rsidRDefault="00716377" w:rsidP="00AB6A69">
      <w:pPr>
        <w:pStyle w:val="af2"/>
        <w:tabs>
          <w:tab w:val="left" w:pos="142"/>
          <w:tab w:val="left" w:pos="284"/>
        </w:tabs>
        <w:spacing w:line="0" w:lineRule="atLeast"/>
        <w:ind w:firstLine="709"/>
        <w:jc w:val="both"/>
        <w:rPr>
          <w:szCs w:val="28"/>
        </w:rPr>
      </w:pPr>
    </w:p>
    <w:p w:rsidR="00716377" w:rsidRPr="00AB6A69" w:rsidRDefault="00716377" w:rsidP="00AB6A69">
      <w:pPr>
        <w:pStyle w:val="af2"/>
        <w:tabs>
          <w:tab w:val="left" w:pos="142"/>
          <w:tab w:val="left" w:pos="284"/>
        </w:tabs>
        <w:spacing w:line="0" w:lineRule="atLeast"/>
        <w:ind w:firstLine="709"/>
        <w:jc w:val="both"/>
        <w:rPr>
          <w:szCs w:val="28"/>
        </w:rPr>
      </w:pPr>
      <w:r w:rsidRPr="00AB6A69">
        <w:rPr>
          <w:szCs w:val="28"/>
        </w:rPr>
        <w:t>2.6.2. Для участия в Мероприятии в целях использования социальной выплаты:</w:t>
      </w:r>
    </w:p>
    <w:p w:rsidR="00716377" w:rsidRPr="00AB6A69" w:rsidRDefault="00716377" w:rsidP="00AB6A69">
      <w:pPr>
        <w:autoSpaceDE w:val="0"/>
        <w:autoSpaceDN w:val="0"/>
        <w:adjustRightInd w:val="0"/>
        <w:spacing w:after="0" w:line="0" w:lineRule="atLeast"/>
        <w:ind w:firstLine="709"/>
        <w:jc w:val="both"/>
        <w:rPr>
          <w:rFonts w:ascii="Times New Roman" w:hAnsi="Times New Roman" w:cs="Times New Roman"/>
          <w:sz w:val="28"/>
          <w:szCs w:val="28"/>
        </w:rPr>
      </w:pPr>
      <w:r w:rsidRPr="00AB6A69">
        <w:rPr>
          <w:rFonts w:ascii="Times New Roman" w:hAnsi="Times New Roman" w:cs="Times New Roman"/>
          <w:szCs w:val="28"/>
        </w:rPr>
        <w:lastRenderedPageBreak/>
        <w:t xml:space="preserve"> </w:t>
      </w:r>
      <w:r w:rsidRPr="00AB6A69">
        <w:rPr>
          <w:rFonts w:ascii="Times New Roman" w:hAnsi="Times New Roman" w:cs="Times New Roman"/>
          <w:sz w:val="28"/>
          <w:szCs w:val="28"/>
        </w:rPr>
        <w:t>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кредита;</w:t>
      </w:r>
    </w:p>
    <w:p w:rsidR="00716377" w:rsidRPr="00AB6A69" w:rsidRDefault="00716377" w:rsidP="00AB6A69">
      <w:pPr>
        <w:autoSpaceDE w:val="0"/>
        <w:autoSpaceDN w:val="0"/>
        <w:adjustRightInd w:val="0"/>
        <w:spacing w:after="0" w:line="0" w:lineRule="atLeast"/>
        <w:ind w:firstLine="709"/>
        <w:jc w:val="both"/>
        <w:rPr>
          <w:rFonts w:ascii="Times New Roman" w:hAnsi="Times New Roman" w:cs="Times New Roman"/>
          <w:sz w:val="28"/>
          <w:szCs w:val="28"/>
        </w:rPr>
      </w:pPr>
      <w:r w:rsidRPr="00AB6A69">
        <w:rPr>
          <w:rFonts w:ascii="Times New Roman" w:hAnsi="Times New Roman" w:cs="Times New Roman"/>
          <w:sz w:val="28"/>
          <w:szCs w:val="28"/>
        </w:rPr>
        <w:t>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716377" w:rsidRPr="00AB6A69" w:rsidRDefault="00716377" w:rsidP="00AB6A69">
      <w:pPr>
        <w:pStyle w:val="af2"/>
        <w:tabs>
          <w:tab w:val="left" w:pos="142"/>
          <w:tab w:val="left" w:pos="284"/>
        </w:tabs>
        <w:spacing w:line="0" w:lineRule="atLeast"/>
        <w:ind w:firstLine="709"/>
        <w:jc w:val="both"/>
        <w:rPr>
          <w:szCs w:val="28"/>
        </w:rPr>
      </w:pPr>
      <w:r w:rsidRPr="00AB6A69">
        <w:rPr>
          <w:szCs w:val="28"/>
        </w:rPr>
        <w:t>1) заявление по форме, приведенной в приложении № 1, в 2 экземплярах (один экземпляр возвращается заявителю с указанием даты принятия заявления и приложенных к нему документов);</w:t>
      </w:r>
    </w:p>
    <w:p w:rsidR="00716377" w:rsidRPr="00AB6A69" w:rsidRDefault="00716377" w:rsidP="00AB6A69">
      <w:pPr>
        <w:pStyle w:val="af2"/>
        <w:tabs>
          <w:tab w:val="left" w:pos="142"/>
          <w:tab w:val="left" w:pos="284"/>
        </w:tabs>
        <w:spacing w:line="0" w:lineRule="atLeast"/>
        <w:ind w:firstLine="709"/>
        <w:jc w:val="both"/>
        <w:rPr>
          <w:szCs w:val="28"/>
        </w:rPr>
      </w:pPr>
      <w:r w:rsidRPr="00AB6A69">
        <w:rPr>
          <w:szCs w:val="28"/>
        </w:rPr>
        <w:t>2) копии документов, удостоверяющих личность каждого члена семьи;</w:t>
      </w:r>
    </w:p>
    <w:p w:rsidR="00716377" w:rsidRPr="00AB6A69" w:rsidRDefault="00716377" w:rsidP="00AB6A69">
      <w:pPr>
        <w:pStyle w:val="af2"/>
        <w:tabs>
          <w:tab w:val="left" w:pos="142"/>
          <w:tab w:val="left" w:pos="284"/>
        </w:tabs>
        <w:spacing w:line="0" w:lineRule="atLeast"/>
        <w:ind w:firstLine="709"/>
        <w:jc w:val="both"/>
        <w:rPr>
          <w:szCs w:val="28"/>
        </w:rPr>
      </w:pPr>
      <w:r w:rsidRPr="00AB6A69">
        <w:rPr>
          <w:szCs w:val="28"/>
        </w:rPr>
        <w:t>3) копия кредитного договора (договор займа);</w:t>
      </w:r>
    </w:p>
    <w:p w:rsidR="00716377" w:rsidRPr="00AB6A69" w:rsidRDefault="00716377" w:rsidP="00AB6A69">
      <w:pPr>
        <w:pStyle w:val="af2"/>
        <w:tabs>
          <w:tab w:val="left" w:pos="142"/>
          <w:tab w:val="left" w:pos="284"/>
        </w:tabs>
        <w:spacing w:line="0" w:lineRule="atLeast"/>
        <w:ind w:firstLine="709"/>
        <w:jc w:val="both"/>
        <w:rPr>
          <w:szCs w:val="28"/>
        </w:rPr>
      </w:pPr>
      <w:r w:rsidRPr="00AB6A69">
        <w:rPr>
          <w:szCs w:val="28"/>
        </w:rPr>
        <w:t>4)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716377" w:rsidRPr="00AB6A69" w:rsidRDefault="00716377" w:rsidP="00AB6A69">
      <w:pPr>
        <w:pStyle w:val="af2"/>
        <w:tabs>
          <w:tab w:val="left" w:pos="142"/>
          <w:tab w:val="left" w:pos="284"/>
        </w:tabs>
        <w:spacing w:line="0" w:lineRule="atLeast"/>
        <w:ind w:firstLine="709"/>
        <w:jc w:val="both"/>
        <w:rPr>
          <w:szCs w:val="28"/>
        </w:rPr>
      </w:pPr>
      <w:r w:rsidRPr="00AB6A69">
        <w:rPr>
          <w:szCs w:val="28"/>
        </w:rPr>
        <w:t>Документы должны быть действующими на дату их представления. Копии документов должны быть заверены нотариально или лицом, осуществляющим прием документов.</w:t>
      </w:r>
    </w:p>
    <w:p w:rsidR="00716377" w:rsidRPr="00AB6A69" w:rsidRDefault="00716377" w:rsidP="00AB6A69">
      <w:pPr>
        <w:autoSpaceDE w:val="0"/>
        <w:autoSpaceDN w:val="0"/>
        <w:adjustRightInd w:val="0"/>
        <w:spacing w:after="0" w:line="0" w:lineRule="atLeast"/>
        <w:ind w:firstLine="709"/>
        <w:jc w:val="both"/>
        <w:rPr>
          <w:rFonts w:ascii="Times New Roman" w:hAnsi="Times New Roman" w:cs="Times New Roman"/>
          <w:sz w:val="28"/>
          <w:szCs w:val="28"/>
        </w:rPr>
      </w:pPr>
      <w:r w:rsidRPr="00AB6A69">
        <w:rPr>
          <w:rFonts w:ascii="Times New Roman" w:hAnsi="Times New Roman" w:cs="Times New Roman"/>
          <w:sz w:val="28"/>
          <w:szCs w:val="28"/>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716377" w:rsidRPr="00AB6A69" w:rsidRDefault="00716377" w:rsidP="00AB6A69">
      <w:pPr>
        <w:autoSpaceDE w:val="0"/>
        <w:autoSpaceDN w:val="0"/>
        <w:adjustRightInd w:val="0"/>
        <w:spacing w:after="0" w:line="0" w:lineRule="atLeast"/>
        <w:ind w:firstLine="709"/>
        <w:jc w:val="both"/>
        <w:rPr>
          <w:rFonts w:ascii="Times New Roman" w:hAnsi="Times New Roman" w:cs="Times New Roman"/>
          <w:sz w:val="28"/>
          <w:szCs w:val="28"/>
        </w:rPr>
      </w:pPr>
      <w:r w:rsidRPr="00AB6A69">
        <w:rPr>
          <w:rFonts w:ascii="Times New Roman" w:hAnsi="Times New Roman" w:cs="Times New Roman"/>
          <w:sz w:val="28"/>
          <w:szCs w:val="28"/>
        </w:rPr>
        <w:t>Отдел в рамках межведомственного информационного взаимодействия для предоставления муниципальной услуги запрашивает следующие документы:</w:t>
      </w:r>
    </w:p>
    <w:p w:rsidR="00716377" w:rsidRPr="00AB6A69" w:rsidRDefault="00716377" w:rsidP="00AB6A69">
      <w:pPr>
        <w:widowControl w:val="0"/>
        <w:autoSpaceDE w:val="0"/>
        <w:autoSpaceDN w:val="0"/>
        <w:adjustRightInd w:val="0"/>
        <w:spacing w:after="0" w:line="0" w:lineRule="atLeast"/>
        <w:ind w:firstLine="540"/>
        <w:jc w:val="both"/>
        <w:rPr>
          <w:rFonts w:ascii="Times New Roman" w:hAnsi="Times New Roman" w:cs="Times New Roman"/>
          <w:sz w:val="28"/>
          <w:szCs w:val="28"/>
        </w:rPr>
      </w:pPr>
      <w:r w:rsidRPr="00AB6A69">
        <w:rPr>
          <w:rFonts w:ascii="Times New Roman" w:hAnsi="Times New Roman" w:cs="Times New Roman"/>
          <w:sz w:val="28"/>
          <w:szCs w:val="28"/>
        </w:rPr>
        <w:t>а) документы, подтверждающие родственные отношения между лицами, указанными в заявлении в качестве членов семьи;</w:t>
      </w:r>
    </w:p>
    <w:p w:rsidR="00716377" w:rsidRPr="00AB6A69" w:rsidRDefault="00716377" w:rsidP="00AB6A69">
      <w:pPr>
        <w:widowControl w:val="0"/>
        <w:autoSpaceDE w:val="0"/>
        <w:autoSpaceDN w:val="0"/>
        <w:adjustRightInd w:val="0"/>
        <w:spacing w:after="0" w:line="0" w:lineRule="atLeast"/>
        <w:ind w:firstLine="539"/>
        <w:jc w:val="both"/>
        <w:rPr>
          <w:rFonts w:ascii="Times New Roman" w:hAnsi="Times New Roman" w:cs="Times New Roman"/>
          <w:sz w:val="28"/>
          <w:szCs w:val="28"/>
        </w:rPr>
      </w:pPr>
      <w:r w:rsidRPr="00AB6A69">
        <w:rPr>
          <w:rFonts w:ascii="Times New Roman" w:hAnsi="Times New Roman" w:cs="Times New Roman"/>
          <w:sz w:val="28"/>
          <w:szCs w:val="28"/>
        </w:rPr>
        <w:t>б) сведения, подтверждающие регистрацию брака (на неполную семью не распространяется);</w:t>
      </w:r>
    </w:p>
    <w:p w:rsidR="00716377" w:rsidRPr="00AB6A69" w:rsidRDefault="00716377" w:rsidP="00AB6A69">
      <w:pPr>
        <w:widowControl w:val="0"/>
        <w:autoSpaceDE w:val="0"/>
        <w:autoSpaceDN w:val="0"/>
        <w:adjustRightInd w:val="0"/>
        <w:spacing w:after="0" w:line="0" w:lineRule="atLeast"/>
        <w:ind w:firstLine="540"/>
        <w:jc w:val="both"/>
        <w:rPr>
          <w:rFonts w:ascii="Times New Roman" w:hAnsi="Times New Roman" w:cs="Times New Roman"/>
          <w:sz w:val="28"/>
          <w:szCs w:val="28"/>
        </w:rPr>
      </w:pPr>
      <w:r w:rsidRPr="00AB6A69">
        <w:rPr>
          <w:rFonts w:ascii="Times New Roman" w:hAnsi="Times New Roman" w:cs="Times New Roman"/>
          <w:sz w:val="28"/>
          <w:szCs w:val="28"/>
        </w:rPr>
        <w:t>в) сведения, содержащие информацию о зарегистрированных гражданах в жилом помещении;</w:t>
      </w:r>
    </w:p>
    <w:p w:rsidR="00716377" w:rsidRPr="00AB6A69" w:rsidRDefault="00716377" w:rsidP="00AB6A69">
      <w:pPr>
        <w:widowControl w:val="0"/>
        <w:autoSpaceDE w:val="0"/>
        <w:autoSpaceDN w:val="0"/>
        <w:adjustRightInd w:val="0"/>
        <w:spacing w:after="0" w:line="0" w:lineRule="atLeast"/>
        <w:ind w:firstLine="540"/>
        <w:jc w:val="both"/>
        <w:rPr>
          <w:rFonts w:ascii="Times New Roman" w:hAnsi="Times New Roman" w:cs="Times New Roman"/>
          <w:sz w:val="28"/>
          <w:szCs w:val="28"/>
        </w:rPr>
      </w:pPr>
      <w:r w:rsidRPr="00AB6A69">
        <w:rPr>
          <w:rFonts w:ascii="Times New Roman" w:hAnsi="Times New Roman" w:cs="Times New Roman"/>
          <w:sz w:val="28"/>
          <w:szCs w:val="28"/>
        </w:rPr>
        <w:t>г) выписку (выписки) из Единого государственного реестра недвижимости о правах отдельного лица на имевшиеся (имеющиеся) у него объекты недвижимости на территории Российской Федерации - на заявителя и членов его семьи;</w:t>
      </w:r>
    </w:p>
    <w:p w:rsidR="00716377" w:rsidRPr="00AB6A69" w:rsidRDefault="00716377" w:rsidP="00AB6A69">
      <w:pPr>
        <w:widowControl w:val="0"/>
        <w:autoSpaceDE w:val="0"/>
        <w:autoSpaceDN w:val="0"/>
        <w:adjustRightInd w:val="0"/>
        <w:spacing w:after="0" w:line="0" w:lineRule="atLeast"/>
        <w:ind w:firstLine="540"/>
        <w:jc w:val="both"/>
        <w:rPr>
          <w:rFonts w:ascii="Times New Roman" w:hAnsi="Times New Roman" w:cs="Times New Roman"/>
          <w:sz w:val="28"/>
          <w:szCs w:val="28"/>
        </w:rPr>
      </w:pPr>
      <w:r w:rsidRPr="00AB6A69">
        <w:rPr>
          <w:rFonts w:ascii="Times New Roman" w:hAnsi="Times New Roman" w:cs="Times New Roman"/>
          <w:sz w:val="28"/>
          <w:szCs w:val="28"/>
        </w:rPr>
        <w:lastRenderedPageBreak/>
        <w:t>д)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 и разрешение на строительство индивидуального жилого дома (в случае строительства индивидуального жилого дома);</w:t>
      </w:r>
    </w:p>
    <w:p w:rsidR="00716377" w:rsidRPr="00AB6A69" w:rsidRDefault="00716377" w:rsidP="00AB6A69">
      <w:pPr>
        <w:widowControl w:val="0"/>
        <w:autoSpaceDE w:val="0"/>
        <w:autoSpaceDN w:val="0"/>
        <w:adjustRightInd w:val="0"/>
        <w:spacing w:after="0" w:line="0" w:lineRule="atLeast"/>
        <w:ind w:firstLine="540"/>
        <w:jc w:val="both"/>
        <w:rPr>
          <w:rFonts w:ascii="Times New Roman" w:hAnsi="Times New Roman" w:cs="Times New Roman"/>
          <w:sz w:val="28"/>
          <w:szCs w:val="28"/>
        </w:rPr>
      </w:pPr>
      <w:r w:rsidRPr="00AB6A69">
        <w:rPr>
          <w:rFonts w:ascii="Times New Roman" w:hAnsi="Times New Roman" w:cs="Times New Roman"/>
          <w:sz w:val="28"/>
          <w:szCs w:val="28"/>
        </w:rPr>
        <w:t>е) справки на заявителя и членов его семьи, выданные филиалом Ленинградского областного государственного унитарного предприятия технической инвентаризации и оценки недвижимости (ГУП "Леноблинвентаризация") о наличии или отсутствии жилых помещений на праве собственности, зарегистрированных по состоянию на 1 января 1997 года;</w:t>
      </w:r>
    </w:p>
    <w:p w:rsidR="00716377" w:rsidRPr="00AB6A69" w:rsidRDefault="00716377" w:rsidP="00AB6A69">
      <w:pPr>
        <w:widowControl w:val="0"/>
        <w:autoSpaceDE w:val="0"/>
        <w:autoSpaceDN w:val="0"/>
        <w:adjustRightInd w:val="0"/>
        <w:spacing w:after="0" w:line="0" w:lineRule="atLeast"/>
        <w:ind w:firstLine="540"/>
        <w:jc w:val="both"/>
        <w:rPr>
          <w:rFonts w:ascii="Times New Roman" w:hAnsi="Times New Roman" w:cs="Times New Roman"/>
          <w:sz w:val="28"/>
          <w:szCs w:val="28"/>
        </w:rPr>
      </w:pPr>
      <w:r w:rsidRPr="00AB6A69">
        <w:rPr>
          <w:rFonts w:ascii="Times New Roman" w:hAnsi="Times New Roman" w:cs="Times New Roman"/>
          <w:sz w:val="28"/>
          <w:szCs w:val="28"/>
        </w:rPr>
        <w:t>ж) документ, подтверждающий признание членов молодой семьи в качестве нуждающихся в улучшении жилищных условий, а в случае погашения основной суммы долга и уплаты процентов по жилищному (ипотечному) кредиту (займу) на приобретение (строительство) жилого помещения - документ, подтверждающий, что молодая семья была признана нуждающейся в жилом помещении на момент заключения этого кредитного договора (займа);</w:t>
      </w:r>
    </w:p>
    <w:p w:rsidR="00716377" w:rsidRPr="00AB6A69" w:rsidRDefault="00716377" w:rsidP="00AB6A69">
      <w:pPr>
        <w:widowControl w:val="0"/>
        <w:autoSpaceDE w:val="0"/>
        <w:autoSpaceDN w:val="0"/>
        <w:adjustRightInd w:val="0"/>
        <w:spacing w:after="0" w:line="0" w:lineRule="atLeast"/>
        <w:ind w:firstLine="540"/>
        <w:jc w:val="both"/>
        <w:rPr>
          <w:rFonts w:ascii="Times New Roman" w:hAnsi="Times New Roman" w:cs="Times New Roman"/>
          <w:sz w:val="28"/>
          <w:szCs w:val="28"/>
        </w:rPr>
      </w:pPr>
      <w:r w:rsidRPr="00AB6A69">
        <w:rPr>
          <w:rFonts w:ascii="Times New Roman" w:hAnsi="Times New Roman" w:cs="Times New Roman"/>
          <w:sz w:val="28"/>
          <w:szCs w:val="28"/>
        </w:rPr>
        <w:t>з) документ, подтверждающий признание молодой семьи имеющей доходы, позволяющие получить кредит, либо иные денежные средства в размере части стоимости приобретения (строительства) жилья, не обеспеченной за счет размера предоставляемой социальной выплаты в планируемом году;</w:t>
      </w:r>
    </w:p>
    <w:p w:rsidR="00716377" w:rsidRPr="00AB6A69" w:rsidRDefault="00716377" w:rsidP="00AB6A69">
      <w:pPr>
        <w:widowControl w:val="0"/>
        <w:autoSpaceDE w:val="0"/>
        <w:autoSpaceDN w:val="0"/>
        <w:adjustRightInd w:val="0"/>
        <w:spacing w:after="0" w:line="0" w:lineRule="atLeast"/>
        <w:ind w:firstLine="540"/>
        <w:jc w:val="both"/>
        <w:rPr>
          <w:rFonts w:ascii="Times New Roman" w:hAnsi="Times New Roman" w:cs="Times New Roman"/>
          <w:sz w:val="28"/>
          <w:szCs w:val="28"/>
        </w:rPr>
      </w:pPr>
      <w:r w:rsidRPr="00AB6A69">
        <w:rPr>
          <w:rFonts w:ascii="Times New Roman" w:hAnsi="Times New Roman" w:cs="Times New Roman"/>
          <w:sz w:val="28"/>
          <w:szCs w:val="28"/>
        </w:rPr>
        <w:t>и) копия государственного сертификата на материнский (семейный) капитал и справка из территориального органа Фонда пенсионного и социального страхования Российской Федерации о состоянии финансовой части лицевого счета, лица, имеющего право на дополнительные меры государственной поддержки (размер материнского (семейного) капитала с учетом индексации);</w:t>
      </w:r>
    </w:p>
    <w:p w:rsidR="00716377" w:rsidRPr="00AB6A69" w:rsidRDefault="00716377" w:rsidP="00AB6A69">
      <w:pPr>
        <w:widowControl w:val="0"/>
        <w:autoSpaceDE w:val="0"/>
        <w:autoSpaceDN w:val="0"/>
        <w:adjustRightInd w:val="0"/>
        <w:spacing w:after="0" w:line="0" w:lineRule="atLeast"/>
        <w:ind w:firstLine="540"/>
        <w:jc w:val="both"/>
        <w:rPr>
          <w:rFonts w:ascii="Times New Roman" w:hAnsi="Times New Roman" w:cs="Times New Roman"/>
          <w:sz w:val="28"/>
          <w:szCs w:val="28"/>
        </w:rPr>
      </w:pPr>
      <w:r w:rsidRPr="00AB6A69">
        <w:rPr>
          <w:rFonts w:ascii="Times New Roman" w:hAnsi="Times New Roman" w:cs="Times New Roman"/>
          <w:sz w:val="28"/>
          <w:szCs w:val="28"/>
        </w:rPr>
        <w:t>к) копия документа, подтверждающего наличие у заявителя средств материнского (семейного) капитала, и справка из территориального органа Фонда пенсионного и социального страхования Российской Федерации о состоянии финансовой части лицевого счета лица, имеющего право на дополнительные меры государственной поддержки (размер материнского (семейного) капитала с учетом индексации) – для подтверждения наличия у молодой семьи достаточных доходов;</w:t>
      </w:r>
    </w:p>
    <w:p w:rsidR="00716377" w:rsidRPr="00AB6A69" w:rsidRDefault="00716377" w:rsidP="00AB6A69">
      <w:pPr>
        <w:widowControl w:val="0"/>
        <w:autoSpaceDE w:val="0"/>
        <w:autoSpaceDN w:val="0"/>
        <w:adjustRightInd w:val="0"/>
        <w:spacing w:after="0" w:line="0" w:lineRule="atLeast"/>
        <w:ind w:firstLine="540"/>
        <w:jc w:val="both"/>
        <w:rPr>
          <w:rFonts w:ascii="Times New Roman" w:hAnsi="Times New Roman" w:cs="Times New Roman"/>
          <w:sz w:val="28"/>
          <w:szCs w:val="28"/>
        </w:rPr>
      </w:pPr>
      <w:r w:rsidRPr="00AB6A69">
        <w:rPr>
          <w:rFonts w:ascii="Times New Roman" w:hAnsi="Times New Roman" w:cs="Times New Roman"/>
          <w:sz w:val="28"/>
          <w:szCs w:val="28"/>
        </w:rPr>
        <w:t>л) документ, подтверждающий регистрацию в системе индивидуального (персонифицированного) учета каждого члена семьи (СНИЛС).</w:t>
      </w:r>
    </w:p>
    <w:p w:rsidR="00716377" w:rsidRPr="00AB6A69" w:rsidRDefault="00716377" w:rsidP="00AB6A69">
      <w:pPr>
        <w:autoSpaceDE w:val="0"/>
        <w:autoSpaceDN w:val="0"/>
        <w:adjustRightInd w:val="0"/>
        <w:spacing w:after="0" w:line="0" w:lineRule="atLeast"/>
        <w:ind w:firstLine="709"/>
        <w:jc w:val="both"/>
        <w:rPr>
          <w:rFonts w:ascii="Times New Roman" w:hAnsi="Times New Roman" w:cs="Times New Roman"/>
          <w:sz w:val="28"/>
          <w:szCs w:val="28"/>
        </w:rPr>
      </w:pPr>
    </w:p>
    <w:p w:rsidR="00716377" w:rsidRPr="00AB6A69" w:rsidRDefault="00716377" w:rsidP="00AB6A69">
      <w:pPr>
        <w:autoSpaceDE w:val="0"/>
        <w:autoSpaceDN w:val="0"/>
        <w:adjustRightInd w:val="0"/>
        <w:spacing w:after="0" w:line="0" w:lineRule="atLeast"/>
        <w:ind w:firstLine="709"/>
        <w:jc w:val="both"/>
        <w:rPr>
          <w:rFonts w:ascii="Times New Roman" w:hAnsi="Times New Roman" w:cs="Times New Roman"/>
          <w:sz w:val="28"/>
          <w:szCs w:val="28"/>
        </w:rPr>
      </w:pPr>
      <w:r w:rsidRPr="00AB6A69">
        <w:rPr>
          <w:rFonts w:ascii="Times New Roman" w:hAnsi="Times New Roman" w:cs="Times New Roman"/>
          <w:sz w:val="28"/>
          <w:szCs w:val="28"/>
        </w:rPr>
        <w:t xml:space="preserve">Заявитель вправе представить документы, указанные в пункте 2.7, по собственной инициативе. </w:t>
      </w:r>
    </w:p>
    <w:p w:rsidR="00716377" w:rsidRPr="00AB6A69" w:rsidRDefault="00716377" w:rsidP="00AB6A69">
      <w:pPr>
        <w:autoSpaceDE w:val="0"/>
        <w:autoSpaceDN w:val="0"/>
        <w:adjustRightInd w:val="0"/>
        <w:spacing w:after="0" w:line="0" w:lineRule="atLeast"/>
        <w:ind w:firstLine="709"/>
        <w:jc w:val="both"/>
        <w:rPr>
          <w:rFonts w:ascii="Times New Roman" w:hAnsi="Times New Roman" w:cs="Times New Roman"/>
          <w:sz w:val="28"/>
          <w:szCs w:val="28"/>
        </w:rPr>
      </w:pPr>
      <w:r w:rsidRPr="00AB6A69">
        <w:rPr>
          <w:rFonts w:ascii="Times New Roman" w:hAnsi="Times New Roman" w:cs="Times New Roman"/>
          <w:sz w:val="28"/>
          <w:szCs w:val="28"/>
        </w:rPr>
        <w:t>2.7.1. При предоставлении муниципальной услуги запрещается требовать от заявителя:</w:t>
      </w:r>
    </w:p>
    <w:p w:rsidR="00716377" w:rsidRPr="00AB6A69" w:rsidRDefault="00716377" w:rsidP="00AB6A69">
      <w:pPr>
        <w:autoSpaceDE w:val="0"/>
        <w:autoSpaceDN w:val="0"/>
        <w:adjustRightInd w:val="0"/>
        <w:spacing w:after="0" w:line="0" w:lineRule="atLeast"/>
        <w:ind w:firstLine="709"/>
        <w:jc w:val="both"/>
        <w:rPr>
          <w:rFonts w:ascii="Times New Roman" w:hAnsi="Times New Roman" w:cs="Times New Roman"/>
          <w:sz w:val="28"/>
          <w:szCs w:val="28"/>
        </w:rPr>
      </w:pPr>
      <w:r w:rsidRPr="00AB6A69">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16377" w:rsidRPr="00AB6A69" w:rsidRDefault="00716377" w:rsidP="00AB6A69">
      <w:pPr>
        <w:autoSpaceDE w:val="0"/>
        <w:autoSpaceDN w:val="0"/>
        <w:adjustRightInd w:val="0"/>
        <w:spacing w:after="0" w:line="0" w:lineRule="atLeast"/>
        <w:ind w:firstLine="709"/>
        <w:jc w:val="both"/>
        <w:rPr>
          <w:rFonts w:ascii="Times New Roman" w:hAnsi="Times New Roman" w:cs="Times New Roman"/>
          <w:sz w:val="28"/>
          <w:szCs w:val="28"/>
        </w:rPr>
      </w:pPr>
      <w:r w:rsidRPr="00AB6A69">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w:t>
      </w:r>
      <w:r w:rsidRPr="00AB6A69">
        <w:rPr>
          <w:rFonts w:ascii="Times New Roman" w:hAnsi="Times New Roman" w:cs="Times New Roman"/>
          <w:sz w:val="28"/>
          <w:szCs w:val="28"/>
        </w:rPr>
        <w:lastRenderedPageBreak/>
        <w:t>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716377" w:rsidRPr="00AB6A69" w:rsidRDefault="00716377" w:rsidP="00AB6A69">
      <w:pPr>
        <w:autoSpaceDE w:val="0"/>
        <w:autoSpaceDN w:val="0"/>
        <w:adjustRightInd w:val="0"/>
        <w:spacing w:after="0" w:line="0" w:lineRule="atLeast"/>
        <w:ind w:firstLine="709"/>
        <w:jc w:val="both"/>
        <w:rPr>
          <w:rFonts w:ascii="Times New Roman" w:hAnsi="Times New Roman" w:cs="Times New Roman"/>
          <w:sz w:val="28"/>
          <w:szCs w:val="28"/>
        </w:rPr>
      </w:pPr>
      <w:r w:rsidRPr="00AB6A69">
        <w:rPr>
          <w:rFonts w:ascii="Times New Roman" w:hAnsi="Times New Roman" w:cs="Times New Roman"/>
          <w:sz w:val="28"/>
          <w:szCs w:val="28"/>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716377" w:rsidRPr="00AB6A69" w:rsidRDefault="00716377" w:rsidP="00AB6A69">
      <w:pPr>
        <w:autoSpaceDE w:val="0"/>
        <w:autoSpaceDN w:val="0"/>
        <w:adjustRightInd w:val="0"/>
        <w:spacing w:after="0" w:line="0" w:lineRule="atLeast"/>
        <w:ind w:firstLine="709"/>
        <w:jc w:val="both"/>
        <w:rPr>
          <w:rFonts w:ascii="Times New Roman" w:hAnsi="Times New Roman" w:cs="Times New Roman"/>
          <w:sz w:val="28"/>
          <w:szCs w:val="28"/>
        </w:rPr>
      </w:pPr>
      <w:r w:rsidRPr="00AB6A69">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716377" w:rsidRPr="00AB6A69" w:rsidRDefault="00716377" w:rsidP="00AB6A69">
      <w:pPr>
        <w:autoSpaceDE w:val="0"/>
        <w:autoSpaceDN w:val="0"/>
        <w:adjustRightInd w:val="0"/>
        <w:spacing w:after="0" w:line="0" w:lineRule="atLeast"/>
        <w:ind w:firstLine="709"/>
        <w:jc w:val="both"/>
        <w:rPr>
          <w:rFonts w:ascii="Times New Roman" w:hAnsi="Times New Roman" w:cs="Times New Roman"/>
          <w:sz w:val="28"/>
          <w:szCs w:val="28"/>
        </w:rPr>
      </w:pPr>
      <w:r w:rsidRPr="00AB6A69">
        <w:rPr>
          <w:rFonts w:ascii="Times New Roman" w:hAnsi="Times New Roman" w:cs="Times New Roman"/>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716377" w:rsidRPr="00AB6A69" w:rsidRDefault="00716377" w:rsidP="00AB6A69">
      <w:pPr>
        <w:autoSpaceDE w:val="0"/>
        <w:autoSpaceDN w:val="0"/>
        <w:adjustRightInd w:val="0"/>
        <w:spacing w:after="0" w:line="0" w:lineRule="atLeast"/>
        <w:ind w:firstLine="709"/>
        <w:jc w:val="both"/>
        <w:rPr>
          <w:rFonts w:ascii="Times New Roman" w:hAnsi="Times New Roman" w:cs="Times New Roman"/>
          <w:sz w:val="28"/>
          <w:szCs w:val="28"/>
        </w:rPr>
      </w:pPr>
      <w:r w:rsidRPr="00AB6A69">
        <w:rPr>
          <w:rFonts w:ascii="Times New Roman" w:hAnsi="Times New Roman" w:cs="Times New Roman"/>
          <w:sz w:val="28"/>
          <w:szCs w:val="28"/>
        </w:rPr>
        <w:t xml:space="preserve">2.7.2. При наступлении событий, являющихся основанием для предоставления муниципальной услуги, </w:t>
      </w:r>
      <w:r w:rsidR="00BC194C" w:rsidRPr="00AB6A69">
        <w:rPr>
          <w:rFonts w:ascii="Times New Roman" w:hAnsi="Times New Roman" w:cs="Times New Roman"/>
          <w:sz w:val="28"/>
          <w:szCs w:val="28"/>
        </w:rPr>
        <w:t xml:space="preserve">администрация Фёдоровского городского поселения </w:t>
      </w:r>
      <w:r w:rsidRPr="00AB6A69">
        <w:rPr>
          <w:rFonts w:ascii="Times New Roman" w:hAnsi="Times New Roman" w:cs="Times New Roman"/>
          <w:sz w:val="28"/>
          <w:szCs w:val="28"/>
        </w:rPr>
        <w:t>, предоставляющ</w:t>
      </w:r>
      <w:r w:rsidR="00BC194C" w:rsidRPr="00AB6A69">
        <w:rPr>
          <w:rFonts w:ascii="Times New Roman" w:hAnsi="Times New Roman" w:cs="Times New Roman"/>
          <w:sz w:val="28"/>
          <w:szCs w:val="28"/>
        </w:rPr>
        <w:t>ая</w:t>
      </w:r>
      <w:r w:rsidRPr="00AB6A69">
        <w:rPr>
          <w:rFonts w:ascii="Times New Roman" w:hAnsi="Times New Roman" w:cs="Times New Roman"/>
          <w:sz w:val="28"/>
          <w:szCs w:val="28"/>
        </w:rPr>
        <w:t xml:space="preserve"> муниципальную услугу, вправе:</w:t>
      </w:r>
    </w:p>
    <w:p w:rsidR="00716377" w:rsidRPr="00AB6A69" w:rsidRDefault="00716377" w:rsidP="00AB6A69">
      <w:pPr>
        <w:autoSpaceDE w:val="0"/>
        <w:autoSpaceDN w:val="0"/>
        <w:adjustRightInd w:val="0"/>
        <w:spacing w:after="0" w:line="0" w:lineRule="atLeast"/>
        <w:ind w:firstLine="709"/>
        <w:jc w:val="both"/>
        <w:rPr>
          <w:rFonts w:ascii="Times New Roman" w:hAnsi="Times New Roman" w:cs="Times New Roman"/>
          <w:sz w:val="28"/>
          <w:szCs w:val="28"/>
        </w:rPr>
      </w:pPr>
      <w:r w:rsidRPr="00AB6A69">
        <w:rPr>
          <w:rFonts w:ascii="Times New Roman" w:hAnsi="Times New Roman" w:cs="Times New Roman"/>
          <w:sz w:val="28"/>
          <w:szCs w:val="28"/>
        </w:rPr>
        <w:t>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716377" w:rsidRPr="00AB6A69" w:rsidRDefault="00716377" w:rsidP="00AB6A69">
      <w:pPr>
        <w:autoSpaceDE w:val="0"/>
        <w:autoSpaceDN w:val="0"/>
        <w:adjustRightInd w:val="0"/>
        <w:spacing w:after="0" w:line="0" w:lineRule="atLeast"/>
        <w:ind w:firstLine="709"/>
        <w:jc w:val="both"/>
        <w:rPr>
          <w:rFonts w:ascii="Times New Roman" w:hAnsi="Times New Roman" w:cs="Times New Roman"/>
          <w:sz w:val="28"/>
          <w:szCs w:val="28"/>
        </w:rPr>
      </w:pPr>
      <w:r w:rsidRPr="00AB6A69">
        <w:rPr>
          <w:rFonts w:ascii="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BC194C" w:rsidRPr="00AB6A69" w:rsidRDefault="00BC194C" w:rsidP="00AB6A69">
      <w:pPr>
        <w:widowControl w:val="0"/>
        <w:tabs>
          <w:tab w:val="left" w:pos="142"/>
          <w:tab w:val="left" w:pos="284"/>
        </w:tabs>
        <w:autoSpaceDE w:val="0"/>
        <w:autoSpaceDN w:val="0"/>
        <w:adjustRightInd w:val="0"/>
        <w:spacing w:after="0" w:line="0" w:lineRule="atLeast"/>
        <w:ind w:firstLine="709"/>
        <w:jc w:val="both"/>
        <w:rPr>
          <w:rFonts w:ascii="Times New Roman" w:hAnsi="Times New Roman" w:cs="Times New Roman"/>
          <w:sz w:val="28"/>
          <w:szCs w:val="28"/>
          <w:highlight w:val="yellow"/>
        </w:rPr>
      </w:pPr>
      <w:bookmarkStart w:id="7" w:name="Par0"/>
      <w:bookmarkEnd w:id="7"/>
    </w:p>
    <w:p w:rsidR="00716377" w:rsidRPr="00AB6A69" w:rsidRDefault="00716377" w:rsidP="00AB6A69">
      <w:pPr>
        <w:widowControl w:val="0"/>
        <w:tabs>
          <w:tab w:val="left" w:pos="142"/>
          <w:tab w:val="left" w:pos="284"/>
        </w:tabs>
        <w:autoSpaceDE w:val="0"/>
        <w:autoSpaceDN w:val="0"/>
        <w:adjustRightInd w:val="0"/>
        <w:spacing w:after="0" w:line="0" w:lineRule="atLeast"/>
        <w:ind w:firstLine="709"/>
        <w:jc w:val="both"/>
        <w:rPr>
          <w:rFonts w:ascii="Times New Roman" w:hAnsi="Times New Roman" w:cs="Times New Roman"/>
          <w:sz w:val="28"/>
          <w:szCs w:val="28"/>
        </w:rPr>
      </w:pPr>
      <w:r w:rsidRPr="00AB6A69">
        <w:rPr>
          <w:rFonts w:ascii="Times New Roman" w:hAnsi="Times New Roman" w:cs="Times New Roman"/>
          <w:sz w:val="28"/>
          <w:szCs w:val="28"/>
        </w:rPr>
        <w:t xml:space="preserve">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w:t>
      </w:r>
      <w:r w:rsidRPr="00AB6A69">
        <w:rPr>
          <w:rFonts w:ascii="Times New Roman" w:hAnsi="Times New Roman" w:cs="Times New Roman"/>
          <w:sz w:val="28"/>
          <w:szCs w:val="28"/>
        </w:rPr>
        <w:lastRenderedPageBreak/>
        <w:t>муниципальной услуги предусмотрена действующим законодательством.</w:t>
      </w:r>
    </w:p>
    <w:p w:rsidR="00716377" w:rsidRPr="00AB6A69" w:rsidRDefault="00716377" w:rsidP="00AB6A69">
      <w:pPr>
        <w:autoSpaceDE w:val="0"/>
        <w:autoSpaceDN w:val="0"/>
        <w:adjustRightInd w:val="0"/>
        <w:spacing w:after="0" w:line="0" w:lineRule="atLeast"/>
        <w:ind w:firstLine="539"/>
        <w:jc w:val="both"/>
        <w:rPr>
          <w:rFonts w:ascii="Times New Roman" w:hAnsi="Times New Roman" w:cs="Times New Roman"/>
          <w:sz w:val="28"/>
          <w:szCs w:val="28"/>
        </w:rPr>
      </w:pPr>
      <w:r w:rsidRPr="00AB6A69">
        <w:rPr>
          <w:rFonts w:ascii="Times New Roman" w:hAnsi="Times New Roman" w:cs="Times New Roman"/>
          <w:sz w:val="28"/>
          <w:szCs w:val="28"/>
        </w:rPr>
        <w:t>Основанием для приостановления предоставления государственной услуги является не</w:t>
      </w:r>
      <w:r w:rsidR="00BC194C" w:rsidRPr="00AB6A69">
        <w:rPr>
          <w:rFonts w:ascii="Times New Roman" w:hAnsi="Times New Roman" w:cs="Times New Roman"/>
          <w:sz w:val="28"/>
          <w:szCs w:val="28"/>
        </w:rPr>
        <w:t xml:space="preserve"> </w:t>
      </w:r>
      <w:r w:rsidRPr="00AB6A69">
        <w:rPr>
          <w:rFonts w:ascii="Times New Roman" w:hAnsi="Times New Roman" w:cs="Times New Roman"/>
          <w:sz w:val="28"/>
          <w:szCs w:val="28"/>
        </w:rPr>
        <w:t xml:space="preserve">поступление в </w:t>
      </w:r>
      <w:r w:rsidR="00BC194C" w:rsidRPr="00AB6A69">
        <w:rPr>
          <w:rFonts w:ascii="Times New Roman" w:hAnsi="Times New Roman" w:cs="Times New Roman"/>
          <w:sz w:val="28"/>
          <w:szCs w:val="28"/>
        </w:rPr>
        <w:t>администрацию</w:t>
      </w:r>
      <w:r w:rsidRPr="00AB6A69">
        <w:rPr>
          <w:rFonts w:ascii="Times New Roman" w:hAnsi="Times New Roman" w:cs="Times New Roman"/>
          <w:sz w:val="28"/>
          <w:szCs w:val="28"/>
        </w:rPr>
        <w:t xml:space="preserve"> ответа на межведомственный запрос:</w:t>
      </w:r>
    </w:p>
    <w:p w:rsidR="00716377" w:rsidRPr="00AB6A69" w:rsidRDefault="00716377" w:rsidP="00AB6A69">
      <w:pPr>
        <w:autoSpaceDE w:val="0"/>
        <w:autoSpaceDN w:val="0"/>
        <w:adjustRightInd w:val="0"/>
        <w:spacing w:after="0" w:line="0" w:lineRule="atLeast"/>
        <w:ind w:firstLine="539"/>
        <w:jc w:val="both"/>
        <w:rPr>
          <w:rFonts w:ascii="Times New Roman" w:hAnsi="Times New Roman" w:cs="Times New Roman"/>
          <w:sz w:val="28"/>
          <w:szCs w:val="28"/>
        </w:rPr>
      </w:pPr>
      <w:r w:rsidRPr="00AB6A69">
        <w:rPr>
          <w:rFonts w:ascii="Times New Roman" w:hAnsi="Times New Roman" w:cs="Times New Roman"/>
          <w:sz w:val="28"/>
          <w:szCs w:val="28"/>
        </w:rPr>
        <w:t>по истечении 5 рабочих дней со дня поступления межведомственного запроса в орган или организацию, предоставляющие документ и информацию, при направлении на бумажном носителе посредством почтового отправления;</w:t>
      </w:r>
    </w:p>
    <w:p w:rsidR="00716377" w:rsidRPr="00AB6A69" w:rsidRDefault="00716377" w:rsidP="00AB6A69">
      <w:pPr>
        <w:autoSpaceDE w:val="0"/>
        <w:autoSpaceDN w:val="0"/>
        <w:adjustRightInd w:val="0"/>
        <w:spacing w:after="0" w:line="0" w:lineRule="atLeast"/>
        <w:ind w:firstLine="539"/>
        <w:jc w:val="both"/>
        <w:rPr>
          <w:rFonts w:ascii="Times New Roman" w:hAnsi="Times New Roman" w:cs="Times New Roman"/>
          <w:sz w:val="28"/>
          <w:szCs w:val="28"/>
        </w:rPr>
      </w:pPr>
      <w:r w:rsidRPr="00AB6A69">
        <w:rPr>
          <w:rFonts w:ascii="Times New Roman" w:hAnsi="Times New Roman" w:cs="Times New Roman"/>
          <w:sz w:val="28"/>
          <w:szCs w:val="28"/>
        </w:rPr>
        <w:t xml:space="preserve">по истечении 48 часов при межведомственном информационном взаимодействии в электронной форме с момента направления соответствующего запроса </w:t>
      </w:r>
      <w:r w:rsidR="00BC194C" w:rsidRPr="00AB6A69">
        <w:rPr>
          <w:rFonts w:ascii="Times New Roman" w:hAnsi="Times New Roman" w:cs="Times New Roman"/>
          <w:sz w:val="28"/>
          <w:szCs w:val="28"/>
        </w:rPr>
        <w:t>администрации</w:t>
      </w:r>
      <w:r w:rsidRPr="00AB6A69">
        <w:rPr>
          <w:rFonts w:ascii="Times New Roman" w:hAnsi="Times New Roman" w:cs="Times New Roman"/>
          <w:sz w:val="28"/>
          <w:szCs w:val="28"/>
        </w:rPr>
        <w:t>.</w:t>
      </w:r>
    </w:p>
    <w:p w:rsidR="00716377" w:rsidRPr="00AB6A69" w:rsidRDefault="00716377" w:rsidP="00AB6A69">
      <w:pPr>
        <w:autoSpaceDE w:val="0"/>
        <w:autoSpaceDN w:val="0"/>
        <w:adjustRightInd w:val="0"/>
        <w:spacing w:after="0" w:line="0" w:lineRule="atLeast"/>
        <w:ind w:firstLine="539"/>
        <w:jc w:val="both"/>
        <w:rPr>
          <w:rFonts w:ascii="Times New Roman" w:hAnsi="Times New Roman" w:cs="Times New Roman"/>
          <w:sz w:val="28"/>
          <w:szCs w:val="28"/>
        </w:rPr>
      </w:pPr>
      <w:r w:rsidRPr="00AB6A69">
        <w:rPr>
          <w:rFonts w:ascii="Times New Roman" w:hAnsi="Times New Roman" w:cs="Times New Roman"/>
          <w:sz w:val="28"/>
          <w:szCs w:val="28"/>
        </w:rPr>
        <w:t>При не</w:t>
      </w:r>
      <w:r w:rsidR="00BC194C" w:rsidRPr="00AB6A69">
        <w:rPr>
          <w:rFonts w:ascii="Times New Roman" w:hAnsi="Times New Roman" w:cs="Times New Roman"/>
          <w:sz w:val="28"/>
          <w:szCs w:val="28"/>
        </w:rPr>
        <w:t xml:space="preserve"> </w:t>
      </w:r>
      <w:r w:rsidRPr="00AB6A69">
        <w:rPr>
          <w:rFonts w:ascii="Times New Roman" w:hAnsi="Times New Roman" w:cs="Times New Roman"/>
          <w:sz w:val="28"/>
          <w:szCs w:val="28"/>
        </w:rPr>
        <w:t xml:space="preserve">поступлении в указанный срок запрашиваемых документов (сведений) должностное лицо </w:t>
      </w:r>
      <w:r w:rsidR="00BC194C" w:rsidRPr="00AB6A69">
        <w:rPr>
          <w:rFonts w:ascii="Times New Roman" w:hAnsi="Times New Roman" w:cs="Times New Roman"/>
          <w:sz w:val="28"/>
          <w:szCs w:val="28"/>
        </w:rPr>
        <w:t>администрации</w:t>
      </w:r>
      <w:r w:rsidRPr="00AB6A69">
        <w:rPr>
          <w:rFonts w:ascii="Times New Roman" w:hAnsi="Times New Roman" w:cs="Times New Roman"/>
          <w:sz w:val="28"/>
          <w:szCs w:val="28"/>
        </w:rPr>
        <w:t xml:space="preserve">, ответственное за подготовку решения о предоставлении (об отказе в предоставлении) муниципальной услуги, готовит </w:t>
      </w:r>
      <w:hyperlink r:id="rId13" w:history="1">
        <w:r w:rsidRPr="00AB6A69">
          <w:rPr>
            <w:rFonts w:ascii="Times New Roman" w:hAnsi="Times New Roman" w:cs="Times New Roman"/>
            <w:sz w:val="28"/>
            <w:szCs w:val="28"/>
          </w:rPr>
          <w:t>уведомление</w:t>
        </w:r>
      </w:hyperlink>
      <w:r w:rsidRPr="00AB6A69">
        <w:rPr>
          <w:rFonts w:ascii="Times New Roman" w:hAnsi="Times New Roman" w:cs="Times New Roman"/>
          <w:sz w:val="28"/>
          <w:szCs w:val="28"/>
        </w:rPr>
        <w:t xml:space="preserve"> о приостановлении предоставления муниципальной услуги, согласовывает его и подписывает у уполномоченного на подписание должностного лица и повторно направляет межведомственный запрос не реже одного раза в месяц.</w:t>
      </w:r>
    </w:p>
    <w:p w:rsidR="00716377" w:rsidRPr="00AB6A69" w:rsidRDefault="00716377" w:rsidP="00AB6A69">
      <w:pPr>
        <w:autoSpaceDE w:val="0"/>
        <w:autoSpaceDN w:val="0"/>
        <w:adjustRightInd w:val="0"/>
        <w:spacing w:after="0" w:line="0" w:lineRule="atLeast"/>
        <w:ind w:firstLine="539"/>
        <w:jc w:val="both"/>
        <w:rPr>
          <w:rFonts w:ascii="Times New Roman" w:hAnsi="Times New Roman" w:cs="Times New Roman"/>
          <w:sz w:val="28"/>
          <w:szCs w:val="28"/>
        </w:rPr>
      </w:pPr>
      <w:r w:rsidRPr="00AB6A69">
        <w:rPr>
          <w:rFonts w:ascii="Times New Roman" w:hAnsi="Times New Roman" w:cs="Times New Roman"/>
          <w:sz w:val="28"/>
          <w:szCs w:val="28"/>
        </w:rPr>
        <w:t>Срок подготовки и направления заявителю уведомления о приостановлении не должен превышать 2 рабочих дней со дня принятия соответствующего решения.</w:t>
      </w:r>
    </w:p>
    <w:p w:rsidR="00716377" w:rsidRPr="00AB6A69" w:rsidRDefault="00716377" w:rsidP="00AB6A69">
      <w:pPr>
        <w:widowControl w:val="0"/>
        <w:tabs>
          <w:tab w:val="left" w:pos="142"/>
          <w:tab w:val="left" w:pos="284"/>
        </w:tabs>
        <w:autoSpaceDE w:val="0"/>
        <w:autoSpaceDN w:val="0"/>
        <w:adjustRightInd w:val="0"/>
        <w:spacing w:after="0" w:line="0" w:lineRule="atLeast"/>
        <w:ind w:firstLine="709"/>
        <w:jc w:val="both"/>
        <w:rPr>
          <w:rFonts w:ascii="Times New Roman" w:hAnsi="Times New Roman" w:cs="Times New Roman"/>
          <w:sz w:val="28"/>
          <w:szCs w:val="28"/>
        </w:rPr>
      </w:pPr>
      <w:r w:rsidRPr="00AB6A69">
        <w:rPr>
          <w:rFonts w:ascii="Times New Roman" w:hAnsi="Times New Roman" w:cs="Times New Roman"/>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716377" w:rsidRPr="00AB6A69" w:rsidRDefault="00716377" w:rsidP="00AB6A69">
      <w:pPr>
        <w:widowControl w:val="0"/>
        <w:tabs>
          <w:tab w:val="left" w:pos="142"/>
          <w:tab w:val="left" w:pos="284"/>
        </w:tabs>
        <w:autoSpaceDE w:val="0"/>
        <w:autoSpaceDN w:val="0"/>
        <w:adjustRightInd w:val="0"/>
        <w:spacing w:after="0" w:line="0" w:lineRule="atLeast"/>
        <w:ind w:firstLine="709"/>
        <w:jc w:val="both"/>
        <w:rPr>
          <w:rFonts w:ascii="Times New Roman" w:hAnsi="Times New Roman" w:cs="Times New Roman"/>
          <w:sz w:val="28"/>
          <w:szCs w:val="28"/>
        </w:rPr>
      </w:pPr>
      <w:r w:rsidRPr="00AB6A69">
        <w:rPr>
          <w:rFonts w:ascii="Times New Roman" w:hAnsi="Times New Roman" w:cs="Times New Roman"/>
          <w:sz w:val="28"/>
          <w:szCs w:val="28"/>
        </w:rPr>
        <w:t>В приеме документов, необходимых для предоставления муниципальной услуги, может быть отказано в следующих случаях:</w:t>
      </w:r>
    </w:p>
    <w:p w:rsidR="00716377" w:rsidRPr="00AB6A69" w:rsidRDefault="00716377" w:rsidP="00AB6A69">
      <w:pPr>
        <w:widowControl w:val="0"/>
        <w:tabs>
          <w:tab w:val="left" w:pos="142"/>
          <w:tab w:val="left" w:pos="284"/>
        </w:tabs>
        <w:autoSpaceDE w:val="0"/>
        <w:autoSpaceDN w:val="0"/>
        <w:adjustRightInd w:val="0"/>
        <w:spacing w:after="0" w:line="0" w:lineRule="atLeast"/>
        <w:ind w:firstLine="709"/>
        <w:jc w:val="both"/>
        <w:rPr>
          <w:rFonts w:ascii="Times New Roman" w:hAnsi="Times New Roman" w:cs="Times New Roman"/>
          <w:sz w:val="28"/>
          <w:szCs w:val="28"/>
        </w:rPr>
      </w:pPr>
      <w:r w:rsidRPr="00AB6A69">
        <w:rPr>
          <w:rFonts w:ascii="Times New Roman" w:hAnsi="Times New Roman" w:cs="Times New Roman"/>
          <w:sz w:val="28"/>
          <w:szCs w:val="28"/>
        </w:rPr>
        <w:t>а) нарушен срок подачи документов;</w:t>
      </w:r>
    </w:p>
    <w:p w:rsidR="00716377" w:rsidRPr="00AB6A69" w:rsidRDefault="00716377" w:rsidP="00AB6A69">
      <w:pPr>
        <w:widowControl w:val="0"/>
        <w:tabs>
          <w:tab w:val="left" w:pos="142"/>
          <w:tab w:val="left" w:pos="284"/>
        </w:tabs>
        <w:autoSpaceDE w:val="0"/>
        <w:autoSpaceDN w:val="0"/>
        <w:adjustRightInd w:val="0"/>
        <w:spacing w:after="0" w:line="0" w:lineRule="atLeast"/>
        <w:ind w:firstLine="709"/>
        <w:jc w:val="both"/>
        <w:rPr>
          <w:rFonts w:ascii="Times New Roman" w:hAnsi="Times New Roman" w:cs="Times New Roman"/>
          <w:sz w:val="28"/>
          <w:szCs w:val="28"/>
        </w:rPr>
      </w:pPr>
      <w:r w:rsidRPr="00AB6A69">
        <w:rPr>
          <w:rFonts w:ascii="Times New Roman" w:hAnsi="Times New Roman" w:cs="Times New Roman"/>
          <w:sz w:val="28"/>
          <w:szCs w:val="28"/>
        </w:rPr>
        <w:t>б) заявление на получение услуги оформлено не в соответствии с административным регламентом;</w:t>
      </w:r>
    </w:p>
    <w:p w:rsidR="00716377" w:rsidRPr="00AB6A69" w:rsidRDefault="00716377" w:rsidP="00AB6A69">
      <w:pPr>
        <w:widowControl w:val="0"/>
        <w:tabs>
          <w:tab w:val="left" w:pos="142"/>
          <w:tab w:val="left" w:pos="284"/>
        </w:tabs>
        <w:autoSpaceDE w:val="0"/>
        <w:autoSpaceDN w:val="0"/>
        <w:adjustRightInd w:val="0"/>
        <w:spacing w:after="0" w:line="0" w:lineRule="atLeast"/>
        <w:ind w:firstLine="709"/>
        <w:jc w:val="both"/>
        <w:rPr>
          <w:rFonts w:ascii="Times New Roman" w:hAnsi="Times New Roman" w:cs="Times New Roman"/>
          <w:sz w:val="28"/>
          <w:szCs w:val="28"/>
        </w:rPr>
      </w:pPr>
      <w:r w:rsidRPr="00AB6A69">
        <w:rPr>
          <w:rFonts w:ascii="Times New Roman" w:hAnsi="Times New Roman" w:cs="Times New Roman"/>
          <w:sz w:val="28"/>
          <w:szCs w:val="28"/>
        </w:rPr>
        <w:t>в) в заявлении имеются незаполненные разделы (пункты), подлежащие обязательному заполнению;</w:t>
      </w:r>
    </w:p>
    <w:p w:rsidR="00716377" w:rsidRPr="00AB6A69" w:rsidRDefault="00716377" w:rsidP="00AB6A69">
      <w:pPr>
        <w:widowControl w:val="0"/>
        <w:tabs>
          <w:tab w:val="left" w:pos="142"/>
          <w:tab w:val="left" w:pos="284"/>
        </w:tabs>
        <w:autoSpaceDE w:val="0"/>
        <w:autoSpaceDN w:val="0"/>
        <w:adjustRightInd w:val="0"/>
        <w:spacing w:after="0" w:line="0" w:lineRule="atLeast"/>
        <w:ind w:firstLine="709"/>
        <w:jc w:val="both"/>
        <w:rPr>
          <w:rFonts w:ascii="Times New Roman" w:hAnsi="Times New Roman" w:cs="Times New Roman"/>
          <w:sz w:val="28"/>
          <w:szCs w:val="28"/>
        </w:rPr>
      </w:pPr>
      <w:r w:rsidRPr="00AB6A69">
        <w:rPr>
          <w:rFonts w:ascii="Times New Roman" w:hAnsi="Times New Roman" w:cs="Times New Roman"/>
          <w:sz w:val="28"/>
          <w:szCs w:val="28"/>
        </w:rPr>
        <w:t>г) текст в заявлении не поддается прочтению;</w:t>
      </w:r>
    </w:p>
    <w:p w:rsidR="00716377" w:rsidRPr="00AB6A69" w:rsidRDefault="00716377" w:rsidP="00AB6A69">
      <w:pPr>
        <w:widowControl w:val="0"/>
        <w:tabs>
          <w:tab w:val="left" w:pos="142"/>
          <w:tab w:val="left" w:pos="284"/>
        </w:tabs>
        <w:autoSpaceDE w:val="0"/>
        <w:autoSpaceDN w:val="0"/>
        <w:adjustRightInd w:val="0"/>
        <w:spacing w:after="0" w:line="0" w:lineRule="atLeast"/>
        <w:ind w:firstLine="709"/>
        <w:jc w:val="both"/>
        <w:rPr>
          <w:rFonts w:ascii="Times New Roman" w:hAnsi="Times New Roman" w:cs="Times New Roman"/>
          <w:sz w:val="28"/>
          <w:szCs w:val="28"/>
        </w:rPr>
      </w:pPr>
      <w:r w:rsidRPr="00AB6A69">
        <w:rPr>
          <w:rFonts w:ascii="Times New Roman" w:hAnsi="Times New Roman" w:cs="Times New Roman"/>
          <w:sz w:val="28"/>
          <w:szCs w:val="28"/>
        </w:rPr>
        <w:t>д) заявление не подписано заявителем (подписано неуполномоченным лицом);</w:t>
      </w:r>
    </w:p>
    <w:p w:rsidR="00716377" w:rsidRPr="00AB6A69" w:rsidRDefault="00716377" w:rsidP="00AB6A69">
      <w:pPr>
        <w:widowControl w:val="0"/>
        <w:tabs>
          <w:tab w:val="left" w:pos="142"/>
          <w:tab w:val="left" w:pos="284"/>
        </w:tabs>
        <w:autoSpaceDE w:val="0"/>
        <w:autoSpaceDN w:val="0"/>
        <w:adjustRightInd w:val="0"/>
        <w:spacing w:after="0" w:line="0" w:lineRule="atLeast"/>
        <w:ind w:firstLine="709"/>
        <w:jc w:val="both"/>
        <w:rPr>
          <w:rFonts w:ascii="Times New Roman" w:hAnsi="Times New Roman" w:cs="Times New Roman"/>
          <w:sz w:val="28"/>
          <w:szCs w:val="28"/>
        </w:rPr>
      </w:pPr>
      <w:r w:rsidRPr="00AB6A69">
        <w:rPr>
          <w:rFonts w:ascii="Times New Roman" w:hAnsi="Times New Roman" w:cs="Times New Roman"/>
          <w:sz w:val="28"/>
          <w:szCs w:val="28"/>
        </w:rPr>
        <w:t>е)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716377" w:rsidRPr="00AB6A69" w:rsidRDefault="00716377" w:rsidP="00AB6A69">
      <w:pPr>
        <w:widowControl w:val="0"/>
        <w:tabs>
          <w:tab w:val="left" w:pos="142"/>
          <w:tab w:val="left" w:pos="284"/>
        </w:tabs>
        <w:autoSpaceDE w:val="0"/>
        <w:autoSpaceDN w:val="0"/>
        <w:adjustRightInd w:val="0"/>
        <w:spacing w:after="0" w:line="0" w:lineRule="atLeast"/>
        <w:ind w:firstLine="709"/>
        <w:jc w:val="both"/>
        <w:rPr>
          <w:rFonts w:ascii="Times New Roman" w:hAnsi="Times New Roman" w:cs="Times New Roman"/>
          <w:sz w:val="28"/>
          <w:szCs w:val="28"/>
        </w:rPr>
      </w:pPr>
      <w:r w:rsidRPr="00AB6A69">
        <w:rPr>
          <w:rFonts w:ascii="Times New Roman" w:hAnsi="Times New Roman" w:cs="Times New Roman"/>
          <w:sz w:val="28"/>
          <w:szCs w:val="28"/>
        </w:rPr>
        <w:t>ж) заявление подано лицом, не уполномоченным на осуществление таких действий;</w:t>
      </w:r>
    </w:p>
    <w:p w:rsidR="00716377" w:rsidRPr="00AB6A69" w:rsidRDefault="00716377" w:rsidP="00AB6A69">
      <w:pPr>
        <w:widowControl w:val="0"/>
        <w:tabs>
          <w:tab w:val="left" w:pos="142"/>
          <w:tab w:val="left" w:pos="284"/>
        </w:tabs>
        <w:autoSpaceDE w:val="0"/>
        <w:autoSpaceDN w:val="0"/>
        <w:adjustRightInd w:val="0"/>
        <w:spacing w:after="0" w:line="0" w:lineRule="atLeast"/>
        <w:ind w:firstLine="709"/>
        <w:jc w:val="both"/>
        <w:rPr>
          <w:rFonts w:ascii="Times New Roman" w:hAnsi="Times New Roman" w:cs="Times New Roman"/>
          <w:sz w:val="28"/>
          <w:szCs w:val="28"/>
        </w:rPr>
      </w:pPr>
      <w:r w:rsidRPr="00AB6A69">
        <w:rPr>
          <w:rFonts w:ascii="Times New Roman" w:hAnsi="Times New Roman" w:cs="Times New Roman"/>
          <w:sz w:val="28"/>
          <w:szCs w:val="28"/>
        </w:rPr>
        <w:t>з) представленные заявителем документы не отвечают требованиям, установленным административным регламентом;</w:t>
      </w:r>
    </w:p>
    <w:p w:rsidR="00716377" w:rsidRPr="00AB6A69" w:rsidRDefault="00716377" w:rsidP="00AB6A69">
      <w:pPr>
        <w:widowControl w:val="0"/>
        <w:tabs>
          <w:tab w:val="left" w:pos="142"/>
          <w:tab w:val="left" w:pos="284"/>
        </w:tabs>
        <w:autoSpaceDE w:val="0"/>
        <w:autoSpaceDN w:val="0"/>
        <w:adjustRightInd w:val="0"/>
        <w:spacing w:after="0" w:line="0" w:lineRule="atLeast"/>
        <w:ind w:firstLine="709"/>
        <w:jc w:val="both"/>
        <w:rPr>
          <w:rFonts w:ascii="Times New Roman" w:hAnsi="Times New Roman" w:cs="Times New Roman"/>
          <w:sz w:val="28"/>
          <w:szCs w:val="28"/>
        </w:rPr>
      </w:pPr>
      <w:r w:rsidRPr="00AB6A69">
        <w:rPr>
          <w:rFonts w:ascii="Times New Roman" w:hAnsi="Times New Roman" w:cs="Times New Roman"/>
          <w:sz w:val="28"/>
          <w:szCs w:val="28"/>
        </w:rPr>
        <w:t>и)  представленные заявителем документы недействительны/указанные в заявлении сведения недостоверны;</w:t>
      </w:r>
    </w:p>
    <w:p w:rsidR="00716377" w:rsidRPr="00AB6A69" w:rsidRDefault="00716377" w:rsidP="00AB6A69">
      <w:pPr>
        <w:widowControl w:val="0"/>
        <w:tabs>
          <w:tab w:val="left" w:pos="142"/>
          <w:tab w:val="left" w:pos="284"/>
        </w:tabs>
        <w:autoSpaceDE w:val="0"/>
        <w:autoSpaceDN w:val="0"/>
        <w:adjustRightInd w:val="0"/>
        <w:spacing w:after="0" w:line="0" w:lineRule="atLeast"/>
        <w:ind w:firstLine="709"/>
        <w:jc w:val="both"/>
        <w:rPr>
          <w:rFonts w:ascii="Times New Roman" w:hAnsi="Times New Roman" w:cs="Times New Roman"/>
          <w:sz w:val="28"/>
          <w:szCs w:val="28"/>
        </w:rPr>
      </w:pPr>
      <w:r w:rsidRPr="00AB6A69">
        <w:rPr>
          <w:rFonts w:ascii="Times New Roman" w:hAnsi="Times New Roman" w:cs="Times New Roman"/>
          <w:sz w:val="28"/>
          <w:szCs w:val="28"/>
        </w:rPr>
        <w:t>к) заявление с комплектом документов подписаны недействительной электронной подписью;</w:t>
      </w:r>
    </w:p>
    <w:p w:rsidR="00716377" w:rsidRPr="00AB6A69" w:rsidRDefault="00716377" w:rsidP="00AB6A69">
      <w:pPr>
        <w:widowControl w:val="0"/>
        <w:tabs>
          <w:tab w:val="left" w:pos="142"/>
          <w:tab w:val="left" w:pos="284"/>
        </w:tabs>
        <w:autoSpaceDE w:val="0"/>
        <w:autoSpaceDN w:val="0"/>
        <w:adjustRightInd w:val="0"/>
        <w:spacing w:after="0" w:line="0" w:lineRule="atLeast"/>
        <w:ind w:firstLine="709"/>
        <w:jc w:val="both"/>
        <w:rPr>
          <w:rFonts w:ascii="Times New Roman" w:hAnsi="Times New Roman" w:cs="Times New Roman"/>
          <w:sz w:val="28"/>
          <w:szCs w:val="28"/>
        </w:rPr>
      </w:pPr>
      <w:r w:rsidRPr="00AB6A69">
        <w:rPr>
          <w:rFonts w:ascii="Times New Roman" w:hAnsi="Times New Roman" w:cs="Times New Roman"/>
          <w:sz w:val="28"/>
          <w:szCs w:val="28"/>
        </w:rPr>
        <w:t>л) отсутствие права на предоставление муниципальной услуги.</w:t>
      </w:r>
    </w:p>
    <w:p w:rsidR="00716377" w:rsidRPr="00AB6A69" w:rsidRDefault="00716377" w:rsidP="00AB6A69">
      <w:pPr>
        <w:widowControl w:val="0"/>
        <w:tabs>
          <w:tab w:val="left" w:pos="142"/>
          <w:tab w:val="left" w:pos="284"/>
        </w:tabs>
        <w:autoSpaceDE w:val="0"/>
        <w:autoSpaceDN w:val="0"/>
        <w:adjustRightInd w:val="0"/>
        <w:spacing w:after="0" w:line="0" w:lineRule="atLeast"/>
        <w:ind w:firstLine="709"/>
        <w:jc w:val="both"/>
        <w:rPr>
          <w:rFonts w:ascii="Times New Roman" w:hAnsi="Times New Roman" w:cs="Times New Roman"/>
          <w:sz w:val="28"/>
          <w:szCs w:val="28"/>
        </w:rPr>
      </w:pPr>
      <w:r w:rsidRPr="00AB6A69">
        <w:rPr>
          <w:rFonts w:ascii="Times New Roman" w:hAnsi="Times New Roman" w:cs="Times New Roman"/>
          <w:sz w:val="28"/>
          <w:szCs w:val="28"/>
        </w:rPr>
        <w:t>Повторное обращение гражданина допускается после устранения причин возврата документов, но не позднее срока, установленного пунктом 1.2 настоящего административного регламента.</w:t>
      </w:r>
    </w:p>
    <w:p w:rsidR="00716377" w:rsidRPr="00AB6A69" w:rsidRDefault="00716377" w:rsidP="00AB6A69">
      <w:pPr>
        <w:widowControl w:val="0"/>
        <w:tabs>
          <w:tab w:val="left" w:pos="142"/>
          <w:tab w:val="left" w:pos="284"/>
        </w:tabs>
        <w:autoSpaceDE w:val="0"/>
        <w:autoSpaceDN w:val="0"/>
        <w:adjustRightInd w:val="0"/>
        <w:spacing w:after="0" w:line="0" w:lineRule="atLeast"/>
        <w:ind w:firstLine="709"/>
        <w:jc w:val="both"/>
        <w:rPr>
          <w:rFonts w:ascii="Times New Roman" w:hAnsi="Times New Roman" w:cs="Times New Roman"/>
          <w:sz w:val="28"/>
          <w:szCs w:val="28"/>
        </w:rPr>
      </w:pPr>
      <w:r w:rsidRPr="00AB6A69">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716377" w:rsidRPr="00AB6A69" w:rsidRDefault="00716377" w:rsidP="00AB6A69">
      <w:pPr>
        <w:widowControl w:val="0"/>
        <w:tabs>
          <w:tab w:val="left" w:pos="142"/>
          <w:tab w:val="left" w:pos="284"/>
        </w:tabs>
        <w:autoSpaceDE w:val="0"/>
        <w:autoSpaceDN w:val="0"/>
        <w:adjustRightInd w:val="0"/>
        <w:spacing w:after="0" w:line="0" w:lineRule="atLeast"/>
        <w:ind w:firstLine="709"/>
        <w:jc w:val="both"/>
        <w:rPr>
          <w:rFonts w:ascii="Times New Roman" w:hAnsi="Times New Roman" w:cs="Times New Roman"/>
          <w:sz w:val="28"/>
          <w:szCs w:val="28"/>
        </w:rPr>
      </w:pPr>
      <w:r w:rsidRPr="00AB6A69">
        <w:rPr>
          <w:rFonts w:ascii="Times New Roman" w:hAnsi="Times New Roman" w:cs="Times New Roman"/>
          <w:sz w:val="28"/>
          <w:szCs w:val="28"/>
        </w:rPr>
        <w:t>а) нарушен срок подачи документов;</w:t>
      </w:r>
    </w:p>
    <w:p w:rsidR="00716377" w:rsidRPr="00AB6A69" w:rsidRDefault="00716377" w:rsidP="00AB6A69">
      <w:pPr>
        <w:widowControl w:val="0"/>
        <w:tabs>
          <w:tab w:val="left" w:pos="142"/>
          <w:tab w:val="left" w:pos="284"/>
        </w:tabs>
        <w:autoSpaceDE w:val="0"/>
        <w:autoSpaceDN w:val="0"/>
        <w:adjustRightInd w:val="0"/>
        <w:spacing w:after="0" w:line="0" w:lineRule="atLeast"/>
        <w:ind w:firstLine="709"/>
        <w:jc w:val="both"/>
        <w:rPr>
          <w:rFonts w:ascii="Times New Roman" w:hAnsi="Times New Roman" w:cs="Times New Roman"/>
          <w:sz w:val="28"/>
          <w:szCs w:val="28"/>
        </w:rPr>
      </w:pPr>
      <w:r w:rsidRPr="00AB6A69">
        <w:rPr>
          <w:rFonts w:ascii="Times New Roman" w:hAnsi="Times New Roman" w:cs="Times New Roman"/>
          <w:sz w:val="28"/>
          <w:szCs w:val="28"/>
        </w:rPr>
        <w:lastRenderedPageBreak/>
        <w:t>б) заявление на получение услуги оформлено не в соответствии с административным регламентом;</w:t>
      </w:r>
    </w:p>
    <w:p w:rsidR="00716377" w:rsidRPr="00AB6A69" w:rsidRDefault="00716377" w:rsidP="00AB6A69">
      <w:pPr>
        <w:widowControl w:val="0"/>
        <w:tabs>
          <w:tab w:val="left" w:pos="142"/>
          <w:tab w:val="left" w:pos="284"/>
        </w:tabs>
        <w:autoSpaceDE w:val="0"/>
        <w:autoSpaceDN w:val="0"/>
        <w:adjustRightInd w:val="0"/>
        <w:spacing w:after="0" w:line="0" w:lineRule="atLeast"/>
        <w:ind w:firstLine="709"/>
        <w:jc w:val="both"/>
        <w:rPr>
          <w:rFonts w:ascii="Times New Roman" w:hAnsi="Times New Roman" w:cs="Times New Roman"/>
          <w:sz w:val="28"/>
          <w:szCs w:val="28"/>
        </w:rPr>
      </w:pPr>
      <w:r w:rsidRPr="00AB6A69">
        <w:rPr>
          <w:rFonts w:ascii="Times New Roman" w:hAnsi="Times New Roman" w:cs="Times New Roman"/>
          <w:sz w:val="28"/>
          <w:szCs w:val="28"/>
        </w:rPr>
        <w:t>в) в заявлении имеются незаполненные разделы (пункты), подлежащие обязательному заполнению;</w:t>
      </w:r>
    </w:p>
    <w:p w:rsidR="00716377" w:rsidRPr="00AB6A69" w:rsidRDefault="00716377" w:rsidP="00AB6A69">
      <w:pPr>
        <w:widowControl w:val="0"/>
        <w:tabs>
          <w:tab w:val="left" w:pos="142"/>
          <w:tab w:val="left" w:pos="284"/>
        </w:tabs>
        <w:autoSpaceDE w:val="0"/>
        <w:autoSpaceDN w:val="0"/>
        <w:adjustRightInd w:val="0"/>
        <w:spacing w:after="0" w:line="0" w:lineRule="atLeast"/>
        <w:ind w:firstLine="709"/>
        <w:jc w:val="both"/>
        <w:rPr>
          <w:rFonts w:ascii="Times New Roman" w:hAnsi="Times New Roman" w:cs="Times New Roman"/>
          <w:sz w:val="28"/>
          <w:szCs w:val="28"/>
        </w:rPr>
      </w:pPr>
      <w:r w:rsidRPr="00AB6A69">
        <w:rPr>
          <w:rFonts w:ascii="Times New Roman" w:hAnsi="Times New Roman" w:cs="Times New Roman"/>
          <w:sz w:val="28"/>
          <w:szCs w:val="28"/>
        </w:rPr>
        <w:t>г) текст в заявлении не поддается прочтению;</w:t>
      </w:r>
    </w:p>
    <w:p w:rsidR="00716377" w:rsidRPr="00AB6A69" w:rsidRDefault="00716377" w:rsidP="00AB6A69">
      <w:pPr>
        <w:widowControl w:val="0"/>
        <w:tabs>
          <w:tab w:val="left" w:pos="142"/>
          <w:tab w:val="left" w:pos="284"/>
        </w:tabs>
        <w:autoSpaceDE w:val="0"/>
        <w:autoSpaceDN w:val="0"/>
        <w:adjustRightInd w:val="0"/>
        <w:spacing w:after="0" w:line="0" w:lineRule="atLeast"/>
        <w:ind w:firstLine="709"/>
        <w:jc w:val="both"/>
        <w:rPr>
          <w:rFonts w:ascii="Times New Roman" w:hAnsi="Times New Roman" w:cs="Times New Roman"/>
          <w:sz w:val="28"/>
          <w:szCs w:val="28"/>
        </w:rPr>
      </w:pPr>
      <w:r w:rsidRPr="00AB6A69">
        <w:rPr>
          <w:rFonts w:ascii="Times New Roman" w:hAnsi="Times New Roman" w:cs="Times New Roman"/>
          <w:sz w:val="28"/>
          <w:szCs w:val="28"/>
        </w:rPr>
        <w:t>д) заявление не подписано заявителем (подписано неуполномоченным лицом);</w:t>
      </w:r>
    </w:p>
    <w:p w:rsidR="00716377" w:rsidRPr="00AB6A69" w:rsidRDefault="00716377" w:rsidP="00AB6A69">
      <w:pPr>
        <w:widowControl w:val="0"/>
        <w:tabs>
          <w:tab w:val="left" w:pos="142"/>
          <w:tab w:val="left" w:pos="284"/>
        </w:tabs>
        <w:autoSpaceDE w:val="0"/>
        <w:autoSpaceDN w:val="0"/>
        <w:adjustRightInd w:val="0"/>
        <w:spacing w:after="0" w:line="0" w:lineRule="atLeast"/>
        <w:ind w:firstLine="709"/>
        <w:jc w:val="both"/>
        <w:rPr>
          <w:rFonts w:ascii="Times New Roman" w:hAnsi="Times New Roman" w:cs="Times New Roman"/>
          <w:sz w:val="28"/>
          <w:szCs w:val="28"/>
        </w:rPr>
      </w:pPr>
      <w:r w:rsidRPr="00AB6A69">
        <w:rPr>
          <w:rFonts w:ascii="Times New Roman" w:hAnsi="Times New Roman" w:cs="Times New Roman"/>
          <w:sz w:val="28"/>
          <w:szCs w:val="28"/>
        </w:rPr>
        <w:t>е)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716377" w:rsidRPr="00AB6A69" w:rsidRDefault="00716377" w:rsidP="00AB6A69">
      <w:pPr>
        <w:widowControl w:val="0"/>
        <w:tabs>
          <w:tab w:val="left" w:pos="142"/>
          <w:tab w:val="left" w:pos="284"/>
        </w:tabs>
        <w:autoSpaceDE w:val="0"/>
        <w:autoSpaceDN w:val="0"/>
        <w:adjustRightInd w:val="0"/>
        <w:spacing w:after="0" w:line="0" w:lineRule="atLeast"/>
        <w:ind w:firstLine="709"/>
        <w:jc w:val="both"/>
        <w:rPr>
          <w:rFonts w:ascii="Times New Roman" w:hAnsi="Times New Roman" w:cs="Times New Roman"/>
          <w:sz w:val="28"/>
          <w:szCs w:val="28"/>
        </w:rPr>
      </w:pPr>
      <w:r w:rsidRPr="00AB6A69">
        <w:rPr>
          <w:rFonts w:ascii="Times New Roman" w:hAnsi="Times New Roman" w:cs="Times New Roman"/>
          <w:sz w:val="28"/>
          <w:szCs w:val="28"/>
        </w:rPr>
        <w:t>ж) заявление подано лицом, не уполномоченным на осуществление таких действий;</w:t>
      </w:r>
    </w:p>
    <w:p w:rsidR="00716377" w:rsidRPr="00AB6A69" w:rsidRDefault="00716377" w:rsidP="00AB6A69">
      <w:pPr>
        <w:widowControl w:val="0"/>
        <w:tabs>
          <w:tab w:val="left" w:pos="142"/>
          <w:tab w:val="left" w:pos="284"/>
        </w:tabs>
        <w:autoSpaceDE w:val="0"/>
        <w:autoSpaceDN w:val="0"/>
        <w:adjustRightInd w:val="0"/>
        <w:spacing w:after="0" w:line="0" w:lineRule="atLeast"/>
        <w:ind w:firstLine="709"/>
        <w:jc w:val="both"/>
        <w:rPr>
          <w:rFonts w:ascii="Times New Roman" w:hAnsi="Times New Roman" w:cs="Times New Roman"/>
          <w:sz w:val="28"/>
          <w:szCs w:val="28"/>
        </w:rPr>
      </w:pPr>
      <w:r w:rsidRPr="00AB6A69">
        <w:rPr>
          <w:rFonts w:ascii="Times New Roman" w:hAnsi="Times New Roman" w:cs="Times New Roman"/>
          <w:sz w:val="28"/>
          <w:szCs w:val="28"/>
        </w:rPr>
        <w:t>з) представленные заявителем документы не отвечают требованиям, установленным административным регламентом;</w:t>
      </w:r>
    </w:p>
    <w:p w:rsidR="00716377" w:rsidRPr="00AB6A69" w:rsidRDefault="00716377" w:rsidP="00AB6A69">
      <w:pPr>
        <w:widowControl w:val="0"/>
        <w:tabs>
          <w:tab w:val="left" w:pos="142"/>
          <w:tab w:val="left" w:pos="284"/>
        </w:tabs>
        <w:autoSpaceDE w:val="0"/>
        <w:autoSpaceDN w:val="0"/>
        <w:adjustRightInd w:val="0"/>
        <w:spacing w:after="0" w:line="0" w:lineRule="atLeast"/>
        <w:ind w:firstLine="709"/>
        <w:jc w:val="both"/>
        <w:rPr>
          <w:rFonts w:ascii="Times New Roman" w:hAnsi="Times New Roman" w:cs="Times New Roman"/>
          <w:sz w:val="28"/>
          <w:szCs w:val="28"/>
        </w:rPr>
      </w:pPr>
      <w:r w:rsidRPr="00AB6A69">
        <w:rPr>
          <w:rFonts w:ascii="Times New Roman" w:hAnsi="Times New Roman" w:cs="Times New Roman"/>
          <w:sz w:val="28"/>
          <w:szCs w:val="28"/>
        </w:rPr>
        <w:t>и)  представленные заявителем документы недействительны/указанные в заявлении сведения недостоверны;</w:t>
      </w:r>
    </w:p>
    <w:p w:rsidR="00716377" w:rsidRPr="00AB6A69" w:rsidRDefault="00716377" w:rsidP="00AB6A69">
      <w:pPr>
        <w:widowControl w:val="0"/>
        <w:tabs>
          <w:tab w:val="left" w:pos="142"/>
          <w:tab w:val="left" w:pos="284"/>
        </w:tabs>
        <w:autoSpaceDE w:val="0"/>
        <w:autoSpaceDN w:val="0"/>
        <w:adjustRightInd w:val="0"/>
        <w:spacing w:after="0" w:line="0" w:lineRule="atLeast"/>
        <w:ind w:firstLine="709"/>
        <w:jc w:val="both"/>
        <w:rPr>
          <w:rFonts w:ascii="Times New Roman" w:hAnsi="Times New Roman" w:cs="Times New Roman"/>
          <w:sz w:val="28"/>
          <w:szCs w:val="28"/>
        </w:rPr>
      </w:pPr>
      <w:r w:rsidRPr="00AB6A69">
        <w:rPr>
          <w:rFonts w:ascii="Times New Roman" w:hAnsi="Times New Roman" w:cs="Times New Roman"/>
          <w:sz w:val="28"/>
          <w:szCs w:val="28"/>
        </w:rPr>
        <w:t>к) заявление с комплектом документов подписаны недействительной электронной подписью;</w:t>
      </w:r>
    </w:p>
    <w:p w:rsidR="00716377" w:rsidRPr="00AB6A69" w:rsidRDefault="00716377" w:rsidP="00AB6A69">
      <w:pPr>
        <w:widowControl w:val="0"/>
        <w:tabs>
          <w:tab w:val="left" w:pos="142"/>
          <w:tab w:val="left" w:pos="284"/>
        </w:tabs>
        <w:autoSpaceDE w:val="0"/>
        <w:autoSpaceDN w:val="0"/>
        <w:adjustRightInd w:val="0"/>
        <w:spacing w:after="0" w:line="0" w:lineRule="atLeast"/>
        <w:ind w:firstLine="709"/>
        <w:jc w:val="both"/>
        <w:rPr>
          <w:rFonts w:ascii="Times New Roman" w:hAnsi="Times New Roman" w:cs="Times New Roman"/>
          <w:sz w:val="28"/>
          <w:szCs w:val="28"/>
        </w:rPr>
      </w:pPr>
      <w:r w:rsidRPr="00AB6A69">
        <w:rPr>
          <w:rFonts w:ascii="Times New Roman" w:hAnsi="Times New Roman" w:cs="Times New Roman"/>
          <w:sz w:val="28"/>
          <w:szCs w:val="28"/>
        </w:rPr>
        <w:t>л) отсутствие права на предоставление муниципальной услуги.</w:t>
      </w:r>
    </w:p>
    <w:p w:rsidR="00716377" w:rsidRPr="00AB6A69" w:rsidRDefault="00716377" w:rsidP="00AB6A69">
      <w:pPr>
        <w:pStyle w:val="af2"/>
        <w:tabs>
          <w:tab w:val="left" w:pos="142"/>
          <w:tab w:val="left" w:pos="284"/>
        </w:tabs>
        <w:spacing w:line="0" w:lineRule="atLeast"/>
        <w:ind w:firstLine="709"/>
        <w:jc w:val="both"/>
        <w:rPr>
          <w:szCs w:val="28"/>
          <w:lang w:eastAsia="ru-RU"/>
        </w:rPr>
      </w:pPr>
      <w:bookmarkStart w:id="8" w:name="sub_121028"/>
      <w:bookmarkStart w:id="9" w:name="sub_1028"/>
      <w:bookmarkEnd w:id="5"/>
      <w:r w:rsidRPr="00AB6A69">
        <w:rPr>
          <w:szCs w:val="28"/>
          <w:lang w:eastAsia="ru-RU"/>
        </w:rPr>
        <w:t>2.11. Муниципальная услуга предоставляется Администрацией бесплатно.</w:t>
      </w:r>
    </w:p>
    <w:p w:rsidR="00716377" w:rsidRPr="00AB6A69" w:rsidRDefault="00716377" w:rsidP="00AB6A69">
      <w:pPr>
        <w:pStyle w:val="af2"/>
        <w:tabs>
          <w:tab w:val="left" w:pos="142"/>
          <w:tab w:val="left" w:pos="284"/>
        </w:tabs>
        <w:spacing w:line="0" w:lineRule="atLeast"/>
        <w:ind w:firstLine="709"/>
        <w:jc w:val="both"/>
        <w:rPr>
          <w:szCs w:val="28"/>
          <w:lang w:eastAsia="ru-RU"/>
        </w:rPr>
      </w:pPr>
      <w:r w:rsidRPr="00AB6A69">
        <w:rPr>
          <w:szCs w:val="28"/>
          <w:lang w:eastAsia="ru-RU"/>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716377" w:rsidRPr="00AB6A69" w:rsidRDefault="00716377" w:rsidP="00AB6A69">
      <w:pPr>
        <w:pStyle w:val="af2"/>
        <w:tabs>
          <w:tab w:val="left" w:pos="142"/>
          <w:tab w:val="left" w:pos="284"/>
        </w:tabs>
        <w:spacing w:line="0" w:lineRule="atLeast"/>
        <w:ind w:firstLine="709"/>
        <w:jc w:val="both"/>
        <w:rPr>
          <w:szCs w:val="28"/>
          <w:lang w:eastAsia="ru-RU"/>
        </w:rPr>
      </w:pPr>
      <w:r w:rsidRPr="00AB6A69">
        <w:rPr>
          <w:szCs w:val="28"/>
          <w:lang w:eastAsia="ru-RU"/>
        </w:rPr>
        <w:t>2.13. Срок регистрации запроса заявителя о предоставлении муниципальной услуги.</w:t>
      </w:r>
    </w:p>
    <w:p w:rsidR="00716377" w:rsidRPr="00AB6A69" w:rsidRDefault="00716377" w:rsidP="00AB6A69">
      <w:pPr>
        <w:pStyle w:val="af2"/>
        <w:tabs>
          <w:tab w:val="left" w:pos="142"/>
          <w:tab w:val="left" w:pos="284"/>
        </w:tabs>
        <w:spacing w:line="0" w:lineRule="atLeast"/>
        <w:ind w:firstLine="709"/>
        <w:jc w:val="both"/>
        <w:rPr>
          <w:szCs w:val="28"/>
          <w:lang w:eastAsia="ru-RU"/>
        </w:rPr>
      </w:pPr>
      <w:r w:rsidRPr="00AB6A69">
        <w:rPr>
          <w:szCs w:val="28"/>
          <w:lang w:eastAsia="ru-RU"/>
        </w:rPr>
        <w:t>при личном обращении – 1 рабочий день;</w:t>
      </w:r>
    </w:p>
    <w:p w:rsidR="00716377" w:rsidRPr="00AB6A69" w:rsidRDefault="00716377" w:rsidP="00AB6A69">
      <w:pPr>
        <w:pStyle w:val="af2"/>
        <w:tabs>
          <w:tab w:val="left" w:pos="142"/>
          <w:tab w:val="left" w:pos="284"/>
        </w:tabs>
        <w:spacing w:line="0" w:lineRule="atLeast"/>
        <w:ind w:firstLine="709"/>
        <w:jc w:val="both"/>
        <w:rPr>
          <w:szCs w:val="28"/>
          <w:lang w:eastAsia="ru-RU"/>
        </w:rPr>
      </w:pPr>
      <w:r w:rsidRPr="00AB6A69">
        <w:rPr>
          <w:szCs w:val="28"/>
          <w:lang w:eastAsia="ru-RU"/>
        </w:rPr>
        <w:t xml:space="preserve">при направлении запроса почтовой связью в </w:t>
      </w:r>
      <w:r w:rsidR="00BC194C" w:rsidRPr="00AB6A69">
        <w:rPr>
          <w:szCs w:val="28"/>
          <w:lang w:eastAsia="ru-RU"/>
        </w:rPr>
        <w:t>администрацию</w:t>
      </w:r>
      <w:r w:rsidRPr="00AB6A69">
        <w:rPr>
          <w:szCs w:val="28"/>
          <w:lang w:eastAsia="ru-RU"/>
        </w:rPr>
        <w:t xml:space="preserve"> – в день поступления запроса в ОМСУ;</w:t>
      </w:r>
    </w:p>
    <w:p w:rsidR="00716377" w:rsidRPr="00AB6A69" w:rsidRDefault="00716377" w:rsidP="00AB6A69">
      <w:pPr>
        <w:pStyle w:val="af2"/>
        <w:tabs>
          <w:tab w:val="left" w:pos="142"/>
          <w:tab w:val="left" w:pos="284"/>
        </w:tabs>
        <w:spacing w:line="0" w:lineRule="atLeast"/>
        <w:ind w:firstLine="709"/>
        <w:jc w:val="both"/>
        <w:rPr>
          <w:szCs w:val="28"/>
          <w:lang w:eastAsia="ru-RU"/>
        </w:rPr>
      </w:pPr>
      <w:r w:rsidRPr="00AB6A69">
        <w:rPr>
          <w:szCs w:val="28"/>
          <w:lang w:eastAsia="ru-RU"/>
        </w:rPr>
        <w:t xml:space="preserve">при направлении запроса на бумажном носителе из МФЦ в </w:t>
      </w:r>
      <w:r w:rsidR="00BC194C" w:rsidRPr="00AB6A69">
        <w:rPr>
          <w:szCs w:val="28"/>
          <w:lang w:eastAsia="ru-RU"/>
        </w:rPr>
        <w:t>администрацию</w:t>
      </w:r>
      <w:r w:rsidRPr="00AB6A69">
        <w:rPr>
          <w:szCs w:val="28"/>
          <w:lang w:eastAsia="ru-RU"/>
        </w:rPr>
        <w:t xml:space="preserve"> – в день поступления запроса в ОМСУ;</w:t>
      </w:r>
    </w:p>
    <w:p w:rsidR="00716377" w:rsidRPr="00AB6A69" w:rsidRDefault="00716377" w:rsidP="00AB6A69">
      <w:pPr>
        <w:pStyle w:val="af2"/>
        <w:tabs>
          <w:tab w:val="left" w:pos="142"/>
          <w:tab w:val="left" w:pos="284"/>
        </w:tabs>
        <w:spacing w:line="0" w:lineRule="atLeast"/>
        <w:ind w:firstLine="709"/>
        <w:jc w:val="both"/>
        <w:rPr>
          <w:szCs w:val="28"/>
          <w:lang w:eastAsia="ru-RU"/>
        </w:rPr>
      </w:pPr>
      <w:r w:rsidRPr="00AB6A69">
        <w:rPr>
          <w:szCs w:val="28"/>
          <w:lang w:eastAsia="ru-RU"/>
        </w:rPr>
        <w:t>при направлении запроса в форме электронного документа посредством ЕПГУ или ПГУ ЛО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716377" w:rsidRPr="00AB6A69" w:rsidRDefault="00716377" w:rsidP="00AB6A69">
      <w:pPr>
        <w:pStyle w:val="af2"/>
        <w:tabs>
          <w:tab w:val="left" w:pos="142"/>
          <w:tab w:val="left" w:pos="284"/>
        </w:tabs>
        <w:spacing w:line="0" w:lineRule="atLeast"/>
        <w:ind w:firstLine="709"/>
        <w:jc w:val="both"/>
        <w:rPr>
          <w:szCs w:val="28"/>
        </w:rPr>
      </w:pPr>
      <w:r w:rsidRPr="00AB6A69">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16377" w:rsidRPr="00AB6A69" w:rsidRDefault="00716377" w:rsidP="00AB6A69">
      <w:pPr>
        <w:tabs>
          <w:tab w:val="left" w:pos="142"/>
          <w:tab w:val="left" w:pos="284"/>
        </w:tabs>
        <w:spacing w:after="0" w:line="0" w:lineRule="atLeast"/>
        <w:ind w:firstLine="709"/>
        <w:jc w:val="both"/>
        <w:rPr>
          <w:rFonts w:ascii="Times New Roman" w:hAnsi="Times New Roman" w:cs="Times New Roman"/>
          <w:sz w:val="28"/>
          <w:szCs w:val="28"/>
        </w:rPr>
      </w:pPr>
      <w:r w:rsidRPr="00AB6A69">
        <w:rPr>
          <w:rFonts w:ascii="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rsidR="00716377" w:rsidRPr="00AB6A69" w:rsidRDefault="00716377" w:rsidP="00AB6A69">
      <w:pPr>
        <w:tabs>
          <w:tab w:val="left" w:pos="142"/>
          <w:tab w:val="left" w:pos="284"/>
        </w:tabs>
        <w:spacing w:after="0" w:line="0" w:lineRule="atLeast"/>
        <w:ind w:firstLine="709"/>
        <w:jc w:val="both"/>
        <w:rPr>
          <w:rFonts w:ascii="Times New Roman" w:hAnsi="Times New Roman" w:cs="Times New Roman"/>
          <w:sz w:val="28"/>
          <w:szCs w:val="28"/>
        </w:rPr>
      </w:pPr>
      <w:r w:rsidRPr="00AB6A69">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w:t>
      </w:r>
      <w:r w:rsidRPr="00AB6A69">
        <w:rPr>
          <w:rFonts w:ascii="Times New Roman" w:hAnsi="Times New Roman" w:cs="Times New Roman"/>
          <w:sz w:val="28"/>
          <w:szCs w:val="28"/>
        </w:rPr>
        <w:lastRenderedPageBreak/>
        <w:t>том числе предусматривающая места для специальных автотранспортных средств инвалидов.</w:t>
      </w:r>
    </w:p>
    <w:p w:rsidR="00716377" w:rsidRPr="00AB6A69" w:rsidRDefault="00716377" w:rsidP="00AB6A69">
      <w:pPr>
        <w:tabs>
          <w:tab w:val="left" w:pos="142"/>
          <w:tab w:val="left" w:pos="284"/>
        </w:tabs>
        <w:spacing w:after="0" w:line="0" w:lineRule="atLeast"/>
        <w:ind w:firstLine="709"/>
        <w:jc w:val="both"/>
        <w:rPr>
          <w:rFonts w:ascii="Times New Roman" w:hAnsi="Times New Roman" w:cs="Times New Roman"/>
          <w:sz w:val="28"/>
          <w:szCs w:val="28"/>
        </w:rPr>
      </w:pPr>
      <w:r w:rsidRPr="00AB6A69">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16377" w:rsidRPr="00AB6A69" w:rsidRDefault="00716377" w:rsidP="00AB6A69">
      <w:pPr>
        <w:tabs>
          <w:tab w:val="left" w:pos="142"/>
          <w:tab w:val="left" w:pos="284"/>
        </w:tabs>
        <w:spacing w:after="0" w:line="0" w:lineRule="atLeast"/>
        <w:ind w:firstLine="709"/>
        <w:jc w:val="both"/>
        <w:rPr>
          <w:rFonts w:ascii="Times New Roman" w:hAnsi="Times New Roman" w:cs="Times New Roman"/>
          <w:strike/>
          <w:sz w:val="28"/>
          <w:szCs w:val="28"/>
        </w:rPr>
      </w:pPr>
      <w:r w:rsidRPr="00AB6A69">
        <w:rPr>
          <w:rFonts w:ascii="Times New Roman" w:hAnsi="Times New Roman" w:cs="Times New Roman"/>
          <w:sz w:val="28"/>
          <w:szCs w:val="28"/>
        </w:rPr>
        <w:t>2.14.4. Вход в здание (помещение) и выход из него оборудуются, информационными табличками (вывесками), содержащие информацию о режиме его работы.</w:t>
      </w:r>
    </w:p>
    <w:p w:rsidR="00716377" w:rsidRPr="00AB6A69" w:rsidRDefault="00716377" w:rsidP="00AB6A69">
      <w:pPr>
        <w:tabs>
          <w:tab w:val="left" w:pos="142"/>
          <w:tab w:val="left" w:pos="284"/>
        </w:tabs>
        <w:spacing w:after="0" w:line="0" w:lineRule="atLeast"/>
        <w:ind w:firstLine="709"/>
        <w:jc w:val="both"/>
        <w:rPr>
          <w:rFonts w:ascii="Times New Roman" w:hAnsi="Times New Roman" w:cs="Times New Roman"/>
          <w:sz w:val="28"/>
          <w:szCs w:val="28"/>
        </w:rPr>
      </w:pPr>
      <w:r w:rsidRPr="00AB6A69">
        <w:rPr>
          <w:rFonts w:ascii="Times New Roman" w:hAnsi="Times New Roman" w:cs="Times New Roman"/>
          <w:sz w:val="28"/>
          <w:szCs w:val="28"/>
        </w:rPr>
        <w:t>2.14.5.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716377" w:rsidRPr="00AB6A69" w:rsidRDefault="00716377" w:rsidP="00AB6A69">
      <w:pPr>
        <w:tabs>
          <w:tab w:val="left" w:pos="142"/>
          <w:tab w:val="left" w:pos="284"/>
        </w:tabs>
        <w:spacing w:after="0" w:line="0" w:lineRule="atLeast"/>
        <w:ind w:firstLine="709"/>
        <w:jc w:val="both"/>
        <w:rPr>
          <w:rFonts w:ascii="Times New Roman" w:hAnsi="Times New Roman" w:cs="Times New Roman"/>
          <w:sz w:val="28"/>
          <w:szCs w:val="28"/>
        </w:rPr>
      </w:pPr>
      <w:r w:rsidRPr="00AB6A69">
        <w:rPr>
          <w:rFonts w:ascii="Times New Roman" w:hAnsi="Times New Roman" w:cs="Times New Roman"/>
          <w:sz w:val="28"/>
          <w:szCs w:val="28"/>
        </w:rPr>
        <w:t>2.14.6. 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 наравне с другими гражданами.</w:t>
      </w:r>
    </w:p>
    <w:p w:rsidR="00716377" w:rsidRPr="00AB6A69" w:rsidRDefault="00716377" w:rsidP="00AB6A69">
      <w:pPr>
        <w:tabs>
          <w:tab w:val="left" w:pos="142"/>
          <w:tab w:val="left" w:pos="284"/>
        </w:tabs>
        <w:spacing w:after="0" w:line="0" w:lineRule="atLeast"/>
        <w:ind w:firstLine="709"/>
        <w:jc w:val="both"/>
        <w:rPr>
          <w:rFonts w:ascii="Times New Roman" w:hAnsi="Times New Roman" w:cs="Times New Roman"/>
          <w:sz w:val="28"/>
          <w:szCs w:val="28"/>
        </w:rPr>
      </w:pPr>
      <w:r w:rsidRPr="00AB6A69">
        <w:rPr>
          <w:rFonts w:ascii="Times New Roman" w:hAnsi="Times New Roman" w:cs="Times New Roman"/>
          <w:sz w:val="28"/>
          <w:szCs w:val="28"/>
        </w:rPr>
        <w:t>2.14.7.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16377" w:rsidRPr="00AB6A69" w:rsidRDefault="00716377" w:rsidP="00AB6A69">
      <w:pPr>
        <w:tabs>
          <w:tab w:val="left" w:pos="142"/>
          <w:tab w:val="left" w:pos="284"/>
        </w:tabs>
        <w:spacing w:after="0" w:line="0" w:lineRule="atLeast"/>
        <w:ind w:firstLine="709"/>
        <w:jc w:val="both"/>
        <w:rPr>
          <w:rFonts w:ascii="Times New Roman" w:hAnsi="Times New Roman" w:cs="Times New Roman"/>
          <w:sz w:val="28"/>
          <w:szCs w:val="28"/>
        </w:rPr>
      </w:pPr>
      <w:r w:rsidRPr="00AB6A69">
        <w:rPr>
          <w:rFonts w:ascii="Times New Roman" w:hAnsi="Times New Roman" w:cs="Times New Roman"/>
          <w:sz w:val="28"/>
          <w:szCs w:val="28"/>
        </w:rPr>
        <w:t>2.14.8.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716377" w:rsidRPr="00AB6A69" w:rsidRDefault="00716377" w:rsidP="00AB6A69">
      <w:pPr>
        <w:tabs>
          <w:tab w:val="left" w:pos="142"/>
          <w:tab w:val="left" w:pos="284"/>
        </w:tabs>
        <w:spacing w:after="0" w:line="0" w:lineRule="atLeast"/>
        <w:ind w:firstLine="709"/>
        <w:jc w:val="both"/>
        <w:rPr>
          <w:rFonts w:ascii="Times New Roman" w:hAnsi="Times New Roman" w:cs="Times New Roman"/>
          <w:sz w:val="28"/>
          <w:szCs w:val="28"/>
        </w:rPr>
      </w:pPr>
      <w:r w:rsidRPr="00AB6A69">
        <w:rPr>
          <w:rFonts w:ascii="Times New Roman" w:hAnsi="Times New Roman" w:cs="Times New Roman"/>
          <w:sz w:val="28"/>
          <w:szCs w:val="28"/>
        </w:rPr>
        <w:t>2.14.9.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716377" w:rsidRPr="00AB6A69" w:rsidRDefault="00716377" w:rsidP="00AB6A69">
      <w:pPr>
        <w:tabs>
          <w:tab w:val="left" w:pos="142"/>
          <w:tab w:val="left" w:pos="284"/>
        </w:tabs>
        <w:spacing w:after="0" w:line="0" w:lineRule="atLeast"/>
        <w:ind w:firstLine="709"/>
        <w:jc w:val="both"/>
        <w:rPr>
          <w:rFonts w:ascii="Times New Roman" w:hAnsi="Times New Roman" w:cs="Times New Roman"/>
          <w:sz w:val="28"/>
          <w:szCs w:val="28"/>
        </w:rPr>
      </w:pPr>
      <w:r w:rsidRPr="00AB6A69">
        <w:rPr>
          <w:rFonts w:ascii="Times New Roman" w:hAnsi="Times New Roman" w:cs="Times New Roman"/>
          <w:sz w:val="28"/>
          <w:szCs w:val="28"/>
        </w:rPr>
        <w:t>2.14.10.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16377" w:rsidRPr="00AB6A69" w:rsidRDefault="00716377" w:rsidP="00AB6A69">
      <w:pPr>
        <w:tabs>
          <w:tab w:val="left" w:pos="142"/>
          <w:tab w:val="left" w:pos="284"/>
        </w:tabs>
        <w:spacing w:after="0" w:line="0" w:lineRule="atLeast"/>
        <w:ind w:firstLine="709"/>
        <w:jc w:val="both"/>
        <w:rPr>
          <w:rFonts w:ascii="Times New Roman" w:hAnsi="Times New Roman" w:cs="Times New Roman"/>
          <w:sz w:val="28"/>
          <w:szCs w:val="28"/>
        </w:rPr>
      </w:pPr>
      <w:r w:rsidRPr="00AB6A69">
        <w:rPr>
          <w:rFonts w:ascii="Times New Roman" w:hAnsi="Times New Roman" w:cs="Times New Roman"/>
          <w:sz w:val="28"/>
          <w:szCs w:val="28"/>
        </w:rPr>
        <w:t xml:space="preserve">2.14.11. Помещения приема и выдачи документов должны предусматривать места для ожидания, информирования и приема заявителей. </w:t>
      </w:r>
    </w:p>
    <w:p w:rsidR="00716377" w:rsidRPr="00AB6A69" w:rsidRDefault="00716377" w:rsidP="00AB6A69">
      <w:pPr>
        <w:tabs>
          <w:tab w:val="left" w:pos="142"/>
          <w:tab w:val="left" w:pos="284"/>
        </w:tabs>
        <w:spacing w:after="0" w:line="0" w:lineRule="atLeast"/>
        <w:ind w:firstLine="709"/>
        <w:jc w:val="both"/>
        <w:rPr>
          <w:rFonts w:ascii="Times New Roman" w:hAnsi="Times New Roman" w:cs="Times New Roman"/>
          <w:sz w:val="28"/>
          <w:szCs w:val="28"/>
        </w:rPr>
      </w:pPr>
      <w:r w:rsidRPr="00AB6A69">
        <w:rPr>
          <w:rFonts w:ascii="Times New Roman" w:hAnsi="Times New Roman" w:cs="Times New Roman"/>
          <w:sz w:val="28"/>
          <w:szCs w:val="28"/>
        </w:rPr>
        <w:t>2.14.12.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716377" w:rsidRPr="00AB6A69" w:rsidRDefault="00716377" w:rsidP="00AB6A69">
      <w:pPr>
        <w:spacing w:after="0" w:line="0" w:lineRule="atLeast"/>
        <w:ind w:firstLine="709"/>
        <w:jc w:val="both"/>
        <w:rPr>
          <w:rFonts w:ascii="Times New Roman" w:hAnsi="Times New Roman" w:cs="Times New Roman"/>
          <w:sz w:val="28"/>
          <w:szCs w:val="28"/>
        </w:rPr>
      </w:pPr>
      <w:r w:rsidRPr="00AB6A69">
        <w:rPr>
          <w:rFonts w:ascii="Times New Roman" w:hAnsi="Times New Roman" w:cs="Times New Roman"/>
          <w:sz w:val="28"/>
          <w:szCs w:val="28"/>
        </w:rPr>
        <w:t>2.14.13.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16377" w:rsidRPr="00AB6A69" w:rsidRDefault="00716377" w:rsidP="00AB6A69">
      <w:pPr>
        <w:spacing w:after="0" w:line="0" w:lineRule="atLeast"/>
        <w:ind w:firstLine="709"/>
        <w:jc w:val="both"/>
        <w:rPr>
          <w:rFonts w:ascii="Times New Roman" w:hAnsi="Times New Roman" w:cs="Times New Roman"/>
          <w:sz w:val="28"/>
          <w:szCs w:val="28"/>
        </w:rPr>
      </w:pPr>
      <w:r w:rsidRPr="00AB6A69">
        <w:rPr>
          <w:rFonts w:ascii="Times New Roman" w:hAnsi="Times New Roman" w:cs="Times New Roman"/>
          <w:sz w:val="28"/>
          <w:szCs w:val="28"/>
        </w:rPr>
        <w:t>2.15. Показатели доступности и качества муниципальной услуги.</w:t>
      </w:r>
    </w:p>
    <w:p w:rsidR="00716377" w:rsidRPr="00AB6A69" w:rsidRDefault="00716377" w:rsidP="00AB6A69">
      <w:pPr>
        <w:tabs>
          <w:tab w:val="left" w:pos="142"/>
          <w:tab w:val="left" w:pos="284"/>
        </w:tabs>
        <w:spacing w:after="0" w:line="0" w:lineRule="atLeast"/>
        <w:ind w:firstLine="709"/>
        <w:jc w:val="both"/>
        <w:rPr>
          <w:rFonts w:ascii="Times New Roman" w:hAnsi="Times New Roman" w:cs="Times New Roman"/>
          <w:sz w:val="28"/>
          <w:szCs w:val="28"/>
        </w:rPr>
      </w:pPr>
      <w:r w:rsidRPr="00AB6A69">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716377" w:rsidRPr="00AB6A69" w:rsidRDefault="00716377" w:rsidP="00AB6A69">
      <w:pPr>
        <w:spacing w:after="0" w:line="0" w:lineRule="atLeast"/>
        <w:ind w:firstLine="709"/>
        <w:jc w:val="both"/>
        <w:rPr>
          <w:rFonts w:ascii="Times New Roman" w:hAnsi="Times New Roman" w:cs="Times New Roman"/>
          <w:sz w:val="28"/>
          <w:szCs w:val="28"/>
        </w:rPr>
      </w:pPr>
      <w:r w:rsidRPr="00AB6A69">
        <w:rPr>
          <w:rFonts w:ascii="Times New Roman" w:hAnsi="Times New Roman" w:cs="Times New Roman"/>
          <w:sz w:val="28"/>
          <w:szCs w:val="28"/>
        </w:rPr>
        <w:t>1) равные права и возможности при получении муниципальной услуги для заявителей;</w:t>
      </w:r>
    </w:p>
    <w:p w:rsidR="00716377" w:rsidRPr="00AB6A69" w:rsidRDefault="00716377" w:rsidP="00AB6A69">
      <w:pPr>
        <w:tabs>
          <w:tab w:val="left" w:pos="142"/>
          <w:tab w:val="left" w:pos="284"/>
        </w:tabs>
        <w:spacing w:after="0" w:line="0" w:lineRule="atLeast"/>
        <w:ind w:firstLine="709"/>
        <w:jc w:val="both"/>
        <w:rPr>
          <w:rFonts w:ascii="Times New Roman" w:hAnsi="Times New Roman" w:cs="Times New Roman"/>
          <w:sz w:val="28"/>
          <w:szCs w:val="28"/>
        </w:rPr>
      </w:pPr>
      <w:r w:rsidRPr="00AB6A69">
        <w:rPr>
          <w:rFonts w:ascii="Times New Roman" w:hAnsi="Times New Roman" w:cs="Times New Roman"/>
          <w:sz w:val="28"/>
          <w:szCs w:val="28"/>
        </w:rPr>
        <w:t>2) транспортная доступность к месту предоставления муниципальной услуги;</w:t>
      </w:r>
    </w:p>
    <w:p w:rsidR="00716377" w:rsidRPr="00AB6A69" w:rsidRDefault="00716377" w:rsidP="00AB6A69">
      <w:pPr>
        <w:spacing w:after="0" w:line="0" w:lineRule="atLeast"/>
        <w:ind w:firstLine="709"/>
        <w:jc w:val="both"/>
        <w:rPr>
          <w:rFonts w:ascii="Times New Roman" w:hAnsi="Times New Roman" w:cs="Times New Roman"/>
          <w:sz w:val="28"/>
          <w:szCs w:val="28"/>
        </w:rPr>
      </w:pPr>
      <w:r w:rsidRPr="00AB6A69">
        <w:rPr>
          <w:rFonts w:ascii="Times New Roman" w:hAnsi="Times New Roman" w:cs="Times New Roman"/>
          <w:sz w:val="28"/>
          <w:szCs w:val="28"/>
        </w:rPr>
        <w:lastRenderedPageBreak/>
        <w:t>3)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716377" w:rsidRPr="00AB6A69" w:rsidRDefault="00716377" w:rsidP="00AB6A69">
      <w:pPr>
        <w:tabs>
          <w:tab w:val="left" w:pos="142"/>
          <w:tab w:val="left" w:pos="284"/>
        </w:tabs>
        <w:spacing w:after="0" w:line="0" w:lineRule="atLeast"/>
        <w:ind w:firstLine="709"/>
        <w:jc w:val="both"/>
        <w:rPr>
          <w:rFonts w:ascii="Times New Roman" w:hAnsi="Times New Roman" w:cs="Times New Roman"/>
          <w:sz w:val="28"/>
          <w:szCs w:val="28"/>
        </w:rPr>
      </w:pPr>
      <w:r w:rsidRPr="00AB6A69">
        <w:rPr>
          <w:rFonts w:ascii="Times New Roman" w:hAnsi="Times New Roman" w:cs="Times New Roman"/>
          <w:sz w:val="28"/>
          <w:szCs w:val="28"/>
        </w:rPr>
        <w:t>4)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ПГУ ЛО;</w:t>
      </w:r>
    </w:p>
    <w:p w:rsidR="00716377" w:rsidRPr="00AB6A69" w:rsidRDefault="00716377" w:rsidP="00AB6A69">
      <w:pPr>
        <w:spacing w:after="0" w:line="0" w:lineRule="atLeast"/>
        <w:ind w:firstLine="709"/>
        <w:jc w:val="both"/>
        <w:rPr>
          <w:rFonts w:ascii="Times New Roman" w:hAnsi="Times New Roman" w:cs="Times New Roman"/>
          <w:sz w:val="28"/>
          <w:szCs w:val="28"/>
        </w:rPr>
      </w:pPr>
      <w:r w:rsidRPr="00AB6A69">
        <w:rPr>
          <w:rFonts w:ascii="Times New Roman" w:hAnsi="Times New Roman" w:cs="Times New Roman"/>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716377" w:rsidRPr="00AB6A69" w:rsidRDefault="00716377" w:rsidP="00AB6A69">
      <w:pPr>
        <w:spacing w:after="0" w:line="0" w:lineRule="atLeast"/>
        <w:ind w:firstLine="709"/>
        <w:jc w:val="both"/>
        <w:rPr>
          <w:rFonts w:ascii="Times New Roman" w:hAnsi="Times New Roman" w:cs="Times New Roman"/>
          <w:sz w:val="28"/>
          <w:szCs w:val="28"/>
        </w:rPr>
      </w:pPr>
      <w:r w:rsidRPr="00AB6A69">
        <w:rPr>
          <w:rFonts w:ascii="Times New Roman" w:hAnsi="Times New Roman" w:cs="Times New Roman"/>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716377" w:rsidRPr="00AB6A69" w:rsidRDefault="00716377" w:rsidP="00AB6A69">
      <w:pPr>
        <w:spacing w:after="0" w:line="0" w:lineRule="atLeast"/>
        <w:ind w:firstLine="709"/>
        <w:jc w:val="both"/>
        <w:rPr>
          <w:rFonts w:ascii="Times New Roman" w:hAnsi="Times New Roman" w:cs="Times New Roman"/>
          <w:sz w:val="28"/>
          <w:szCs w:val="28"/>
        </w:rPr>
      </w:pPr>
      <w:r w:rsidRPr="00AB6A69">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716377" w:rsidRPr="00AB6A69" w:rsidRDefault="00716377" w:rsidP="00AB6A69">
      <w:pPr>
        <w:spacing w:after="0" w:line="0" w:lineRule="atLeast"/>
        <w:ind w:firstLine="709"/>
        <w:jc w:val="both"/>
        <w:rPr>
          <w:rFonts w:ascii="Times New Roman" w:hAnsi="Times New Roman" w:cs="Times New Roman"/>
          <w:sz w:val="28"/>
          <w:szCs w:val="28"/>
        </w:rPr>
      </w:pPr>
      <w:r w:rsidRPr="00AB6A69">
        <w:rPr>
          <w:rFonts w:ascii="Times New Roman" w:hAnsi="Times New Roman" w:cs="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716377" w:rsidRPr="00AB6A69" w:rsidRDefault="00716377" w:rsidP="00AB6A69">
      <w:pPr>
        <w:spacing w:after="0" w:line="0" w:lineRule="atLeast"/>
        <w:ind w:firstLine="709"/>
        <w:jc w:val="both"/>
        <w:rPr>
          <w:rFonts w:ascii="Times New Roman" w:hAnsi="Times New Roman" w:cs="Times New Roman"/>
          <w:sz w:val="28"/>
          <w:szCs w:val="28"/>
        </w:rPr>
      </w:pPr>
      <w:r w:rsidRPr="00AB6A69">
        <w:rPr>
          <w:rFonts w:ascii="Times New Roman" w:hAnsi="Times New Roman" w:cs="Times New Roman"/>
          <w:sz w:val="28"/>
          <w:szCs w:val="28"/>
        </w:rPr>
        <w:t>2) обеспечение беспрепятственного доступа инвалидов к помещениям, в которых предоставляется муниципальная услуга;</w:t>
      </w:r>
    </w:p>
    <w:p w:rsidR="00716377" w:rsidRPr="00AB6A69" w:rsidRDefault="00716377" w:rsidP="00AB6A69">
      <w:pPr>
        <w:spacing w:after="0" w:line="0" w:lineRule="atLeast"/>
        <w:ind w:firstLine="709"/>
        <w:jc w:val="both"/>
        <w:rPr>
          <w:rFonts w:ascii="Times New Roman" w:hAnsi="Times New Roman" w:cs="Times New Roman"/>
          <w:sz w:val="28"/>
          <w:szCs w:val="28"/>
        </w:rPr>
      </w:pPr>
      <w:r w:rsidRPr="00AB6A69">
        <w:rPr>
          <w:rFonts w:ascii="Times New Roman" w:hAnsi="Times New Roman" w:cs="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716377" w:rsidRPr="00AB6A69" w:rsidRDefault="00716377" w:rsidP="00AB6A69">
      <w:pPr>
        <w:spacing w:after="0" w:line="0" w:lineRule="atLeast"/>
        <w:ind w:firstLine="709"/>
        <w:jc w:val="both"/>
        <w:rPr>
          <w:rFonts w:ascii="Times New Roman" w:hAnsi="Times New Roman" w:cs="Times New Roman"/>
          <w:sz w:val="28"/>
          <w:szCs w:val="28"/>
        </w:rPr>
      </w:pPr>
      <w:r w:rsidRPr="00AB6A69">
        <w:rPr>
          <w:rFonts w:ascii="Times New Roman"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716377" w:rsidRPr="00AB6A69" w:rsidRDefault="00716377" w:rsidP="00AB6A69">
      <w:pPr>
        <w:spacing w:after="0" w:line="0" w:lineRule="atLeast"/>
        <w:ind w:firstLine="709"/>
        <w:jc w:val="both"/>
        <w:rPr>
          <w:rFonts w:ascii="Times New Roman" w:hAnsi="Times New Roman" w:cs="Times New Roman"/>
          <w:sz w:val="28"/>
          <w:szCs w:val="28"/>
        </w:rPr>
      </w:pPr>
      <w:r w:rsidRPr="00AB6A69">
        <w:rPr>
          <w:rFonts w:ascii="Times New Roman" w:hAnsi="Times New Roman" w:cs="Times New Roman"/>
          <w:sz w:val="28"/>
          <w:szCs w:val="28"/>
        </w:rPr>
        <w:t>2.15.3. Показатели качества муниципальной услуги:</w:t>
      </w:r>
    </w:p>
    <w:p w:rsidR="00716377" w:rsidRPr="00AB6A69" w:rsidRDefault="00716377" w:rsidP="00AB6A69">
      <w:pPr>
        <w:tabs>
          <w:tab w:val="left" w:pos="142"/>
          <w:tab w:val="left" w:pos="284"/>
        </w:tabs>
        <w:spacing w:after="0" w:line="0" w:lineRule="atLeast"/>
        <w:ind w:firstLine="709"/>
        <w:jc w:val="both"/>
        <w:rPr>
          <w:rFonts w:ascii="Times New Roman" w:hAnsi="Times New Roman" w:cs="Times New Roman"/>
          <w:sz w:val="28"/>
          <w:szCs w:val="28"/>
        </w:rPr>
      </w:pPr>
      <w:r w:rsidRPr="00AB6A69">
        <w:rPr>
          <w:rFonts w:ascii="Times New Roman" w:hAnsi="Times New Roman" w:cs="Times New Roman"/>
          <w:sz w:val="28"/>
          <w:szCs w:val="28"/>
        </w:rPr>
        <w:t>1) соблюдение срока предоставления муниципальной услуги;</w:t>
      </w:r>
    </w:p>
    <w:p w:rsidR="00716377" w:rsidRPr="00AB6A69" w:rsidRDefault="00716377" w:rsidP="00AB6A69">
      <w:pPr>
        <w:tabs>
          <w:tab w:val="left" w:pos="142"/>
          <w:tab w:val="left" w:pos="284"/>
        </w:tabs>
        <w:spacing w:after="0" w:line="0" w:lineRule="atLeast"/>
        <w:ind w:firstLine="709"/>
        <w:jc w:val="both"/>
        <w:rPr>
          <w:rFonts w:ascii="Times New Roman" w:hAnsi="Times New Roman" w:cs="Times New Roman"/>
          <w:sz w:val="28"/>
          <w:szCs w:val="28"/>
        </w:rPr>
      </w:pPr>
      <w:r w:rsidRPr="00AB6A69">
        <w:rPr>
          <w:rFonts w:ascii="Times New Roman" w:hAnsi="Times New Roman" w:cs="Times New Roman"/>
          <w:sz w:val="28"/>
          <w:szCs w:val="28"/>
        </w:rPr>
        <w:t>2) соблюдение требований стандарта предоставления муниципальной услуги;</w:t>
      </w:r>
    </w:p>
    <w:p w:rsidR="00716377" w:rsidRPr="00AB6A69" w:rsidRDefault="00716377" w:rsidP="00AB6A69">
      <w:pPr>
        <w:tabs>
          <w:tab w:val="left" w:pos="142"/>
          <w:tab w:val="left" w:pos="284"/>
        </w:tabs>
        <w:spacing w:after="0" w:line="0" w:lineRule="atLeast"/>
        <w:ind w:firstLine="709"/>
        <w:jc w:val="both"/>
        <w:rPr>
          <w:rFonts w:ascii="Times New Roman" w:hAnsi="Times New Roman" w:cs="Times New Roman"/>
          <w:sz w:val="28"/>
          <w:szCs w:val="28"/>
        </w:rPr>
      </w:pPr>
      <w:r w:rsidRPr="00AB6A69">
        <w:rPr>
          <w:rFonts w:ascii="Times New Roman" w:hAnsi="Times New Roman" w:cs="Times New Roman"/>
          <w:sz w:val="28"/>
          <w:szCs w:val="28"/>
        </w:rPr>
        <w:t>3) удовлетворенность заявителя профессионализмом должностных лиц Администрации, МФЦ при предоставлении услуги;</w:t>
      </w:r>
    </w:p>
    <w:p w:rsidR="00716377" w:rsidRPr="00AB6A69" w:rsidRDefault="00716377" w:rsidP="00AB6A69">
      <w:pPr>
        <w:autoSpaceDE w:val="0"/>
        <w:autoSpaceDN w:val="0"/>
        <w:adjustRightInd w:val="0"/>
        <w:spacing w:after="0" w:line="0" w:lineRule="atLeast"/>
        <w:ind w:firstLine="709"/>
        <w:jc w:val="both"/>
        <w:rPr>
          <w:rFonts w:ascii="Times New Roman" w:hAnsi="Times New Roman" w:cs="Times New Roman"/>
          <w:sz w:val="28"/>
          <w:szCs w:val="28"/>
        </w:rPr>
      </w:pPr>
      <w:r w:rsidRPr="00AB6A69">
        <w:rPr>
          <w:rFonts w:ascii="Times New Roman" w:hAnsi="Times New Roman" w:cs="Times New Roman"/>
          <w:sz w:val="28"/>
          <w:szCs w:val="28"/>
        </w:rPr>
        <w:t xml:space="preserve">4) соблюдение времени ожидания в очереди при подаче запроса и получении результата; </w:t>
      </w:r>
    </w:p>
    <w:p w:rsidR="00716377" w:rsidRPr="00AB6A69" w:rsidRDefault="00716377" w:rsidP="00AB6A69">
      <w:pPr>
        <w:autoSpaceDE w:val="0"/>
        <w:autoSpaceDN w:val="0"/>
        <w:adjustRightInd w:val="0"/>
        <w:spacing w:after="0" w:line="0" w:lineRule="atLeast"/>
        <w:ind w:firstLine="709"/>
        <w:jc w:val="both"/>
        <w:rPr>
          <w:rFonts w:ascii="Times New Roman" w:hAnsi="Times New Roman" w:cs="Times New Roman"/>
          <w:sz w:val="28"/>
          <w:szCs w:val="28"/>
        </w:rPr>
      </w:pPr>
      <w:r w:rsidRPr="00AB6A69">
        <w:rPr>
          <w:rFonts w:ascii="Times New Roman" w:hAnsi="Times New Roman" w:cs="Times New Roman"/>
          <w:sz w:val="28"/>
          <w:szCs w:val="28"/>
        </w:rPr>
        <w:t>5) осуществление не более одного взаимодействия заявителя с должностными лицами Администрации при получении муниципальной услуги;</w:t>
      </w:r>
    </w:p>
    <w:p w:rsidR="00716377" w:rsidRPr="00AB6A69" w:rsidRDefault="00716377" w:rsidP="00AB6A69">
      <w:pPr>
        <w:spacing w:after="0" w:line="0" w:lineRule="atLeast"/>
        <w:ind w:firstLine="709"/>
        <w:jc w:val="both"/>
        <w:rPr>
          <w:rFonts w:ascii="Times New Roman" w:hAnsi="Times New Roman" w:cs="Times New Roman"/>
          <w:sz w:val="28"/>
          <w:szCs w:val="28"/>
        </w:rPr>
      </w:pPr>
      <w:r w:rsidRPr="00AB6A69">
        <w:rPr>
          <w:rFonts w:ascii="Times New Roman" w:hAnsi="Times New Roman" w:cs="Times New Roman"/>
          <w:sz w:val="28"/>
          <w:szCs w:val="28"/>
        </w:rPr>
        <w:t>6) отсутствие жалоб на действия или бездействия должностных лиц Администрации, поданных в установленном порядке.</w:t>
      </w:r>
    </w:p>
    <w:p w:rsidR="00716377" w:rsidRPr="00AB6A69" w:rsidRDefault="00716377" w:rsidP="00AB6A69">
      <w:pPr>
        <w:pStyle w:val="af2"/>
        <w:tabs>
          <w:tab w:val="left" w:pos="142"/>
          <w:tab w:val="left" w:pos="284"/>
        </w:tabs>
        <w:spacing w:line="0" w:lineRule="atLeast"/>
        <w:ind w:firstLine="709"/>
        <w:jc w:val="both"/>
        <w:rPr>
          <w:szCs w:val="28"/>
        </w:rPr>
      </w:pPr>
      <w:bookmarkStart w:id="10" w:name="sub_1222"/>
      <w:bookmarkEnd w:id="8"/>
      <w:bookmarkEnd w:id="9"/>
      <w:r w:rsidRPr="00AB6A69">
        <w:rPr>
          <w:szCs w:val="28"/>
        </w:rPr>
        <w:t>2.16. Получение услуг, которые, являются необходимыми и обязательными для предоставления муниципальной услуги, не требуется.</w:t>
      </w:r>
    </w:p>
    <w:p w:rsidR="00716377" w:rsidRPr="00AB6A69" w:rsidRDefault="00716377" w:rsidP="00AB6A69">
      <w:pPr>
        <w:pStyle w:val="ConsPlusNormal"/>
        <w:spacing w:line="0" w:lineRule="atLeast"/>
        <w:ind w:firstLine="709"/>
        <w:jc w:val="both"/>
        <w:rPr>
          <w:rFonts w:ascii="Times New Roman" w:hAnsi="Times New Roman" w:cs="Times New Roman"/>
          <w:sz w:val="28"/>
          <w:szCs w:val="28"/>
        </w:rPr>
      </w:pPr>
      <w:bookmarkStart w:id="11" w:name="sub_1003"/>
      <w:bookmarkEnd w:id="10"/>
      <w:r w:rsidRPr="00AB6A69">
        <w:rPr>
          <w:rFonts w:ascii="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w:t>
      </w:r>
      <w:r w:rsidRPr="00AB6A69">
        <w:rPr>
          <w:rFonts w:ascii="Times New Roman" w:hAnsi="Times New Roman" w:cs="Times New Roman"/>
          <w:sz w:val="28"/>
          <w:szCs w:val="28"/>
        </w:rPr>
        <w:br/>
        <w:t>и особенности предоставления муниципальной услуги в электронной форме.</w:t>
      </w:r>
    </w:p>
    <w:p w:rsidR="00716377" w:rsidRPr="00AB6A69" w:rsidRDefault="00716377" w:rsidP="00AB6A69">
      <w:pPr>
        <w:autoSpaceDE w:val="0"/>
        <w:autoSpaceDN w:val="0"/>
        <w:adjustRightInd w:val="0"/>
        <w:spacing w:after="0" w:line="0" w:lineRule="atLeast"/>
        <w:ind w:firstLine="709"/>
        <w:jc w:val="both"/>
        <w:rPr>
          <w:rFonts w:ascii="Times New Roman" w:hAnsi="Times New Roman" w:cs="Times New Roman"/>
          <w:sz w:val="28"/>
          <w:szCs w:val="28"/>
        </w:rPr>
      </w:pPr>
      <w:r w:rsidRPr="00AB6A69">
        <w:rPr>
          <w:rFonts w:ascii="Times New Roman" w:hAnsi="Times New Roman" w:cs="Times New Roman"/>
          <w:sz w:val="28"/>
          <w:szCs w:val="28"/>
        </w:rPr>
        <w:t>2.17.1. Предоставление услуги по экстерриториальному принципу не предусмотрено.</w:t>
      </w:r>
    </w:p>
    <w:p w:rsidR="00716377" w:rsidRPr="00AB6A69" w:rsidRDefault="00716377" w:rsidP="00AB6A69">
      <w:pPr>
        <w:pStyle w:val="ConsPlusNormal"/>
        <w:spacing w:line="0" w:lineRule="atLeast"/>
        <w:ind w:firstLine="709"/>
        <w:jc w:val="both"/>
        <w:rPr>
          <w:rFonts w:ascii="Times New Roman" w:hAnsi="Times New Roman" w:cs="Times New Roman"/>
          <w:sz w:val="28"/>
          <w:szCs w:val="28"/>
        </w:rPr>
      </w:pPr>
      <w:r w:rsidRPr="00AB6A69">
        <w:rPr>
          <w:rFonts w:ascii="Times New Roman" w:hAnsi="Times New Roman" w:cs="Times New Roman"/>
          <w:sz w:val="28"/>
          <w:szCs w:val="28"/>
        </w:rPr>
        <w:t xml:space="preserve">2.17.2. Предоставление муниципальной услуги в электронном виде </w:t>
      </w:r>
      <w:r w:rsidRPr="00AB6A69">
        <w:rPr>
          <w:rFonts w:ascii="Times New Roman" w:hAnsi="Times New Roman" w:cs="Times New Roman"/>
          <w:sz w:val="28"/>
          <w:szCs w:val="28"/>
        </w:rPr>
        <w:lastRenderedPageBreak/>
        <w:t>осуществляется при технической реализации услуги посредством ПГУ ЛО и/или ЕПГУ.</w:t>
      </w:r>
    </w:p>
    <w:p w:rsidR="00716377" w:rsidRPr="00AB6A69" w:rsidRDefault="00716377" w:rsidP="00AB6A69">
      <w:pPr>
        <w:widowControl w:val="0"/>
        <w:tabs>
          <w:tab w:val="left" w:pos="142"/>
          <w:tab w:val="left" w:pos="284"/>
        </w:tabs>
        <w:autoSpaceDE w:val="0"/>
        <w:autoSpaceDN w:val="0"/>
        <w:adjustRightInd w:val="0"/>
        <w:spacing w:after="0" w:line="0" w:lineRule="atLeast"/>
        <w:ind w:firstLine="709"/>
        <w:jc w:val="center"/>
        <w:outlineLvl w:val="0"/>
        <w:rPr>
          <w:rFonts w:ascii="Times New Roman" w:hAnsi="Times New Roman" w:cs="Times New Roman"/>
          <w:b/>
          <w:bCs/>
          <w:sz w:val="28"/>
          <w:szCs w:val="28"/>
        </w:rPr>
      </w:pPr>
    </w:p>
    <w:p w:rsidR="00716377" w:rsidRPr="00AB6A69" w:rsidRDefault="00716377" w:rsidP="00AB6A69">
      <w:pPr>
        <w:widowControl w:val="0"/>
        <w:tabs>
          <w:tab w:val="left" w:pos="142"/>
          <w:tab w:val="left" w:pos="284"/>
        </w:tabs>
        <w:autoSpaceDE w:val="0"/>
        <w:autoSpaceDN w:val="0"/>
        <w:adjustRightInd w:val="0"/>
        <w:spacing w:after="0" w:line="0" w:lineRule="atLeast"/>
        <w:ind w:firstLine="709"/>
        <w:jc w:val="center"/>
        <w:outlineLvl w:val="0"/>
        <w:rPr>
          <w:rFonts w:ascii="Times New Roman" w:hAnsi="Times New Roman" w:cs="Times New Roman"/>
          <w:b/>
          <w:bCs/>
          <w:strike/>
          <w:sz w:val="28"/>
          <w:szCs w:val="28"/>
        </w:rPr>
      </w:pPr>
      <w:r w:rsidRPr="00AB6A69">
        <w:rPr>
          <w:rFonts w:ascii="Times New Roman" w:hAnsi="Times New Roman" w:cs="Times New Roman"/>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1"/>
    <w:p w:rsidR="00716377" w:rsidRPr="00AB6A69" w:rsidRDefault="00716377" w:rsidP="00AB6A69">
      <w:pPr>
        <w:tabs>
          <w:tab w:val="left" w:pos="142"/>
          <w:tab w:val="left" w:pos="284"/>
        </w:tabs>
        <w:spacing w:after="0" w:line="0" w:lineRule="atLeast"/>
        <w:ind w:firstLine="709"/>
        <w:jc w:val="both"/>
        <w:rPr>
          <w:rFonts w:ascii="Times New Roman" w:hAnsi="Times New Roman" w:cs="Times New Roman"/>
          <w:b/>
          <w:sz w:val="28"/>
          <w:szCs w:val="28"/>
        </w:rPr>
      </w:pPr>
    </w:p>
    <w:p w:rsidR="00716377" w:rsidRPr="00AB6A69" w:rsidRDefault="00716377" w:rsidP="00AB6A69">
      <w:pPr>
        <w:tabs>
          <w:tab w:val="left" w:pos="142"/>
          <w:tab w:val="left" w:pos="284"/>
        </w:tabs>
        <w:spacing w:after="0" w:line="0" w:lineRule="atLeast"/>
        <w:ind w:firstLine="709"/>
        <w:jc w:val="both"/>
        <w:rPr>
          <w:rFonts w:ascii="Times New Roman" w:hAnsi="Times New Roman" w:cs="Times New Roman"/>
          <w:sz w:val="28"/>
          <w:szCs w:val="28"/>
        </w:rPr>
      </w:pPr>
      <w:r w:rsidRPr="00AB6A69">
        <w:rPr>
          <w:rFonts w:ascii="Times New Roman" w:hAnsi="Times New Roman" w:cs="Times New Roman"/>
          <w:sz w:val="28"/>
          <w:szCs w:val="28"/>
        </w:rPr>
        <w:t>3.1.</w:t>
      </w:r>
      <w:r w:rsidRPr="00AB6A69">
        <w:rPr>
          <w:rFonts w:ascii="Times New Roman" w:hAnsi="Times New Roman" w:cs="Times New Roman"/>
          <w:bCs/>
          <w:sz w:val="28"/>
          <w:szCs w:val="28"/>
        </w:rPr>
        <w:t xml:space="preserve"> Состав, последовательность и сроки выполнения административных процедур, требования к порядку их выполнения</w:t>
      </w:r>
    </w:p>
    <w:p w:rsidR="00716377" w:rsidRPr="00AB6A69" w:rsidRDefault="00716377" w:rsidP="00AB6A69">
      <w:pPr>
        <w:widowControl w:val="0"/>
        <w:autoSpaceDE w:val="0"/>
        <w:autoSpaceDN w:val="0"/>
        <w:adjustRightInd w:val="0"/>
        <w:spacing w:after="0" w:line="0" w:lineRule="atLeast"/>
        <w:ind w:firstLine="709"/>
        <w:jc w:val="both"/>
        <w:rPr>
          <w:rFonts w:ascii="Times New Roman" w:hAnsi="Times New Roman" w:cs="Times New Roman"/>
          <w:sz w:val="28"/>
          <w:szCs w:val="28"/>
        </w:rPr>
      </w:pPr>
      <w:r w:rsidRPr="00AB6A69">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716377" w:rsidRPr="00AB6A69" w:rsidRDefault="00716377" w:rsidP="00AB6A69">
      <w:pPr>
        <w:widowControl w:val="0"/>
        <w:numPr>
          <w:ilvl w:val="0"/>
          <w:numId w:val="13"/>
        </w:numPr>
        <w:tabs>
          <w:tab w:val="left" w:pos="1134"/>
        </w:tabs>
        <w:autoSpaceDE w:val="0"/>
        <w:autoSpaceDN w:val="0"/>
        <w:adjustRightInd w:val="0"/>
        <w:spacing w:after="0" w:line="0" w:lineRule="atLeast"/>
        <w:ind w:left="0" w:firstLine="709"/>
        <w:jc w:val="both"/>
        <w:rPr>
          <w:rFonts w:ascii="Times New Roman" w:hAnsi="Times New Roman" w:cs="Times New Roman"/>
          <w:sz w:val="28"/>
          <w:szCs w:val="28"/>
        </w:rPr>
      </w:pPr>
      <w:r w:rsidRPr="00AB6A69">
        <w:rPr>
          <w:rFonts w:ascii="Times New Roman" w:hAnsi="Times New Roman" w:cs="Times New Roman"/>
          <w:sz w:val="28"/>
          <w:szCs w:val="28"/>
        </w:rPr>
        <w:t>прием, регистрация заявления и прилагаемых к нему документов – в день поступления;</w:t>
      </w:r>
    </w:p>
    <w:p w:rsidR="00716377" w:rsidRPr="00AB6A69" w:rsidRDefault="00716377" w:rsidP="00AB6A69">
      <w:pPr>
        <w:widowControl w:val="0"/>
        <w:numPr>
          <w:ilvl w:val="0"/>
          <w:numId w:val="13"/>
        </w:numPr>
        <w:autoSpaceDE w:val="0"/>
        <w:autoSpaceDN w:val="0"/>
        <w:adjustRightInd w:val="0"/>
        <w:spacing w:after="0" w:line="0" w:lineRule="atLeast"/>
        <w:ind w:left="0" w:firstLine="709"/>
        <w:jc w:val="both"/>
        <w:rPr>
          <w:rFonts w:ascii="Times New Roman" w:hAnsi="Times New Roman" w:cs="Times New Roman"/>
          <w:sz w:val="28"/>
          <w:szCs w:val="28"/>
        </w:rPr>
      </w:pPr>
      <w:r w:rsidRPr="00AB6A69">
        <w:rPr>
          <w:rFonts w:ascii="Times New Roman" w:hAnsi="Times New Roman" w:cs="Times New Roman"/>
          <w:sz w:val="28"/>
          <w:szCs w:val="28"/>
        </w:rPr>
        <w:t>рассмотрение заявления и прилагаемых к нему документов, направление запросов о предоставлении сведений и информации в порядке межведомственного информационного взаимодействия, подготовка проекта решения о признании (отказе в признании) молодой семьи соответствующей условиям участия в Мероприятии (участником программы) – 5 рабочих дней;</w:t>
      </w:r>
    </w:p>
    <w:p w:rsidR="00716377" w:rsidRPr="00AB6A69" w:rsidRDefault="00716377" w:rsidP="00AB6A69">
      <w:pPr>
        <w:widowControl w:val="0"/>
        <w:numPr>
          <w:ilvl w:val="0"/>
          <w:numId w:val="13"/>
        </w:numPr>
        <w:autoSpaceDE w:val="0"/>
        <w:autoSpaceDN w:val="0"/>
        <w:adjustRightInd w:val="0"/>
        <w:spacing w:after="0" w:line="0" w:lineRule="atLeast"/>
        <w:ind w:left="0" w:firstLine="709"/>
        <w:jc w:val="both"/>
        <w:rPr>
          <w:rFonts w:ascii="Times New Roman" w:hAnsi="Times New Roman" w:cs="Times New Roman"/>
          <w:sz w:val="28"/>
          <w:szCs w:val="28"/>
        </w:rPr>
      </w:pPr>
      <w:r w:rsidRPr="00AB6A69">
        <w:rPr>
          <w:rFonts w:ascii="Times New Roman" w:hAnsi="Times New Roman" w:cs="Times New Roman"/>
          <w:sz w:val="28"/>
          <w:szCs w:val="28"/>
        </w:rPr>
        <w:t>принятие (подписание) решения о признании либо об отказе в признании молодой семьи соответствующим условиям участия в Мероприятии – не более 5 рабочих дней со дня поступления заявления;</w:t>
      </w:r>
    </w:p>
    <w:p w:rsidR="00716377" w:rsidRPr="00AB6A69" w:rsidRDefault="00716377" w:rsidP="00AB6A69">
      <w:pPr>
        <w:widowControl w:val="0"/>
        <w:numPr>
          <w:ilvl w:val="0"/>
          <w:numId w:val="13"/>
        </w:numPr>
        <w:tabs>
          <w:tab w:val="left" w:pos="1134"/>
        </w:tabs>
        <w:autoSpaceDE w:val="0"/>
        <w:autoSpaceDN w:val="0"/>
        <w:adjustRightInd w:val="0"/>
        <w:spacing w:after="0" w:line="0" w:lineRule="atLeast"/>
        <w:ind w:left="0" w:firstLine="709"/>
        <w:jc w:val="both"/>
        <w:rPr>
          <w:rFonts w:ascii="Times New Roman" w:hAnsi="Times New Roman" w:cs="Times New Roman"/>
          <w:sz w:val="28"/>
          <w:szCs w:val="28"/>
        </w:rPr>
      </w:pPr>
      <w:r w:rsidRPr="00AB6A69">
        <w:rPr>
          <w:rFonts w:ascii="Times New Roman" w:hAnsi="Times New Roman" w:cs="Times New Roman"/>
          <w:sz w:val="28"/>
          <w:szCs w:val="28"/>
        </w:rPr>
        <w:t xml:space="preserve">выдача или направление заявителю решения о признании либо об отказе в признании молодой семьи соответствующей условиям участия в Мероприятии 3 рабочих дня. </w:t>
      </w:r>
    </w:p>
    <w:p w:rsidR="00716377" w:rsidRPr="00AB6A69" w:rsidRDefault="00716377" w:rsidP="00AB6A69">
      <w:pPr>
        <w:widowControl w:val="0"/>
        <w:autoSpaceDE w:val="0"/>
        <w:autoSpaceDN w:val="0"/>
        <w:adjustRightInd w:val="0"/>
        <w:spacing w:after="0" w:line="0" w:lineRule="atLeast"/>
        <w:ind w:firstLine="709"/>
        <w:jc w:val="both"/>
        <w:rPr>
          <w:rFonts w:ascii="Times New Roman" w:hAnsi="Times New Roman" w:cs="Times New Roman"/>
          <w:sz w:val="28"/>
          <w:szCs w:val="28"/>
        </w:rPr>
      </w:pPr>
      <w:r w:rsidRPr="00AB6A69">
        <w:rPr>
          <w:rFonts w:ascii="Times New Roman" w:hAnsi="Times New Roman" w:cs="Times New Roman"/>
          <w:sz w:val="28"/>
          <w:szCs w:val="28"/>
        </w:rPr>
        <w:t>3.1.2. Прием, регистрация заявления и прилагаемых к нему документов</w:t>
      </w:r>
    </w:p>
    <w:p w:rsidR="00716377" w:rsidRPr="00AB6A69" w:rsidRDefault="00716377" w:rsidP="00AB6A69">
      <w:pPr>
        <w:widowControl w:val="0"/>
        <w:autoSpaceDE w:val="0"/>
        <w:autoSpaceDN w:val="0"/>
        <w:adjustRightInd w:val="0"/>
        <w:spacing w:after="0" w:line="0" w:lineRule="atLeast"/>
        <w:ind w:firstLine="709"/>
        <w:jc w:val="both"/>
        <w:rPr>
          <w:rFonts w:ascii="Times New Roman" w:hAnsi="Times New Roman" w:cs="Times New Roman"/>
          <w:sz w:val="28"/>
          <w:szCs w:val="28"/>
        </w:rPr>
      </w:pPr>
      <w:r w:rsidRPr="00AB6A69">
        <w:rPr>
          <w:rFonts w:ascii="Times New Roman" w:hAnsi="Times New Roman" w:cs="Times New Roman"/>
          <w:sz w:val="28"/>
          <w:szCs w:val="28"/>
        </w:rPr>
        <w:t xml:space="preserve">3.1.2.1. Основанием для начала осуществления административной процедуры является поступление заявления о предоставлении муниципальной услуги и документов, указанных в </w:t>
      </w:r>
      <w:hyperlink w:anchor="Par100" w:history="1">
        <w:r w:rsidRPr="00AB6A69">
          <w:rPr>
            <w:rFonts w:ascii="Times New Roman" w:hAnsi="Times New Roman" w:cs="Times New Roman"/>
            <w:sz w:val="28"/>
            <w:szCs w:val="28"/>
          </w:rPr>
          <w:t>пункте 2.</w:t>
        </w:r>
      </w:hyperlink>
      <w:r w:rsidRPr="00AB6A69">
        <w:rPr>
          <w:rFonts w:ascii="Times New Roman" w:hAnsi="Times New Roman" w:cs="Times New Roman"/>
          <w:sz w:val="28"/>
          <w:szCs w:val="28"/>
        </w:rPr>
        <w:t>6. настоящих методических рекомендаций.</w:t>
      </w:r>
    </w:p>
    <w:p w:rsidR="00716377" w:rsidRPr="00AB6A69" w:rsidRDefault="00716377" w:rsidP="00AB6A69">
      <w:pPr>
        <w:widowControl w:val="0"/>
        <w:autoSpaceDE w:val="0"/>
        <w:autoSpaceDN w:val="0"/>
        <w:adjustRightInd w:val="0"/>
        <w:spacing w:after="0" w:line="0" w:lineRule="atLeast"/>
        <w:ind w:firstLine="709"/>
        <w:jc w:val="both"/>
        <w:rPr>
          <w:rFonts w:ascii="Times New Roman" w:hAnsi="Times New Roman" w:cs="Times New Roman"/>
          <w:sz w:val="28"/>
          <w:szCs w:val="28"/>
        </w:rPr>
      </w:pPr>
      <w:r w:rsidRPr="00AB6A69">
        <w:rPr>
          <w:rFonts w:ascii="Times New Roman" w:hAnsi="Times New Roman" w:cs="Times New Roman"/>
          <w:sz w:val="28"/>
          <w:szCs w:val="28"/>
        </w:rPr>
        <w:t>3.1.2.2. Прием заявления и приложенных к нему документов на предоставление муниципальной услуги осуществляется специалистами структурного подразделения Администрации, в должностные обязанности которых входит оказание муниципальных услуг по вопросам участия в жилищных программах, или специалистами МФЦ.</w:t>
      </w:r>
    </w:p>
    <w:p w:rsidR="00716377" w:rsidRPr="00AB6A69" w:rsidRDefault="00716377" w:rsidP="00AB6A69">
      <w:pPr>
        <w:widowControl w:val="0"/>
        <w:autoSpaceDE w:val="0"/>
        <w:autoSpaceDN w:val="0"/>
        <w:adjustRightInd w:val="0"/>
        <w:spacing w:after="0" w:line="0" w:lineRule="atLeast"/>
        <w:ind w:firstLine="709"/>
        <w:jc w:val="both"/>
        <w:rPr>
          <w:rFonts w:ascii="Times New Roman" w:hAnsi="Times New Roman" w:cs="Times New Roman"/>
          <w:sz w:val="28"/>
          <w:szCs w:val="28"/>
        </w:rPr>
      </w:pPr>
      <w:r w:rsidRPr="00AB6A69">
        <w:rPr>
          <w:rFonts w:ascii="Times New Roman" w:hAnsi="Times New Roman" w:cs="Times New Roman"/>
          <w:sz w:val="28"/>
          <w:szCs w:val="28"/>
        </w:rPr>
        <w:t>Специалист осуществляет прием документов в следующей последовательности:</w:t>
      </w:r>
    </w:p>
    <w:p w:rsidR="00716377" w:rsidRPr="00AB6A69" w:rsidRDefault="00716377" w:rsidP="00AB6A69">
      <w:pPr>
        <w:widowControl w:val="0"/>
        <w:numPr>
          <w:ilvl w:val="0"/>
          <w:numId w:val="12"/>
        </w:numPr>
        <w:autoSpaceDE w:val="0"/>
        <w:autoSpaceDN w:val="0"/>
        <w:adjustRightInd w:val="0"/>
        <w:spacing w:after="0" w:line="0" w:lineRule="atLeast"/>
        <w:ind w:left="0" w:firstLine="709"/>
        <w:jc w:val="both"/>
        <w:rPr>
          <w:rFonts w:ascii="Times New Roman" w:hAnsi="Times New Roman" w:cs="Times New Roman"/>
          <w:sz w:val="28"/>
          <w:szCs w:val="28"/>
        </w:rPr>
      </w:pPr>
      <w:r w:rsidRPr="00AB6A69">
        <w:rPr>
          <w:rFonts w:ascii="Times New Roman" w:hAnsi="Times New Roman" w:cs="Times New Roman"/>
          <w:sz w:val="28"/>
          <w:szCs w:val="28"/>
        </w:rPr>
        <w:t>принимает у заявителя документы, необходимые для предоставления муниципальной услуги, в соответствии с пунктом 2.6. настоящих методических рекомендаций;</w:t>
      </w:r>
    </w:p>
    <w:p w:rsidR="00716377" w:rsidRPr="00AB6A69" w:rsidRDefault="00716377" w:rsidP="00AB6A69">
      <w:pPr>
        <w:widowControl w:val="0"/>
        <w:numPr>
          <w:ilvl w:val="0"/>
          <w:numId w:val="12"/>
        </w:numPr>
        <w:autoSpaceDE w:val="0"/>
        <w:autoSpaceDN w:val="0"/>
        <w:adjustRightInd w:val="0"/>
        <w:spacing w:after="0" w:line="0" w:lineRule="atLeast"/>
        <w:ind w:left="0" w:firstLine="709"/>
        <w:jc w:val="both"/>
        <w:rPr>
          <w:rFonts w:ascii="Times New Roman" w:hAnsi="Times New Roman" w:cs="Times New Roman"/>
          <w:sz w:val="28"/>
          <w:szCs w:val="28"/>
        </w:rPr>
      </w:pPr>
      <w:r w:rsidRPr="00AB6A69">
        <w:rPr>
          <w:rFonts w:ascii="Times New Roman" w:hAnsi="Times New Roman" w:cs="Times New Roman"/>
          <w:sz w:val="28"/>
          <w:szCs w:val="28"/>
        </w:rPr>
        <w:t>проверяет наличие всех необходимых документов указанных в пункте 2.6. настоящих методических рекомендаций;</w:t>
      </w:r>
    </w:p>
    <w:p w:rsidR="00716377" w:rsidRPr="00AB6A69" w:rsidRDefault="00716377" w:rsidP="00AB6A69">
      <w:pPr>
        <w:widowControl w:val="0"/>
        <w:numPr>
          <w:ilvl w:val="0"/>
          <w:numId w:val="12"/>
        </w:numPr>
        <w:autoSpaceDE w:val="0"/>
        <w:autoSpaceDN w:val="0"/>
        <w:adjustRightInd w:val="0"/>
        <w:spacing w:after="0" w:line="0" w:lineRule="atLeast"/>
        <w:ind w:left="0" w:firstLine="709"/>
        <w:jc w:val="both"/>
        <w:rPr>
          <w:rFonts w:ascii="Times New Roman" w:hAnsi="Times New Roman" w:cs="Times New Roman"/>
          <w:sz w:val="28"/>
          <w:szCs w:val="28"/>
        </w:rPr>
      </w:pPr>
      <w:r w:rsidRPr="00AB6A69">
        <w:rPr>
          <w:rFonts w:ascii="Times New Roman" w:hAnsi="Times New Roman" w:cs="Times New Roman"/>
          <w:sz w:val="28"/>
          <w:szCs w:val="28"/>
        </w:rPr>
        <w:t>при установлении фактов отсутствия необходимых документов либо несоответствия представленных документов требованиям, указанным в настоящем Административном регламенте,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p>
    <w:p w:rsidR="00716377" w:rsidRPr="00AB6A69" w:rsidRDefault="00716377" w:rsidP="00AB6A69">
      <w:pPr>
        <w:widowControl w:val="0"/>
        <w:autoSpaceDE w:val="0"/>
        <w:autoSpaceDN w:val="0"/>
        <w:adjustRightInd w:val="0"/>
        <w:spacing w:after="0" w:line="0" w:lineRule="atLeast"/>
        <w:ind w:firstLine="709"/>
        <w:jc w:val="both"/>
        <w:rPr>
          <w:rFonts w:ascii="Times New Roman" w:hAnsi="Times New Roman" w:cs="Times New Roman"/>
          <w:sz w:val="28"/>
          <w:szCs w:val="28"/>
        </w:rPr>
      </w:pPr>
      <w:r w:rsidRPr="00AB6A69">
        <w:rPr>
          <w:rFonts w:ascii="Times New Roman" w:hAnsi="Times New Roman" w:cs="Times New Roman"/>
          <w:sz w:val="28"/>
          <w:szCs w:val="28"/>
        </w:rPr>
        <w:lastRenderedPageBreak/>
        <w:t xml:space="preserve">В случае несогласия заявителя с указанным предложением специалист обязан принять заявление. </w:t>
      </w:r>
    </w:p>
    <w:p w:rsidR="00716377" w:rsidRPr="00AB6A69" w:rsidRDefault="00716377" w:rsidP="00AB6A69">
      <w:pPr>
        <w:widowControl w:val="0"/>
        <w:autoSpaceDE w:val="0"/>
        <w:autoSpaceDN w:val="0"/>
        <w:adjustRightInd w:val="0"/>
        <w:spacing w:after="0" w:line="0" w:lineRule="atLeast"/>
        <w:ind w:firstLine="709"/>
        <w:jc w:val="both"/>
        <w:rPr>
          <w:rFonts w:ascii="Times New Roman" w:hAnsi="Times New Roman" w:cs="Times New Roman"/>
          <w:sz w:val="28"/>
          <w:szCs w:val="28"/>
        </w:rPr>
      </w:pPr>
      <w:r w:rsidRPr="00AB6A69">
        <w:rPr>
          <w:rFonts w:ascii="Times New Roman" w:hAnsi="Times New Roman" w:cs="Times New Roman"/>
          <w:sz w:val="28"/>
          <w:szCs w:val="28"/>
        </w:rPr>
        <w:t>Максимальный срок выполнения административной процедуры – в день поступления заявления.</w:t>
      </w:r>
    </w:p>
    <w:p w:rsidR="00716377" w:rsidRPr="00AB6A69" w:rsidRDefault="00716377" w:rsidP="00AB6A69">
      <w:pPr>
        <w:widowControl w:val="0"/>
        <w:autoSpaceDE w:val="0"/>
        <w:autoSpaceDN w:val="0"/>
        <w:adjustRightInd w:val="0"/>
        <w:spacing w:after="0" w:line="0" w:lineRule="atLeast"/>
        <w:ind w:firstLine="709"/>
        <w:jc w:val="both"/>
        <w:rPr>
          <w:rFonts w:ascii="Times New Roman" w:hAnsi="Times New Roman" w:cs="Times New Roman"/>
          <w:sz w:val="28"/>
          <w:szCs w:val="28"/>
        </w:rPr>
      </w:pPr>
      <w:r w:rsidRPr="00AB6A69">
        <w:rPr>
          <w:rFonts w:ascii="Times New Roman" w:hAnsi="Times New Roman" w:cs="Times New Roman"/>
          <w:sz w:val="28"/>
          <w:szCs w:val="28"/>
        </w:rPr>
        <w:t xml:space="preserve">3.1.2.3 Специалист отдела (структурного подразделения) Администрации, в должностные обязанности которых входит оказание муниципальных услуг по вопросам участия в жилищных программах, осуществляющий прием документов и заявления от гражданина (семьи) выдает расписку в получении указанных документов. </w:t>
      </w:r>
    </w:p>
    <w:p w:rsidR="00716377" w:rsidRPr="00AB6A69" w:rsidRDefault="00716377" w:rsidP="00AB6A69">
      <w:pPr>
        <w:widowControl w:val="0"/>
        <w:tabs>
          <w:tab w:val="left" w:pos="142"/>
          <w:tab w:val="left" w:pos="284"/>
        </w:tabs>
        <w:autoSpaceDE w:val="0"/>
        <w:autoSpaceDN w:val="0"/>
        <w:adjustRightInd w:val="0"/>
        <w:spacing w:after="0" w:line="0" w:lineRule="atLeast"/>
        <w:ind w:firstLine="709"/>
        <w:jc w:val="both"/>
        <w:rPr>
          <w:rFonts w:ascii="Times New Roman" w:hAnsi="Times New Roman" w:cs="Times New Roman"/>
          <w:sz w:val="28"/>
          <w:szCs w:val="28"/>
        </w:rPr>
      </w:pPr>
      <w:r w:rsidRPr="00AB6A69">
        <w:rPr>
          <w:rFonts w:ascii="Times New Roman" w:hAnsi="Times New Roman" w:cs="Times New Roman"/>
          <w:sz w:val="28"/>
          <w:szCs w:val="28"/>
        </w:rPr>
        <w:t>3.1.2.4. Результатом административной процедуры является регистрация и визирование заявления и документов, необходимых для предоставления муниципальной услуги.</w:t>
      </w:r>
    </w:p>
    <w:p w:rsidR="00716377" w:rsidRPr="00AB6A69" w:rsidRDefault="00716377" w:rsidP="00AB6A69">
      <w:pPr>
        <w:widowControl w:val="0"/>
        <w:tabs>
          <w:tab w:val="left" w:pos="142"/>
          <w:tab w:val="left" w:pos="284"/>
        </w:tabs>
        <w:autoSpaceDE w:val="0"/>
        <w:autoSpaceDN w:val="0"/>
        <w:adjustRightInd w:val="0"/>
        <w:spacing w:after="0" w:line="0" w:lineRule="atLeast"/>
        <w:ind w:firstLine="709"/>
        <w:jc w:val="both"/>
        <w:rPr>
          <w:rFonts w:ascii="Times New Roman" w:hAnsi="Times New Roman" w:cs="Times New Roman"/>
          <w:sz w:val="28"/>
          <w:szCs w:val="28"/>
        </w:rPr>
      </w:pPr>
      <w:r w:rsidRPr="00AB6A69">
        <w:rPr>
          <w:rFonts w:ascii="Times New Roman" w:hAnsi="Times New Roman" w:cs="Times New Roman"/>
          <w:sz w:val="28"/>
          <w:szCs w:val="28"/>
        </w:rPr>
        <w:t>3.1.3. Рассмотрение документов о предоставлении муниципальной услуги, подготовка проекта решения.</w:t>
      </w:r>
    </w:p>
    <w:p w:rsidR="00716377" w:rsidRPr="00AB6A69" w:rsidRDefault="00716377" w:rsidP="00AB6A69">
      <w:pPr>
        <w:widowControl w:val="0"/>
        <w:tabs>
          <w:tab w:val="left" w:pos="142"/>
          <w:tab w:val="left" w:pos="284"/>
        </w:tabs>
        <w:autoSpaceDE w:val="0"/>
        <w:autoSpaceDN w:val="0"/>
        <w:adjustRightInd w:val="0"/>
        <w:spacing w:after="0" w:line="0" w:lineRule="atLeast"/>
        <w:ind w:firstLine="709"/>
        <w:jc w:val="both"/>
        <w:rPr>
          <w:rFonts w:ascii="Times New Roman" w:hAnsi="Times New Roman" w:cs="Times New Roman"/>
          <w:bCs/>
          <w:sz w:val="28"/>
          <w:szCs w:val="28"/>
        </w:rPr>
      </w:pPr>
      <w:r w:rsidRPr="00AB6A69">
        <w:rPr>
          <w:rFonts w:ascii="Times New Roman" w:hAnsi="Times New Roman" w:cs="Times New Roman"/>
          <w:sz w:val="28"/>
          <w:szCs w:val="28"/>
        </w:rPr>
        <w:t>3.1.3.1. После рассмотрения заявления и документов, указанных в пунктах 2.6, 2.7 настоящих методических рекомендаций, получения информации и сведений в порядке межведомственного информационного взаимодействия, при отсутствии оснований для отказа в пр</w:t>
      </w:r>
      <w:r w:rsidR="002336B5">
        <w:rPr>
          <w:rFonts w:ascii="Times New Roman" w:hAnsi="Times New Roman" w:cs="Times New Roman"/>
          <w:sz w:val="28"/>
          <w:szCs w:val="28"/>
        </w:rPr>
        <w:t>едоставлении услуги специалист администрации</w:t>
      </w:r>
      <w:r w:rsidRPr="00AB6A69">
        <w:rPr>
          <w:rFonts w:ascii="Times New Roman" w:hAnsi="Times New Roman" w:cs="Times New Roman"/>
          <w:sz w:val="28"/>
          <w:szCs w:val="28"/>
        </w:rPr>
        <w:t>, ответственны</w:t>
      </w:r>
      <w:r w:rsidR="002336B5">
        <w:rPr>
          <w:rFonts w:ascii="Times New Roman" w:hAnsi="Times New Roman" w:cs="Times New Roman"/>
          <w:sz w:val="28"/>
          <w:szCs w:val="28"/>
        </w:rPr>
        <w:t>й</w:t>
      </w:r>
      <w:r w:rsidRPr="00AB6A69">
        <w:rPr>
          <w:rFonts w:ascii="Times New Roman" w:hAnsi="Times New Roman" w:cs="Times New Roman"/>
          <w:sz w:val="28"/>
          <w:szCs w:val="28"/>
        </w:rPr>
        <w:t xml:space="preserve"> за подготовку решения, готов</w:t>
      </w:r>
      <w:r w:rsidR="002336B5">
        <w:rPr>
          <w:rFonts w:ascii="Times New Roman" w:hAnsi="Times New Roman" w:cs="Times New Roman"/>
          <w:sz w:val="28"/>
          <w:szCs w:val="28"/>
        </w:rPr>
        <w:t>и</w:t>
      </w:r>
      <w:r w:rsidRPr="00AB6A69">
        <w:rPr>
          <w:rFonts w:ascii="Times New Roman" w:hAnsi="Times New Roman" w:cs="Times New Roman"/>
          <w:sz w:val="28"/>
          <w:szCs w:val="28"/>
        </w:rPr>
        <w:t>т и согласовыва</w:t>
      </w:r>
      <w:r w:rsidR="002336B5">
        <w:rPr>
          <w:rFonts w:ascii="Times New Roman" w:hAnsi="Times New Roman" w:cs="Times New Roman"/>
          <w:sz w:val="28"/>
          <w:szCs w:val="28"/>
        </w:rPr>
        <w:t>е</w:t>
      </w:r>
      <w:r w:rsidRPr="00AB6A69">
        <w:rPr>
          <w:rFonts w:ascii="Times New Roman" w:hAnsi="Times New Roman" w:cs="Times New Roman"/>
          <w:sz w:val="28"/>
          <w:szCs w:val="28"/>
        </w:rPr>
        <w:t>т проект решения о признании (отказе в признании) молодой семьи соответствующей условиям участия в Мероприятии (участником программы).</w:t>
      </w:r>
    </w:p>
    <w:p w:rsidR="00716377" w:rsidRPr="00AB6A69" w:rsidRDefault="00716377" w:rsidP="00AB6A69">
      <w:pPr>
        <w:widowControl w:val="0"/>
        <w:tabs>
          <w:tab w:val="left" w:pos="142"/>
          <w:tab w:val="left" w:pos="284"/>
        </w:tabs>
        <w:autoSpaceDE w:val="0"/>
        <w:autoSpaceDN w:val="0"/>
        <w:adjustRightInd w:val="0"/>
        <w:spacing w:after="0" w:line="0" w:lineRule="atLeast"/>
        <w:ind w:firstLine="709"/>
        <w:jc w:val="both"/>
        <w:rPr>
          <w:rFonts w:ascii="Times New Roman" w:hAnsi="Times New Roman" w:cs="Times New Roman"/>
          <w:sz w:val="28"/>
          <w:szCs w:val="28"/>
        </w:rPr>
      </w:pPr>
      <w:r w:rsidRPr="00AB6A69">
        <w:rPr>
          <w:rFonts w:ascii="Times New Roman" w:hAnsi="Times New Roman" w:cs="Times New Roman"/>
          <w:sz w:val="28"/>
          <w:szCs w:val="28"/>
        </w:rPr>
        <w:t xml:space="preserve">3.1.3.2. Срок исполнения данной административной процедуры – не более 5 рабочих дней. </w:t>
      </w:r>
    </w:p>
    <w:p w:rsidR="00716377" w:rsidRPr="00AB6A69" w:rsidRDefault="00716377" w:rsidP="00AB6A69">
      <w:pPr>
        <w:widowControl w:val="0"/>
        <w:tabs>
          <w:tab w:val="left" w:pos="142"/>
          <w:tab w:val="left" w:pos="284"/>
        </w:tabs>
        <w:autoSpaceDE w:val="0"/>
        <w:autoSpaceDN w:val="0"/>
        <w:adjustRightInd w:val="0"/>
        <w:spacing w:after="0" w:line="0" w:lineRule="atLeast"/>
        <w:ind w:firstLine="709"/>
        <w:jc w:val="both"/>
        <w:rPr>
          <w:rFonts w:ascii="Times New Roman" w:hAnsi="Times New Roman" w:cs="Times New Roman"/>
          <w:sz w:val="28"/>
          <w:szCs w:val="28"/>
        </w:rPr>
      </w:pPr>
      <w:r w:rsidRPr="00AB6A69">
        <w:rPr>
          <w:rFonts w:ascii="Times New Roman" w:hAnsi="Times New Roman" w:cs="Times New Roman"/>
          <w:sz w:val="28"/>
          <w:szCs w:val="28"/>
        </w:rPr>
        <w:t>3.1.3.3. Лицо, ответственное за выполнение – Специалист отдела (структурного подразделения) Администрации, в должностные обязанности которых входит оказание муниципальных услуг по вопросам участия в жилищных программах, ответственный за формирование проекта решения.</w:t>
      </w:r>
    </w:p>
    <w:p w:rsidR="00716377" w:rsidRPr="00AB6A69" w:rsidRDefault="00716377" w:rsidP="00AB6A69">
      <w:pPr>
        <w:widowControl w:val="0"/>
        <w:tabs>
          <w:tab w:val="left" w:pos="142"/>
          <w:tab w:val="left" w:pos="284"/>
        </w:tabs>
        <w:autoSpaceDE w:val="0"/>
        <w:autoSpaceDN w:val="0"/>
        <w:adjustRightInd w:val="0"/>
        <w:spacing w:after="0" w:line="0" w:lineRule="atLeast"/>
        <w:ind w:firstLine="709"/>
        <w:jc w:val="both"/>
        <w:rPr>
          <w:rFonts w:ascii="Times New Roman" w:hAnsi="Times New Roman" w:cs="Times New Roman"/>
          <w:sz w:val="28"/>
          <w:szCs w:val="28"/>
        </w:rPr>
      </w:pPr>
      <w:r w:rsidRPr="00AB6A69">
        <w:rPr>
          <w:rFonts w:ascii="Times New Roman" w:hAnsi="Times New Roman" w:cs="Times New Roman"/>
          <w:sz w:val="28"/>
          <w:szCs w:val="28"/>
        </w:rPr>
        <w:t>3.1.3.4. Критерий принятия решения: наличие/отсутствие у заявителя права на получение муниципальной услуги.3.1.3.5. Результат выполнения административной процедуры: подготовка проекта решения о признании (отказе в признании) молодой семьи соответствующей условиям участия в Мероприятии (участником программы).</w:t>
      </w:r>
    </w:p>
    <w:p w:rsidR="00716377" w:rsidRPr="00AB6A69" w:rsidRDefault="00716377" w:rsidP="00AB6A69">
      <w:pPr>
        <w:widowControl w:val="0"/>
        <w:tabs>
          <w:tab w:val="left" w:pos="142"/>
          <w:tab w:val="left" w:pos="284"/>
        </w:tabs>
        <w:autoSpaceDE w:val="0"/>
        <w:autoSpaceDN w:val="0"/>
        <w:adjustRightInd w:val="0"/>
        <w:spacing w:after="0" w:line="0" w:lineRule="atLeast"/>
        <w:ind w:firstLine="709"/>
        <w:jc w:val="both"/>
        <w:rPr>
          <w:rFonts w:ascii="Times New Roman" w:hAnsi="Times New Roman" w:cs="Times New Roman"/>
          <w:sz w:val="28"/>
          <w:szCs w:val="28"/>
        </w:rPr>
      </w:pPr>
      <w:r w:rsidRPr="00AB6A69">
        <w:rPr>
          <w:rFonts w:ascii="Times New Roman" w:hAnsi="Times New Roman" w:cs="Times New Roman"/>
          <w:sz w:val="28"/>
          <w:szCs w:val="28"/>
        </w:rPr>
        <w:t>3.1.4. Принятие (подписание) решения о признании (отказе в признании) молодой семьи соответствующей условиям участия в Мероприятии (участником программы), или об отказе в предоставлении муниципальной услуги.</w:t>
      </w:r>
    </w:p>
    <w:p w:rsidR="00716377" w:rsidRPr="00AB6A69" w:rsidRDefault="00716377" w:rsidP="00AB6A69">
      <w:pPr>
        <w:widowControl w:val="0"/>
        <w:tabs>
          <w:tab w:val="left" w:pos="142"/>
          <w:tab w:val="left" w:pos="284"/>
        </w:tabs>
        <w:autoSpaceDE w:val="0"/>
        <w:autoSpaceDN w:val="0"/>
        <w:adjustRightInd w:val="0"/>
        <w:spacing w:after="0" w:line="0" w:lineRule="atLeast"/>
        <w:ind w:firstLine="709"/>
        <w:jc w:val="both"/>
        <w:rPr>
          <w:rFonts w:ascii="Times New Roman" w:hAnsi="Times New Roman" w:cs="Times New Roman"/>
          <w:sz w:val="28"/>
          <w:szCs w:val="28"/>
        </w:rPr>
      </w:pPr>
      <w:r w:rsidRPr="00AB6A69">
        <w:rPr>
          <w:rFonts w:ascii="Times New Roman" w:hAnsi="Times New Roman" w:cs="Times New Roman"/>
          <w:sz w:val="28"/>
          <w:szCs w:val="28"/>
        </w:rPr>
        <w:t>3.1.4.1. Основание для начала административной процедуры: предоставление лицом, ответственным за выполнение - Специалистом отдела (структурного подразделения) Администрации, в должностные обязанности которых входит оказание муниципальных услуг по вопросам участия в жилищных программах, ответственного за формирование проекта решения, должностному лицу, ответственному за принятие и подписание решения о признании (отказе в признании) молодой семьи соответствующей условиям участия в Мероприятии (участником программы).</w:t>
      </w:r>
    </w:p>
    <w:p w:rsidR="00716377" w:rsidRPr="00AB6A69" w:rsidRDefault="00716377" w:rsidP="00AB6A69">
      <w:pPr>
        <w:widowControl w:val="0"/>
        <w:autoSpaceDE w:val="0"/>
        <w:autoSpaceDN w:val="0"/>
        <w:adjustRightInd w:val="0"/>
        <w:spacing w:after="0" w:line="0" w:lineRule="atLeast"/>
        <w:ind w:firstLine="709"/>
        <w:jc w:val="both"/>
        <w:rPr>
          <w:rFonts w:ascii="Times New Roman" w:hAnsi="Times New Roman" w:cs="Times New Roman"/>
          <w:sz w:val="28"/>
          <w:szCs w:val="28"/>
        </w:rPr>
      </w:pPr>
    </w:p>
    <w:p w:rsidR="00716377" w:rsidRPr="00AB6A69" w:rsidRDefault="00716377" w:rsidP="00AB6A69">
      <w:pPr>
        <w:widowControl w:val="0"/>
        <w:autoSpaceDE w:val="0"/>
        <w:autoSpaceDN w:val="0"/>
        <w:adjustRightInd w:val="0"/>
        <w:spacing w:after="0" w:line="0" w:lineRule="atLeast"/>
        <w:ind w:firstLine="709"/>
        <w:jc w:val="both"/>
        <w:rPr>
          <w:rFonts w:ascii="Times New Roman" w:hAnsi="Times New Roman" w:cs="Times New Roman"/>
          <w:sz w:val="28"/>
          <w:szCs w:val="28"/>
        </w:rPr>
      </w:pPr>
      <w:r w:rsidRPr="00AB6A69">
        <w:rPr>
          <w:rFonts w:ascii="Times New Roman" w:hAnsi="Times New Roman" w:cs="Times New Roman"/>
          <w:sz w:val="28"/>
          <w:szCs w:val="28"/>
        </w:rPr>
        <w:t>3.1.4.2. Принятие (подписание) решения о признании (отказе в признании) молодой семьи соответствующей условиям участия в Мероприятии не более 5 рабочих дней со дня поступления заявления.</w:t>
      </w:r>
    </w:p>
    <w:p w:rsidR="00716377" w:rsidRPr="00AB6A69" w:rsidRDefault="00716377" w:rsidP="00AB6A69">
      <w:pPr>
        <w:widowControl w:val="0"/>
        <w:autoSpaceDE w:val="0"/>
        <w:autoSpaceDN w:val="0"/>
        <w:adjustRightInd w:val="0"/>
        <w:spacing w:after="0" w:line="0" w:lineRule="atLeast"/>
        <w:ind w:firstLine="709"/>
        <w:jc w:val="both"/>
        <w:rPr>
          <w:rFonts w:ascii="Times New Roman" w:hAnsi="Times New Roman" w:cs="Times New Roman"/>
          <w:sz w:val="28"/>
          <w:szCs w:val="28"/>
        </w:rPr>
      </w:pPr>
      <w:r w:rsidRPr="00AB6A69">
        <w:rPr>
          <w:rFonts w:ascii="Times New Roman" w:hAnsi="Times New Roman" w:cs="Times New Roman"/>
          <w:sz w:val="28"/>
          <w:szCs w:val="28"/>
        </w:rPr>
        <w:lastRenderedPageBreak/>
        <w:t>3.1.4.3. Лицо, ответственное за выполнение административной процедуры: ответственное лицо Администрации, уполномоченное на принятие и подписание соответствующего решения.</w:t>
      </w:r>
    </w:p>
    <w:p w:rsidR="00716377" w:rsidRPr="00AB6A69" w:rsidRDefault="00716377" w:rsidP="00AB6A69">
      <w:pPr>
        <w:widowControl w:val="0"/>
        <w:autoSpaceDE w:val="0"/>
        <w:autoSpaceDN w:val="0"/>
        <w:adjustRightInd w:val="0"/>
        <w:spacing w:after="0" w:line="0" w:lineRule="atLeast"/>
        <w:ind w:firstLine="709"/>
        <w:jc w:val="both"/>
        <w:rPr>
          <w:rFonts w:ascii="Times New Roman" w:hAnsi="Times New Roman" w:cs="Times New Roman"/>
          <w:sz w:val="28"/>
          <w:szCs w:val="28"/>
        </w:rPr>
      </w:pPr>
      <w:r w:rsidRPr="00AB6A69">
        <w:rPr>
          <w:rFonts w:ascii="Times New Roman" w:hAnsi="Times New Roman" w:cs="Times New Roman"/>
          <w:sz w:val="28"/>
          <w:szCs w:val="28"/>
        </w:rPr>
        <w:t>3.1.4.4. Критерий принятия решения: наличие/отсутствие у заявителя права на получение муниципальной услуги.</w:t>
      </w:r>
    </w:p>
    <w:p w:rsidR="00716377" w:rsidRPr="00AB6A69" w:rsidRDefault="00716377" w:rsidP="00AB6A69">
      <w:pPr>
        <w:widowControl w:val="0"/>
        <w:autoSpaceDE w:val="0"/>
        <w:autoSpaceDN w:val="0"/>
        <w:adjustRightInd w:val="0"/>
        <w:spacing w:after="0" w:line="0" w:lineRule="atLeast"/>
        <w:ind w:firstLine="709"/>
        <w:jc w:val="both"/>
        <w:rPr>
          <w:rFonts w:ascii="Times New Roman" w:hAnsi="Times New Roman" w:cs="Times New Roman"/>
          <w:sz w:val="28"/>
          <w:szCs w:val="28"/>
        </w:rPr>
      </w:pPr>
      <w:r w:rsidRPr="00AB6A69">
        <w:rPr>
          <w:rFonts w:ascii="Times New Roman" w:hAnsi="Times New Roman" w:cs="Times New Roman"/>
          <w:sz w:val="28"/>
          <w:szCs w:val="28"/>
        </w:rPr>
        <w:t>3.1.4.5. Результат выполнения административной процедуры: подписание решения о признании (отказе в признании) молодой семьи соответствующей условиям участия в Мероприятии (участником программы)или уведомления об отказе в предоставлении услуги.</w:t>
      </w:r>
    </w:p>
    <w:p w:rsidR="00716377" w:rsidRPr="00AB6A69" w:rsidRDefault="00716377" w:rsidP="00AB6A69">
      <w:pPr>
        <w:widowControl w:val="0"/>
        <w:autoSpaceDE w:val="0"/>
        <w:autoSpaceDN w:val="0"/>
        <w:adjustRightInd w:val="0"/>
        <w:spacing w:after="0" w:line="0" w:lineRule="atLeast"/>
        <w:ind w:firstLine="709"/>
        <w:jc w:val="both"/>
        <w:rPr>
          <w:rFonts w:ascii="Times New Roman" w:hAnsi="Times New Roman" w:cs="Times New Roman"/>
          <w:sz w:val="28"/>
          <w:szCs w:val="28"/>
        </w:rPr>
      </w:pPr>
      <w:r w:rsidRPr="00AB6A69">
        <w:rPr>
          <w:rFonts w:ascii="Times New Roman" w:hAnsi="Times New Roman" w:cs="Times New Roman"/>
          <w:sz w:val="28"/>
          <w:szCs w:val="28"/>
        </w:rPr>
        <w:t>3.1.5. Выдача результата.</w:t>
      </w:r>
    </w:p>
    <w:p w:rsidR="00716377" w:rsidRPr="00AB6A69" w:rsidRDefault="00716377" w:rsidP="00AB6A69">
      <w:pPr>
        <w:widowControl w:val="0"/>
        <w:autoSpaceDE w:val="0"/>
        <w:autoSpaceDN w:val="0"/>
        <w:adjustRightInd w:val="0"/>
        <w:spacing w:after="0" w:line="0" w:lineRule="atLeast"/>
        <w:ind w:firstLine="709"/>
        <w:jc w:val="both"/>
        <w:rPr>
          <w:rFonts w:ascii="Times New Roman" w:hAnsi="Times New Roman" w:cs="Times New Roman"/>
          <w:sz w:val="28"/>
          <w:szCs w:val="28"/>
        </w:rPr>
      </w:pPr>
      <w:r w:rsidRPr="00AB6A69">
        <w:rPr>
          <w:rFonts w:ascii="Times New Roman" w:hAnsi="Times New Roman" w:cs="Times New Roman"/>
          <w:sz w:val="28"/>
          <w:szCs w:val="28"/>
        </w:rPr>
        <w:t>3.1.5.1. Основание для начала административной процедуры: подписанное решение о признании (отказе в признании) молодой семьи соответствующей условиям участия в Мероприятии (участником программы), являющееся результатом предоставления муниципальной услуги.</w:t>
      </w:r>
    </w:p>
    <w:p w:rsidR="00716377" w:rsidRPr="00AB6A69" w:rsidRDefault="00716377" w:rsidP="00AB6A69">
      <w:pPr>
        <w:widowControl w:val="0"/>
        <w:autoSpaceDE w:val="0"/>
        <w:autoSpaceDN w:val="0"/>
        <w:adjustRightInd w:val="0"/>
        <w:spacing w:after="0" w:line="0" w:lineRule="atLeast"/>
        <w:ind w:firstLine="709"/>
        <w:jc w:val="both"/>
        <w:rPr>
          <w:rFonts w:ascii="Times New Roman" w:hAnsi="Times New Roman" w:cs="Times New Roman"/>
          <w:sz w:val="28"/>
          <w:szCs w:val="28"/>
        </w:rPr>
      </w:pPr>
      <w:r w:rsidRPr="00AB6A69">
        <w:rPr>
          <w:rFonts w:ascii="Times New Roman" w:hAnsi="Times New Roman" w:cs="Times New Roman"/>
          <w:sz w:val="28"/>
          <w:szCs w:val="28"/>
        </w:rPr>
        <w:t>3.1.5.2. Срок исполнения данной административной процедуры - не более 3 рабочих дней:</w:t>
      </w:r>
    </w:p>
    <w:p w:rsidR="00716377" w:rsidRPr="00AB6A69" w:rsidRDefault="00716377" w:rsidP="00AB6A69">
      <w:pPr>
        <w:widowControl w:val="0"/>
        <w:autoSpaceDE w:val="0"/>
        <w:autoSpaceDN w:val="0"/>
        <w:adjustRightInd w:val="0"/>
        <w:spacing w:after="0" w:line="0" w:lineRule="atLeast"/>
        <w:ind w:firstLine="709"/>
        <w:jc w:val="both"/>
        <w:rPr>
          <w:rFonts w:ascii="Times New Roman" w:hAnsi="Times New Roman" w:cs="Times New Roman"/>
          <w:sz w:val="28"/>
          <w:szCs w:val="28"/>
        </w:rPr>
      </w:pPr>
      <w:r w:rsidRPr="00AB6A69">
        <w:rPr>
          <w:rFonts w:ascii="Times New Roman" w:hAnsi="Times New Roman" w:cs="Times New Roman"/>
          <w:sz w:val="28"/>
          <w:szCs w:val="28"/>
        </w:rPr>
        <w:t xml:space="preserve">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и направляет результат предоставления услуги способом, указанным в заявлении.  </w:t>
      </w:r>
    </w:p>
    <w:p w:rsidR="00716377" w:rsidRPr="00AB6A69" w:rsidRDefault="00716377" w:rsidP="00AB6A69">
      <w:pPr>
        <w:widowControl w:val="0"/>
        <w:autoSpaceDE w:val="0"/>
        <w:autoSpaceDN w:val="0"/>
        <w:adjustRightInd w:val="0"/>
        <w:spacing w:after="0" w:line="0" w:lineRule="atLeast"/>
        <w:ind w:firstLine="709"/>
        <w:jc w:val="both"/>
        <w:rPr>
          <w:rFonts w:ascii="Times New Roman" w:hAnsi="Times New Roman" w:cs="Times New Roman"/>
          <w:sz w:val="28"/>
          <w:szCs w:val="28"/>
        </w:rPr>
      </w:pPr>
      <w:r w:rsidRPr="00AB6A69">
        <w:rPr>
          <w:rFonts w:ascii="Times New Roman" w:hAnsi="Times New Roman" w:cs="Times New Roman"/>
          <w:sz w:val="28"/>
          <w:szCs w:val="28"/>
        </w:rPr>
        <w:t>3.1.5.3. Лицо, ответственное за выполнение административной процедуры: должностное лицо, ответственное за делопроизводство.</w:t>
      </w:r>
    </w:p>
    <w:p w:rsidR="00716377" w:rsidRPr="00AB6A69" w:rsidRDefault="00716377" w:rsidP="00AB6A69">
      <w:pPr>
        <w:widowControl w:val="0"/>
        <w:autoSpaceDE w:val="0"/>
        <w:autoSpaceDN w:val="0"/>
        <w:adjustRightInd w:val="0"/>
        <w:spacing w:after="0" w:line="0" w:lineRule="atLeast"/>
        <w:ind w:firstLine="709"/>
        <w:jc w:val="both"/>
        <w:rPr>
          <w:rFonts w:ascii="Times New Roman" w:hAnsi="Times New Roman" w:cs="Times New Roman"/>
          <w:sz w:val="28"/>
          <w:szCs w:val="28"/>
        </w:rPr>
      </w:pPr>
      <w:r w:rsidRPr="00AB6A69">
        <w:rPr>
          <w:rFonts w:ascii="Times New Roman" w:hAnsi="Times New Roman" w:cs="Times New Roman"/>
          <w:sz w:val="28"/>
          <w:szCs w:val="28"/>
        </w:rPr>
        <w:t>3.1.5.4. Результат выполнения административной процедуры: Результатом административной процедуры является вручение заявителю или представителю заявителя подготовленного решения о признании (отказе в признании) молодой семьи соответствующей условиям участия в Мероприятии (участником программы).</w:t>
      </w:r>
    </w:p>
    <w:p w:rsidR="00716377" w:rsidRPr="00AB6A69" w:rsidRDefault="00716377" w:rsidP="00AB6A69">
      <w:pPr>
        <w:widowControl w:val="0"/>
        <w:autoSpaceDE w:val="0"/>
        <w:autoSpaceDN w:val="0"/>
        <w:adjustRightInd w:val="0"/>
        <w:spacing w:after="0" w:line="0" w:lineRule="atLeast"/>
        <w:ind w:firstLine="709"/>
        <w:jc w:val="both"/>
        <w:rPr>
          <w:rFonts w:ascii="Times New Roman" w:hAnsi="Times New Roman" w:cs="Times New Roman"/>
          <w:sz w:val="28"/>
          <w:szCs w:val="28"/>
        </w:rPr>
      </w:pPr>
      <w:r w:rsidRPr="00AB6A69">
        <w:rPr>
          <w:rFonts w:ascii="Times New Roman" w:hAnsi="Times New Roman" w:cs="Times New Roman"/>
          <w:sz w:val="28"/>
          <w:szCs w:val="28"/>
        </w:rPr>
        <w:t>Способ фиксации результата выполнения административной процедуры:</w:t>
      </w:r>
    </w:p>
    <w:p w:rsidR="00572966" w:rsidRPr="00AB6A69" w:rsidRDefault="00716377" w:rsidP="00AB6A69">
      <w:pPr>
        <w:widowControl w:val="0"/>
        <w:autoSpaceDE w:val="0"/>
        <w:autoSpaceDN w:val="0"/>
        <w:adjustRightInd w:val="0"/>
        <w:spacing w:after="0" w:line="0" w:lineRule="atLeast"/>
        <w:ind w:firstLine="709"/>
        <w:jc w:val="both"/>
        <w:rPr>
          <w:rFonts w:ascii="Times New Roman" w:hAnsi="Times New Roman" w:cs="Times New Roman"/>
          <w:sz w:val="28"/>
          <w:szCs w:val="28"/>
        </w:rPr>
      </w:pPr>
      <w:r w:rsidRPr="00AB6A69">
        <w:rPr>
          <w:rFonts w:ascii="Times New Roman" w:hAnsi="Times New Roman" w:cs="Times New Roman"/>
          <w:sz w:val="28"/>
          <w:szCs w:val="28"/>
        </w:rPr>
        <w:t xml:space="preserve">- при явке заявителя для получения решения о признании (отказе в признании) молодой семьи соответствующей условиям участия в Мероприятии (участником программы) </w:t>
      </w:r>
    </w:p>
    <w:p w:rsidR="00716377" w:rsidRPr="00AB6A69" w:rsidRDefault="00716377" w:rsidP="00AB6A69">
      <w:pPr>
        <w:widowControl w:val="0"/>
        <w:autoSpaceDE w:val="0"/>
        <w:autoSpaceDN w:val="0"/>
        <w:adjustRightInd w:val="0"/>
        <w:spacing w:after="0" w:line="0" w:lineRule="atLeast"/>
        <w:ind w:firstLine="709"/>
        <w:jc w:val="both"/>
        <w:rPr>
          <w:rFonts w:ascii="Times New Roman" w:hAnsi="Times New Roman" w:cs="Times New Roman"/>
          <w:sz w:val="28"/>
          <w:szCs w:val="28"/>
        </w:rPr>
      </w:pPr>
      <w:r w:rsidRPr="00AB6A69">
        <w:rPr>
          <w:rFonts w:ascii="Times New Roman" w:hAnsi="Times New Roman" w:cs="Times New Roman"/>
          <w:sz w:val="28"/>
          <w:szCs w:val="28"/>
        </w:rPr>
        <w:t>- вручение результата предоставления муниципальной услуги под роспись;</w:t>
      </w:r>
    </w:p>
    <w:p w:rsidR="00716377" w:rsidRPr="00AB6A69" w:rsidRDefault="00716377" w:rsidP="00AB6A69">
      <w:pPr>
        <w:widowControl w:val="0"/>
        <w:autoSpaceDE w:val="0"/>
        <w:autoSpaceDN w:val="0"/>
        <w:adjustRightInd w:val="0"/>
        <w:spacing w:after="0" w:line="0" w:lineRule="atLeast"/>
        <w:ind w:firstLine="709"/>
        <w:jc w:val="both"/>
        <w:rPr>
          <w:rFonts w:ascii="Times New Roman" w:hAnsi="Times New Roman" w:cs="Times New Roman"/>
          <w:sz w:val="28"/>
          <w:szCs w:val="28"/>
        </w:rPr>
      </w:pPr>
      <w:r w:rsidRPr="00AB6A69">
        <w:rPr>
          <w:rFonts w:ascii="Times New Roman" w:hAnsi="Times New Roman" w:cs="Times New Roman"/>
          <w:sz w:val="28"/>
          <w:szCs w:val="28"/>
        </w:rPr>
        <w:t>- при неявке - направление почтовым отправлением с уведомлением.</w:t>
      </w:r>
    </w:p>
    <w:p w:rsidR="00716377" w:rsidRPr="00AB6A69" w:rsidRDefault="00716377" w:rsidP="00AB6A69">
      <w:pPr>
        <w:widowControl w:val="0"/>
        <w:autoSpaceDE w:val="0"/>
        <w:autoSpaceDN w:val="0"/>
        <w:adjustRightInd w:val="0"/>
        <w:spacing w:after="0" w:line="0" w:lineRule="atLeast"/>
        <w:ind w:firstLine="709"/>
        <w:jc w:val="both"/>
        <w:rPr>
          <w:rFonts w:ascii="Times New Roman" w:hAnsi="Times New Roman" w:cs="Times New Roman"/>
          <w:sz w:val="28"/>
          <w:szCs w:val="28"/>
        </w:rPr>
      </w:pPr>
      <w:r w:rsidRPr="00AB6A69">
        <w:rPr>
          <w:rFonts w:ascii="Times New Roman" w:hAnsi="Times New Roman" w:cs="Times New Roman"/>
          <w:sz w:val="28"/>
          <w:szCs w:val="28"/>
        </w:rPr>
        <w:t>Способ фиксации результата выполнения административного действия, в том числе через МФЦ и в электронной форме.</w:t>
      </w:r>
    </w:p>
    <w:p w:rsidR="00716377" w:rsidRPr="00AB6A69" w:rsidRDefault="00716377" w:rsidP="00AB6A69">
      <w:pPr>
        <w:widowControl w:val="0"/>
        <w:autoSpaceDE w:val="0"/>
        <w:autoSpaceDN w:val="0"/>
        <w:adjustRightInd w:val="0"/>
        <w:spacing w:after="0" w:line="0" w:lineRule="atLeast"/>
        <w:ind w:firstLine="709"/>
        <w:jc w:val="both"/>
        <w:rPr>
          <w:rFonts w:ascii="Times New Roman" w:hAnsi="Times New Roman" w:cs="Times New Roman"/>
          <w:sz w:val="28"/>
          <w:szCs w:val="28"/>
        </w:rPr>
      </w:pPr>
      <w:r w:rsidRPr="00AB6A69">
        <w:rPr>
          <w:rFonts w:ascii="Times New Roman" w:hAnsi="Times New Roman" w:cs="Times New Roman"/>
          <w:sz w:val="28"/>
          <w:szCs w:val="28"/>
        </w:rPr>
        <w:t>Информирование заявителя осуществляется в письменном виде путем почтовых отправлений либо по электронной почте, либо через личный кабинет ПГУ ЛО.</w:t>
      </w:r>
    </w:p>
    <w:p w:rsidR="00716377" w:rsidRPr="00AB6A69" w:rsidRDefault="00716377" w:rsidP="00AB6A69">
      <w:pPr>
        <w:widowControl w:val="0"/>
        <w:autoSpaceDE w:val="0"/>
        <w:autoSpaceDN w:val="0"/>
        <w:adjustRightInd w:val="0"/>
        <w:spacing w:after="0" w:line="0" w:lineRule="atLeast"/>
        <w:ind w:firstLine="709"/>
        <w:jc w:val="both"/>
        <w:rPr>
          <w:rFonts w:ascii="Times New Roman" w:hAnsi="Times New Roman" w:cs="Times New Roman"/>
          <w:sz w:val="28"/>
          <w:szCs w:val="28"/>
        </w:rPr>
      </w:pPr>
      <w:r w:rsidRPr="00AB6A69">
        <w:rPr>
          <w:rFonts w:ascii="Times New Roman" w:hAnsi="Times New Roman" w:cs="Times New Roman"/>
          <w:sz w:val="28"/>
          <w:szCs w:val="28"/>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716377" w:rsidRPr="00AB6A69" w:rsidRDefault="00716377" w:rsidP="00AB6A69">
      <w:pPr>
        <w:tabs>
          <w:tab w:val="left" w:pos="142"/>
          <w:tab w:val="left" w:pos="284"/>
        </w:tabs>
        <w:spacing w:after="0" w:line="0" w:lineRule="atLeast"/>
        <w:ind w:firstLine="709"/>
        <w:jc w:val="both"/>
        <w:rPr>
          <w:rFonts w:ascii="Times New Roman" w:hAnsi="Times New Roman" w:cs="Times New Roman"/>
          <w:b/>
          <w:sz w:val="28"/>
          <w:szCs w:val="28"/>
        </w:rPr>
      </w:pPr>
    </w:p>
    <w:p w:rsidR="00572966" w:rsidRPr="00AB6A69" w:rsidRDefault="00572966" w:rsidP="00AB6A69">
      <w:pPr>
        <w:tabs>
          <w:tab w:val="left" w:pos="142"/>
          <w:tab w:val="left" w:pos="284"/>
        </w:tabs>
        <w:spacing w:after="0" w:line="0" w:lineRule="atLeast"/>
        <w:ind w:firstLine="709"/>
        <w:jc w:val="both"/>
        <w:rPr>
          <w:rFonts w:ascii="Times New Roman" w:hAnsi="Times New Roman" w:cs="Times New Roman"/>
          <w:b/>
          <w:sz w:val="28"/>
          <w:szCs w:val="28"/>
        </w:rPr>
      </w:pPr>
    </w:p>
    <w:p w:rsidR="00716377" w:rsidRPr="00AB6A69" w:rsidRDefault="00716377" w:rsidP="00AB6A69">
      <w:pPr>
        <w:tabs>
          <w:tab w:val="left" w:pos="142"/>
          <w:tab w:val="left" w:pos="284"/>
        </w:tabs>
        <w:spacing w:after="0" w:line="0" w:lineRule="atLeast"/>
        <w:ind w:firstLine="709"/>
        <w:jc w:val="both"/>
        <w:rPr>
          <w:rFonts w:ascii="Times New Roman" w:hAnsi="Times New Roman" w:cs="Times New Roman"/>
          <w:b/>
          <w:sz w:val="28"/>
          <w:szCs w:val="28"/>
        </w:rPr>
      </w:pPr>
      <w:r w:rsidRPr="00AB6A69">
        <w:rPr>
          <w:rFonts w:ascii="Times New Roman" w:hAnsi="Times New Roman" w:cs="Times New Roman"/>
          <w:b/>
          <w:sz w:val="28"/>
          <w:szCs w:val="28"/>
        </w:rPr>
        <w:t>3.2. О</w:t>
      </w:r>
      <w:r w:rsidRPr="00AB6A69">
        <w:rPr>
          <w:rFonts w:ascii="Times New Roman" w:hAnsi="Times New Roman" w:cs="Times New Roman"/>
          <w:b/>
          <w:bCs/>
          <w:sz w:val="28"/>
          <w:szCs w:val="28"/>
        </w:rPr>
        <w:t>собенности выполнения административных процедур в электронной форме.</w:t>
      </w:r>
    </w:p>
    <w:p w:rsidR="00716377" w:rsidRPr="00AB6A69" w:rsidRDefault="00716377" w:rsidP="00AB6A69">
      <w:pPr>
        <w:spacing w:after="0" w:line="0" w:lineRule="atLeast"/>
        <w:ind w:firstLine="709"/>
        <w:jc w:val="both"/>
        <w:outlineLvl w:val="1"/>
        <w:rPr>
          <w:rFonts w:ascii="Times New Roman" w:hAnsi="Times New Roman" w:cs="Times New Roman"/>
          <w:sz w:val="28"/>
          <w:szCs w:val="28"/>
        </w:rPr>
      </w:pPr>
      <w:r w:rsidRPr="00AB6A69">
        <w:rPr>
          <w:rFonts w:ascii="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законом  от 27.07.2010 № 210-ФЗ </w:t>
      </w:r>
      <w:r w:rsidRPr="00AB6A69">
        <w:rPr>
          <w:rFonts w:ascii="Times New Roman" w:hAnsi="Times New Roman" w:cs="Times New Roman"/>
          <w:sz w:val="28"/>
          <w:szCs w:val="28"/>
        </w:rPr>
        <w:lastRenderedPageBreak/>
        <w:t>«Об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16377" w:rsidRPr="00AB6A69" w:rsidRDefault="00716377" w:rsidP="00AB6A69">
      <w:pPr>
        <w:spacing w:after="0" w:line="0" w:lineRule="atLeast"/>
        <w:ind w:firstLine="709"/>
        <w:jc w:val="both"/>
        <w:outlineLvl w:val="1"/>
        <w:rPr>
          <w:rFonts w:ascii="Times New Roman" w:hAnsi="Times New Roman" w:cs="Times New Roman"/>
          <w:sz w:val="28"/>
          <w:szCs w:val="28"/>
        </w:rPr>
      </w:pPr>
      <w:r w:rsidRPr="00AB6A69">
        <w:rPr>
          <w:rFonts w:ascii="Times New Roman" w:hAnsi="Times New Roman" w:cs="Times New Roman"/>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716377" w:rsidRPr="00AB6A69" w:rsidRDefault="00716377" w:rsidP="00AB6A69">
      <w:pPr>
        <w:spacing w:after="0" w:line="0" w:lineRule="atLeast"/>
        <w:ind w:firstLine="709"/>
        <w:jc w:val="both"/>
        <w:outlineLvl w:val="1"/>
        <w:rPr>
          <w:rFonts w:ascii="Times New Roman" w:hAnsi="Times New Roman" w:cs="Times New Roman"/>
          <w:sz w:val="28"/>
          <w:szCs w:val="28"/>
        </w:rPr>
      </w:pPr>
      <w:r w:rsidRPr="00AB6A69">
        <w:rPr>
          <w:rFonts w:ascii="Times New Roman" w:hAnsi="Times New Roman" w:cs="Times New Roman"/>
          <w:sz w:val="28"/>
          <w:szCs w:val="28"/>
        </w:rPr>
        <w:t xml:space="preserve">3.2.3. Муниципальная услуга может быть получена через ПГУ ЛО, либо через ЕПГУ следующими способами: </w:t>
      </w:r>
    </w:p>
    <w:p w:rsidR="00716377" w:rsidRPr="00AB6A69" w:rsidRDefault="00716377" w:rsidP="00AB6A69">
      <w:pPr>
        <w:spacing w:after="0" w:line="0" w:lineRule="atLeast"/>
        <w:ind w:firstLine="709"/>
        <w:jc w:val="both"/>
        <w:outlineLvl w:val="1"/>
        <w:rPr>
          <w:rFonts w:ascii="Times New Roman" w:hAnsi="Times New Roman" w:cs="Times New Roman"/>
          <w:sz w:val="28"/>
          <w:szCs w:val="28"/>
        </w:rPr>
      </w:pPr>
      <w:r w:rsidRPr="00AB6A69">
        <w:rPr>
          <w:rFonts w:ascii="Times New Roman" w:hAnsi="Times New Roman" w:cs="Times New Roman"/>
          <w:sz w:val="28"/>
          <w:szCs w:val="28"/>
        </w:rPr>
        <w:t>с обязательной личной явкой на прием в Администрацию;</w:t>
      </w:r>
    </w:p>
    <w:p w:rsidR="00716377" w:rsidRPr="00AB6A69" w:rsidRDefault="00716377" w:rsidP="00AB6A69">
      <w:pPr>
        <w:spacing w:after="0" w:line="0" w:lineRule="atLeast"/>
        <w:ind w:firstLine="709"/>
        <w:jc w:val="both"/>
        <w:outlineLvl w:val="1"/>
        <w:rPr>
          <w:rFonts w:ascii="Times New Roman" w:hAnsi="Times New Roman" w:cs="Times New Roman"/>
          <w:sz w:val="28"/>
          <w:szCs w:val="28"/>
        </w:rPr>
      </w:pPr>
      <w:r w:rsidRPr="00AB6A69">
        <w:rPr>
          <w:rFonts w:ascii="Times New Roman" w:hAnsi="Times New Roman" w:cs="Times New Roman"/>
          <w:sz w:val="28"/>
          <w:szCs w:val="28"/>
        </w:rPr>
        <w:t xml:space="preserve">без личной явки на прием в Администрацию. </w:t>
      </w:r>
    </w:p>
    <w:p w:rsidR="00716377" w:rsidRPr="00AB6A69" w:rsidRDefault="00716377" w:rsidP="00AB6A69">
      <w:pPr>
        <w:spacing w:after="0" w:line="0" w:lineRule="atLeast"/>
        <w:ind w:firstLine="709"/>
        <w:jc w:val="both"/>
        <w:outlineLvl w:val="1"/>
        <w:rPr>
          <w:rFonts w:ascii="Times New Roman" w:hAnsi="Times New Roman" w:cs="Times New Roman"/>
          <w:sz w:val="28"/>
          <w:szCs w:val="28"/>
        </w:rPr>
      </w:pPr>
      <w:r w:rsidRPr="00AB6A69">
        <w:rPr>
          <w:rFonts w:ascii="Times New Roman" w:hAnsi="Times New Roman" w:cs="Times New Roman"/>
          <w:sz w:val="28"/>
          <w:szCs w:val="28"/>
        </w:rPr>
        <w:t>3.2.4. Для получения муниципальной услуги без личной явки на приём в Администрацию/Организацию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rsidR="00716377" w:rsidRPr="00AB6A69" w:rsidRDefault="00716377" w:rsidP="00AB6A69">
      <w:pPr>
        <w:spacing w:after="0" w:line="0" w:lineRule="atLeast"/>
        <w:ind w:firstLine="709"/>
        <w:jc w:val="both"/>
        <w:outlineLvl w:val="1"/>
        <w:rPr>
          <w:rFonts w:ascii="Times New Roman" w:hAnsi="Times New Roman" w:cs="Times New Roman"/>
          <w:sz w:val="28"/>
          <w:szCs w:val="28"/>
        </w:rPr>
      </w:pPr>
      <w:r w:rsidRPr="00AB6A69">
        <w:rPr>
          <w:rFonts w:ascii="Times New Roman" w:hAnsi="Times New Roman" w:cs="Times New Roman"/>
          <w:sz w:val="28"/>
          <w:szCs w:val="28"/>
        </w:rPr>
        <w:t>3.2.5. Для подачи заявления через ЕПГУ или через ПГУ ЛО заявитель должен выполнить следующие действия:</w:t>
      </w:r>
    </w:p>
    <w:p w:rsidR="00716377" w:rsidRPr="00AB6A69" w:rsidRDefault="00716377" w:rsidP="00AB6A69">
      <w:pPr>
        <w:spacing w:after="0" w:line="0" w:lineRule="atLeast"/>
        <w:ind w:firstLine="709"/>
        <w:jc w:val="both"/>
        <w:outlineLvl w:val="1"/>
        <w:rPr>
          <w:rFonts w:ascii="Times New Roman" w:hAnsi="Times New Roman" w:cs="Times New Roman"/>
          <w:sz w:val="28"/>
          <w:szCs w:val="28"/>
        </w:rPr>
      </w:pPr>
      <w:r w:rsidRPr="00AB6A69">
        <w:rPr>
          <w:rFonts w:ascii="Times New Roman" w:hAnsi="Times New Roman" w:cs="Times New Roman"/>
          <w:sz w:val="28"/>
          <w:szCs w:val="28"/>
        </w:rPr>
        <w:t>пройти идентификацию и аутентификацию в ЕСИА;</w:t>
      </w:r>
    </w:p>
    <w:p w:rsidR="00716377" w:rsidRPr="00AB6A69" w:rsidRDefault="00716377" w:rsidP="00AB6A69">
      <w:pPr>
        <w:spacing w:after="0" w:line="0" w:lineRule="atLeast"/>
        <w:ind w:firstLine="709"/>
        <w:jc w:val="both"/>
        <w:outlineLvl w:val="1"/>
        <w:rPr>
          <w:rFonts w:ascii="Times New Roman" w:hAnsi="Times New Roman" w:cs="Times New Roman"/>
          <w:sz w:val="28"/>
          <w:szCs w:val="28"/>
        </w:rPr>
      </w:pPr>
      <w:r w:rsidRPr="00AB6A69">
        <w:rPr>
          <w:rFonts w:ascii="Times New Roman" w:hAnsi="Times New Roman" w:cs="Times New Roman"/>
          <w:sz w:val="28"/>
          <w:szCs w:val="28"/>
        </w:rPr>
        <w:t>в личном кабинете на ЕПГУ или на ПГУ ЛО заполнить в электронном виде заявление на оказание муниципальной услуги;</w:t>
      </w:r>
    </w:p>
    <w:p w:rsidR="00716377" w:rsidRPr="00AB6A69" w:rsidRDefault="00716377" w:rsidP="00AB6A69">
      <w:pPr>
        <w:spacing w:after="0" w:line="0" w:lineRule="atLeast"/>
        <w:ind w:firstLine="709"/>
        <w:jc w:val="both"/>
        <w:outlineLvl w:val="1"/>
        <w:rPr>
          <w:rFonts w:ascii="Times New Roman" w:hAnsi="Times New Roman" w:cs="Times New Roman"/>
          <w:sz w:val="28"/>
          <w:szCs w:val="28"/>
        </w:rPr>
      </w:pPr>
      <w:r w:rsidRPr="00AB6A69">
        <w:rPr>
          <w:rFonts w:ascii="Times New Roman" w:hAnsi="Times New Roman" w:cs="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716377" w:rsidRPr="00AB6A69" w:rsidRDefault="00716377" w:rsidP="00AB6A69">
      <w:pPr>
        <w:spacing w:after="0" w:line="0" w:lineRule="atLeast"/>
        <w:ind w:firstLine="709"/>
        <w:jc w:val="both"/>
        <w:outlineLvl w:val="1"/>
        <w:rPr>
          <w:rFonts w:ascii="Times New Roman" w:hAnsi="Times New Roman" w:cs="Times New Roman"/>
          <w:sz w:val="28"/>
          <w:szCs w:val="28"/>
        </w:rPr>
      </w:pPr>
      <w:r w:rsidRPr="00AB6A69">
        <w:rPr>
          <w:rFonts w:ascii="Times New Roman" w:hAnsi="Times New Roman" w:cs="Times New Roman"/>
          <w:sz w:val="28"/>
          <w:szCs w:val="28"/>
        </w:rPr>
        <w:t>в случае, если заявитель выбрал способ оказания услуги без личной явки на прием в Администрацию:</w:t>
      </w:r>
    </w:p>
    <w:p w:rsidR="00716377" w:rsidRPr="00AB6A69" w:rsidRDefault="00716377" w:rsidP="00AB6A69">
      <w:pPr>
        <w:spacing w:after="0" w:line="0" w:lineRule="atLeast"/>
        <w:ind w:firstLine="709"/>
        <w:jc w:val="both"/>
        <w:outlineLvl w:val="1"/>
        <w:rPr>
          <w:rFonts w:ascii="Times New Roman" w:hAnsi="Times New Roman" w:cs="Times New Roman"/>
          <w:sz w:val="28"/>
          <w:szCs w:val="28"/>
        </w:rPr>
      </w:pPr>
      <w:r w:rsidRPr="00AB6A69">
        <w:rPr>
          <w:rFonts w:ascii="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716377" w:rsidRPr="00AB6A69" w:rsidRDefault="00716377" w:rsidP="00AB6A69">
      <w:pPr>
        <w:spacing w:after="0" w:line="0" w:lineRule="atLeast"/>
        <w:ind w:firstLine="709"/>
        <w:jc w:val="both"/>
        <w:outlineLvl w:val="1"/>
        <w:rPr>
          <w:rFonts w:ascii="Times New Roman" w:hAnsi="Times New Roman" w:cs="Times New Roman"/>
          <w:sz w:val="28"/>
          <w:szCs w:val="28"/>
        </w:rPr>
      </w:pPr>
      <w:r w:rsidRPr="00AB6A69">
        <w:rPr>
          <w:rFonts w:ascii="Times New Roman" w:hAnsi="Times New Roman" w:cs="Times New Roman"/>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716377" w:rsidRPr="00AB6A69" w:rsidRDefault="00716377" w:rsidP="00AB6A69">
      <w:pPr>
        <w:spacing w:after="0" w:line="0" w:lineRule="atLeast"/>
        <w:ind w:firstLine="709"/>
        <w:jc w:val="both"/>
        <w:outlineLvl w:val="1"/>
        <w:rPr>
          <w:rFonts w:ascii="Times New Roman" w:hAnsi="Times New Roman" w:cs="Times New Roman"/>
          <w:sz w:val="28"/>
          <w:szCs w:val="28"/>
        </w:rPr>
      </w:pPr>
      <w:r w:rsidRPr="00AB6A69">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716377" w:rsidRPr="00AB6A69" w:rsidRDefault="00716377" w:rsidP="00AB6A69">
      <w:pPr>
        <w:spacing w:after="0" w:line="0" w:lineRule="atLeast"/>
        <w:ind w:firstLine="709"/>
        <w:jc w:val="both"/>
        <w:outlineLvl w:val="1"/>
        <w:rPr>
          <w:rFonts w:ascii="Times New Roman" w:hAnsi="Times New Roman" w:cs="Times New Roman"/>
          <w:sz w:val="28"/>
          <w:szCs w:val="28"/>
        </w:rPr>
      </w:pPr>
      <w:r w:rsidRPr="00AB6A69">
        <w:rPr>
          <w:rFonts w:ascii="Times New Roman" w:hAnsi="Times New Roman" w:cs="Times New Roman"/>
          <w:sz w:val="28"/>
          <w:szCs w:val="28"/>
        </w:rPr>
        <w:t xml:space="preserve">направить пакет электронных документов в Администрацию/Организацию посредством функционала ЕПГУ ЛО или ПГУ ЛО. </w:t>
      </w:r>
    </w:p>
    <w:p w:rsidR="00716377" w:rsidRPr="00AB6A69" w:rsidRDefault="00716377" w:rsidP="00AB6A69">
      <w:pPr>
        <w:spacing w:after="0" w:line="0" w:lineRule="atLeast"/>
        <w:ind w:firstLine="709"/>
        <w:jc w:val="both"/>
        <w:outlineLvl w:val="1"/>
        <w:rPr>
          <w:rFonts w:ascii="Times New Roman" w:hAnsi="Times New Roman" w:cs="Times New Roman"/>
          <w:sz w:val="28"/>
          <w:szCs w:val="28"/>
        </w:rPr>
      </w:pPr>
      <w:r w:rsidRPr="00AB6A69">
        <w:rPr>
          <w:rFonts w:ascii="Times New Roman" w:hAnsi="Times New Roman" w:cs="Times New Roman"/>
          <w:sz w:val="28"/>
          <w:szCs w:val="28"/>
        </w:rPr>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716377" w:rsidRPr="00AB6A69" w:rsidRDefault="00716377" w:rsidP="00AB6A69">
      <w:pPr>
        <w:spacing w:after="0" w:line="0" w:lineRule="atLeast"/>
        <w:ind w:firstLine="709"/>
        <w:jc w:val="both"/>
        <w:outlineLvl w:val="1"/>
        <w:rPr>
          <w:rFonts w:ascii="Times New Roman" w:hAnsi="Times New Roman" w:cs="Times New Roman"/>
          <w:sz w:val="28"/>
          <w:szCs w:val="28"/>
        </w:rPr>
      </w:pPr>
      <w:r w:rsidRPr="00AB6A69">
        <w:rPr>
          <w:rFonts w:ascii="Times New Roman" w:hAnsi="Times New Roman" w:cs="Times New Roman"/>
          <w:sz w:val="28"/>
          <w:szCs w:val="28"/>
        </w:rPr>
        <w:t xml:space="preserve">3.2.7.  При предоставлении муниципальной услуги через ПГУ ЛО, либо через ЕПГУ, в случае если направленные заявителем (уполномоченным лицом)  </w:t>
      </w:r>
      <w:r w:rsidRPr="00AB6A69">
        <w:rPr>
          <w:rFonts w:ascii="Times New Roman" w:hAnsi="Times New Roman" w:cs="Times New Roman"/>
          <w:sz w:val="28"/>
          <w:szCs w:val="28"/>
        </w:rPr>
        <w:lastRenderedPageBreak/>
        <w:t xml:space="preserve">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716377" w:rsidRPr="00AB6A69" w:rsidRDefault="00716377" w:rsidP="00AB6A69">
      <w:pPr>
        <w:spacing w:after="0" w:line="0" w:lineRule="atLeast"/>
        <w:ind w:firstLine="709"/>
        <w:jc w:val="both"/>
        <w:outlineLvl w:val="1"/>
        <w:rPr>
          <w:rFonts w:ascii="Times New Roman" w:hAnsi="Times New Roman" w:cs="Times New Roman"/>
          <w:sz w:val="28"/>
          <w:szCs w:val="28"/>
        </w:rPr>
      </w:pPr>
      <w:r w:rsidRPr="00AB6A69">
        <w:rPr>
          <w:rFonts w:ascii="Times New Roman" w:hAnsi="Times New Roman" w:cs="Times New Roman"/>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16377" w:rsidRPr="00AB6A69" w:rsidRDefault="00716377" w:rsidP="00AB6A69">
      <w:pPr>
        <w:spacing w:after="0" w:line="0" w:lineRule="atLeast"/>
        <w:ind w:firstLine="709"/>
        <w:jc w:val="both"/>
        <w:outlineLvl w:val="1"/>
        <w:rPr>
          <w:rFonts w:ascii="Times New Roman" w:hAnsi="Times New Roman" w:cs="Times New Roman"/>
          <w:sz w:val="28"/>
          <w:szCs w:val="28"/>
        </w:rPr>
      </w:pPr>
      <w:r w:rsidRPr="00AB6A69">
        <w:rPr>
          <w:rFonts w:ascii="Times New Roman" w:hAnsi="Times New Roman" w:cs="Times New Roman"/>
          <w:sz w:val="28"/>
          <w:szCs w:val="28"/>
        </w:rPr>
        <w:t>после рассмотрения документов и принятия решения о предоставлении муниципальной услуги (отказе в предоставлении мунциипальной услуги) заполняет предусмотренные в АИС «Межвед ЛО» формы о принятом решении и переводит дело в архив АИС «Межвед ЛО»;</w:t>
      </w:r>
    </w:p>
    <w:p w:rsidR="00716377" w:rsidRPr="00AB6A69" w:rsidRDefault="00716377" w:rsidP="00AB6A69">
      <w:pPr>
        <w:spacing w:after="0" w:line="0" w:lineRule="atLeast"/>
        <w:ind w:firstLine="709"/>
        <w:jc w:val="both"/>
        <w:outlineLvl w:val="1"/>
        <w:rPr>
          <w:rFonts w:ascii="Times New Roman" w:hAnsi="Times New Roman" w:cs="Times New Roman"/>
          <w:sz w:val="28"/>
          <w:szCs w:val="28"/>
        </w:rPr>
      </w:pPr>
      <w:r w:rsidRPr="00AB6A69">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716377" w:rsidRPr="00AB6A69" w:rsidRDefault="00716377" w:rsidP="00AB6A69">
      <w:pPr>
        <w:spacing w:after="0" w:line="0" w:lineRule="atLeast"/>
        <w:ind w:firstLine="709"/>
        <w:jc w:val="both"/>
        <w:outlineLvl w:val="1"/>
        <w:rPr>
          <w:rFonts w:ascii="Times New Roman" w:hAnsi="Times New Roman" w:cs="Times New Roman"/>
          <w:sz w:val="28"/>
          <w:szCs w:val="28"/>
        </w:rPr>
      </w:pPr>
      <w:r w:rsidRPr="00AB6A69">
        <w:rPr>
          <w:rFonts w:ascii="Times New Roman" w:hAnsi="Times New Roman" w:cs="Times New Roman"/>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716377" w:rsidRPr="00AB6A69" w:rsidRDefault="00716377" w:rsidP="00AB6A69">
      <w:pPr>
        <w:spacing w:after="0" w:line="0" w:lineRule="atLeast"/>
        <w:ind w:firstLine="709"/>
        <w:jc w:val="both"/>
        <w:outlineLvl w:val="1"/>
        <w:rPr>
          <w:rFonts w:ascii="Times New Roman" w:hAnsi="Times New Roman" w:cs="Times New Roman"/>
          <w:sz w:val="28"/>
          <w:szCs w:val="28"/>
        </w:rPr>
      </w:pPr>
      <w:r w:rsidRPr="00AB6A69">
        <w:rPr>
          <w:rFonts w:ascii="Times New Roman" w:hAnsi="Times New Roman" w:cs="Times New Roman"/>
          <w:sz w:val="28"/>
          <w:szCs w:val="28"/>
        </w:rPr>
        <w:t xml:space="preserve">в день регистрации запроса 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 </w:t>
      </w:r>
    </w:p>
    <w:p w:rsidR="00716377" w:rsidRPr="00AB6A69" w:rsidRDefault="00716377" w:rsidP="00AB6A69">
      <w:pPr>
        <w:spacing w:after="0" w:line="0" w:lineRule="atLeast"/>
        <w:ind w:firstLine="709"/>
        <w:jc w:val="both"/>
        <w:outlineLvl w:val="1"/>
        <w:rPr>
          <w:rFonts w:ascii="Times New Roman" w:hAnsi="Times New Roman" w:cs="Times New Roman"/>
          <w:sz w:val="28"/>
          <w:szCs w:val="28"/>
        </w:rPr>
      </w:pPr>
      <w:r w:rsidRPr="00AB6A69">
        <w:rPr>
          <w:rFonts w:ascii="Times New Roman" w:hAnsi="Times New Roman" w:cs="Times New Roman"/>
          <w:sz w:val="28"/>
          <w:szCs w:val="28"/>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Администрации/Организации,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716377" w:rsidRPr="00AB6A69" w:rsidRDefault="00716377" w:rsidP="00AB6A69">
      <w:pPr>
        <w:spacing w:after="0" w:line="0" w:lineRule="atLeast"/>
        <w:ind w:firstLine="709"/>
        <w:jc w:val="both"/>
        <w:outlineLvl w:val="1"/>
        <w:rPr>
          <w:rFonts w:ascii="Times New Roman" w:hAnsi="Times New Roman" w:cs="Times New Roman"/>
          <w:sz w:val="28"/>
          <w:szCs w:val="28"/>
        </w:rPr>
      </w:pPr>
      <w:r w:rsidRPr="00AB6A69">
        <w:rPr>
          <w:rFonts w:ascii="Times New Roman" w:hAnsi="Times New Roman" w:cs="Times New Roman"/>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716377" w:rsidRPr="00AB6A69" w:rsidRDefault="00716377" w:rsidP="00AB6A69">
      <w:pPr>
        <w:spacing w:after="0" w:line="0" w:lineRule="atLeast"/>
        <w:ind w:firstLine="709"/>
        <w:jc w:val="both"/>
        <w:outlineLvl w:val="1"/>
        <w:rPr>
          <w:rFonts w:ascii="Times New Roman" w:hAnsi="Times New Roman" w:cs="Times New Roman"/>
          <w:sz w:val="28"/>
          <w:szCs w:val="28"/>
        </w:rPr>
      </w:pPr>
      <w:r w:rsidRPr="00AB6A69">
        <w:rPr>
          <w:rFonts w:ascii="Times New Roman" w:hAnsi="Times New Roman" w:cs="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w:t>
      </w:r>
      <w:r w:rsidRPr="00AB6A69">
        <w:rPr>
          <w:rFonts w:ascii="Times New Roman" w:hAnsi="Times New Roman" w:cs="Times New Roman"/>
          <w:sz w:val="28"/>
          <w:szCs w:val="28"/>
        </w:rPr>
        <w:br/>
        <w:t>АИС «Межвед ЛО».</w:t>
      </w:r>
    </w:p>
    <w:p w:rsidR="00716377" w:rsidRPr="00AB6A69" w:rsidRDefault="00716377" w:rsidP="00AB6A69">
      <w:pPr>
        <w:spacing w:after="0" w:line="0" w:lineRule="atLeast"/>
        <w:ind w:firstLine="709"/>
        <w:jc w:val="both"/>
        <w:outlineLvl w:val="1"/>
        <w:rPr>
          <w:rFonts w:ascii="Times New Roman" w:hAnsi="Times New Roman" w:cs="Times New Roman"/>
          <w:sz w:val="28"/>
          <w:szCs w:val="28"/>
        </w:rPr>
      </w:pPr>
      <w:r w:rsidRPr="00AB6A69">
        <w:rPr>
          <w:rFonts w:ascii="Times New Roman" w:hAnsi="Times New Roman" w:cs="Times New Roman"/>
          <w:sz w:val="28"/>
          <w:szCs w:val="28"/>
        </w:rPr>
        <w:t xml:space="preserve">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в МФЦ, либо направляет </w:t>
      </w:r>
      <w:r w:rsidRPr="00AB6A69">
        <w:rPr>
          <w:rFonts w:ascii="Times New Roman" w:hAnsi="Times New Roman" w:cs="Times New Roman"/>
          <w:sz w:val="28"/>
          <w:szCs w:val="28"/>
        </w:rPr>
        <w:lastRenderedPageBreak/>
        <w:t>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716377" w:rsidRPr="00AB6A69" w:rsidRDefault="00716377" w:rsidP="00AB6A69">
      <w:pPr>
        <w:spacing w:after="0" w:line="0" w:lineRule="atLeast"/>
        <w:ind w:firstLine="709"/>
        <w:jc w:val="both"/>
        <w:outlineLvl w:val="1"/>
        <w:rPr>
          <w:rFonts w:ascii="Times New Roman" w:hAnsi="Times New Roman" w:cs="Times New Roman"/>
          <w:sz w:val="28"/>
          <w:szCs w:val="28"/>
        </w:rPr>
      </w:pPr>
      <w:r w:rsidRPr="00AB6A69">
        <w:rPr>
          <w:rFonts w:ascii="Times New Roman" w:hAnsi="Times New Roman" w:cs="Times New Roman"/>
          <w:sz w:val="28"/>
          <w:szCs w:val="28"/>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716377" w:rsidRPr="00AB6A69" w:rsidRDefault="00716377" w:rsidP="00AB6A69">
      <w:pPr>
        <w:spacing w:after="0" w:line="0" w:lineRule="atLeast"/>
        <w:ind w:firstLine="709"/>
        <w:jc w:val="both"/>
        <w:outlineLvl w:val="1"/>
        <w:rPr>
          <w:rFonts w:ascii="Times New Roman" w:hAnsi="Times New Roman" w:cs="Times New Roman"/>
          <w:sz w:val="28"/>
          <w:szCs w:val="28"/>
        </w:rPr>
      </w:pPr>
      <w:r w:rsidRPr="00AB6A69">
        <w:rPr>
          <w:rFonts w:ascii="Times New Roman" w:hAnsi="Times New Roman" w:cs="Times New Roman"/>
          <w:sz w:val="28"/>
          <w:szCs w:val="28"/>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716377" w:rsidRPr="00AB6A69" w:rsidRDefault="00716377" w:rsidP="00AB6A69">
      <w:pPr>
        <w:spacing w:after="0" w:line="0" w:lineRule="atLeast"/>
        <w:ind w:firstLine="709"/>
        <w:jc w:val="both"/>
        <w:outlineLvl w:val="1"/>
        <w:rPr>
          <w:rFonts w:ascii="Times New Roman" w:hAnsi="Times New Roman" w:cs="Times New Roman"/>
          <w:sz w:val="28"/>
          <w:szCs w:val="28"/>
        </w:rPr>
      </w:pPr>
      <w:r w:rsidRPr="00AB6A69">
        <w:rPr>
          <w:rFonts w:ascii="Times New Roman" w:hAnsi="Times New Roman" w:cs="Times New Roman"/>
          <w:iCs/>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16377" w:rsidRPr="00AB6A69" w:rsidRDefault="00716377" w:rsidP="00AB6A69">
      <w:pPr>
        <w:spacing w:after="0" w:line="0" w:lineRule="atLeast"/>
        <w:ind w:firstLine="709"/>
        <w:jc w:val="both"/>
        <w:outlineLvl w:val="1"/>
        <w:rPr>
          <w:rFonts w:ascii="Times New Roman" w:hAnsi="Times New Roman" w:cs="Times New Roman"/>
          <w:sz w:val="28"/>
          <w:szCs w:val="28"/>
        </w:rPr>
      </w:pPr>
      <w:r w:rsidRPr="00AB6A69">
        <w:rPr>
          <w:rFonts w:ascii="Times New Roman" w:hAnsi="Times New Roman" w:cs="Times New Roman"/>
          <w:sz w:val="28"/>
          <w:szCs w:val="28"/>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716377" w:rsidRPr="00AB6A69" w:rsidRDefault="00716377" w:rsidP="00AB6A69">
      <w:pPr>
        <w:spacing w:after="0" w:line="0" w:lineRule="atLeast"/>
        <w:ind w:firstLine="709"/>
        <w:jc w:val="both"/>
        <w:outlineLvl w:val="1"/>
        <w:rPr>
          <w:rFonts w:ascii="Times New Roman" w:hAnsi="Times New Roman" w:cs="Times New Roman"/>
          <w:sz w:val="28"/>
          <w:szCs w:val="28"/>
        </w:rPr>
      </w:pPr>
      <w:r w:rsidRPr="00AB6A69">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в Администрации.</w:t>
      </w:r>
    </w:p>
    <w:p w:rsidR="00716377" w:rsidRPr="00AB6A69" w:rsidRDefault="00716377" w:rsidP="00AB6A69">
      <w:pPr>
        <w:spacing w:after="0" w:line="0" w:lineRule="atLeast"/>
        <w:ind w:firstLine="709"/>
        <w:jc w:val="both"/>
        <w:rPr>
          <w:rFonts w:ascii="Times New Roman" w:hAnsi="Times New Roman" w:cs="Times New Roman"/>
          <w:b/>
          <w:sz w:val="28"/>
          <w:szCs w:val="28"/>
        </w:rPr>
      </w:pPr>
    </w:p>
    <w:p w:rsidR="00716377" w:rsidRPr="00AB6A69" w:rsidRDefault="00716377" w:rsidP="00AB6A69">
      <w:pPr>
        <w:spacing w:after="0" w:line="0" w:lineRule="atLeast"/>
        <w:ind w:firstLine="709"/>
        <w:jc w:val="both"/>
        <w:rPr>
          <w:rFonts w:ascii="Times New Roman" w:hAnsi="Times New Roman" w:cs="Times New Roman"/>
          <w:b/>
          <w:sz w:val="28"/>
          <w:szCs w:val="28"/>
        </w:rPr>
      </w:pPr>
      <w:r w:rsidRPr="00AB6A69">
        <w:rPr>
          <w:rFonts w:ascii="Times New Roman" w:hAnsi="Times New Roman" w:cs="Times New Roman"/>
          <w:b/>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716377" w:rsidRPr="00AB6A69" w:rsidRDefault="00716377" w:rsidP="00AB6A69">
      <w:pPr>
        <w:spacing w:after="0" w:line="0" w:lineRule="atLeast"/>
        <w:ind w:firstLine="709"/>
        <w:jc w:val="both"/>
        <w:rPr>
          <w:rFonts w:ascii="Times New Roman" w:hAnsi="Times New Roman" w:cs="Times New Roman"/>
          <w:sz w:val="28"/>
          <w:szCs w:val="28"/>
        </w:rPr>
      </w:pPr>
      <w:r w:rsidRPr="00AB6A69">
        <w:rPr>
          <w:rFonts w:ascii="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w:t>
      </w:r>
      <w:r w:rsidR="00AB6A69" w:rsidRPr="00AB6A69">
        <w:rPr>
          <w:rFonts w:ascii="Times New Roman" w:hAnsi="Times New Roman" w:cs="Times New Roman"/>
          <w:sz w:val="28"/>
          <w:szCs w:val="28"/>
        </w:rPr>
        <w:t>администрацию</w:t>
      </w:r>
      <w:r w:rsidRPr="00AB6A69">
        <w:rPr>
          <w:rFonts w:ascii="Times New Roman" w:hAnsi="Times New Roman" w:cs="Times New Roman"/>
          <w:sz w:val="28"/>
          <w:szCs w:val="28"/>
        </w:rPr>
        <w:t xml:space="preserve"> или МФЦ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rsidR="00716377" w:rsidRPr="00AB6A69" w:rsidRDefault="00716377" w:rsidP="00AB6A69">
      <w:pPr>
        <w:spacing w:after="0" w:line="0" w:lineRule="atLeast"/>
        <w:ind w:firstLine="709"/>
        <w:jc w:val="both"/>
        <w:rPr>
          <w:rFonts w:ascii="Times New Roman" w:hAnsi="Times New Roman" w:cs="Times New Roman"/>
          <w:sz w:val="28"/>
          <w:szCs w:val="28"/>
        </w:rPr>
      </w:pPr>
      <w:r w:rsidRPr="00AB6A69">
        <w:rPr>
          <w:rFonts w:ascii="Times New Roman" w:hAnsi="Times New Roman" w:cs="Times New Roman"/>
          <w:sz w:val="28"/>
          <w:szCs w:val="28"/>
        </w:rPr>
        <w:t>3.3.2. В течение пяти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специалист Отдела, ответственный за подготовку</w:t>
      </w:r>
      <w:r w:rsidRPr="00AB6A69">
        <w:rPr>
          <w:rFonts w:ascii="Times New Roman" w:hAnsi="Times New Roman" w:cs="Times New Roman"/>
        </w:rPr>
        <w:t xml:space="preserve"> </w:t>
      </w:r>
      <w:r w:rsidRPr="00AB6A69">
        <w:rPr>
          <w:rFonts w:ascii="Times New Roman" w:hAnsi="Times New Roman" w:cs="Times New Roman"/>
          <w:sz w:val="28"/>
          <w:szCs w:val="28"/>
        </w:rPr>
        <w:t xml:space="preserve">решения о признании либо об отказе в признании молодой семьи соответствующей условиям участия в Мероприятии, устанавливает наличие опечатки (ошибки) и оформляет результат предоставления муниципальной услуги </w:t>
      </w:r>
      <w:r w:rsidRPr="00AB6A69">
        <w:rPr>
          <w:rFonts w:ascii="Times New Roman" w:hAnsi="Times New Roman" w:cs="Times New Roman"/>
          <w:sz w:val="28"/>
          <w:szCs w:val="28"/>
        </w:rPr>
        <w:lastRenderedPageBreak/>
        <w:t>(документ) с исправленными опечатками (ошибками) посредством внесения верных данных в документ, заверяет исправленные данные надлежащим образом, или направляет заявителю уведомление с обоснованным отказом в оформлении решения с исправленными опечатками (ошибками). Результат предоставления муниципальной услуги (документ) специалист Отдела, ответственный за подготовку документа, направляет способом, указанным в заявлении</w:t>
      </w:r>
      <w:r w:rsidRPr="00AB6A69">
        <w:rPr>
          <w:rFonts w:ascii="Times New Roman" w:hAnsi="Times New Roman" w:cs="Times New Roman"/>
          <w:sz w:val="28"/>
          <w:szCs w:val="28"/>
        </w:rPr>
        <w:br/>
        <w:t>о необходимости исправления допущенных опечаток и (или) ошибок.</w:t>
      </w:r>
    </w:p>
    <w:p w:rsidR="00716377" w:rsidRPr="00AB6A69" w:rsidRDefault="00716377" w:rsidP="00AB6A69">
      <w:pPr>
        <w:pStyle w:val="af2"/>
        <w:tabs>
          <w:tab w:val="left" w:pos="142"/>
          <w:tab w:val="left" w:pos="284"/>
        </w:tabs>
        <w:spacing w:line="0" w:lineRule="atLeast"/>
        <w:ind w:firstLine="709"/>
        <w:rPr>
          <w:b/>
          <w:szCs w:val="28"/>
        </w:rPr>
      </w:pPr>
    </w:p>
    <w:p w:rsidR="00716377" w:rsidRPr="00AB6A69" w:rsidRDefault="00716377" w:rsidP="00AB6A69">
      <w:pPr>
        <w:pStyle w:val="af2"/>
        <w:tabs>
          <w:tab w:val="left" w:pos="142"/>
          <w:tab w:val="left" w:pos="284"/>
        </w:tabs>
        <w:spacing w:line="0" w:lineRule="atLeast"/>
        <w:ind w:firstLine="709"/>
        <w:rPr>
          <w:b/>
          <w:szCs w:val="28"/>
        </w:rPr>
      </w:pPr>
      <w:r w:rsidRPr="00AB6A69">
        <w:rPr>
          <w:b/>
          <w:szCs w:val="28"/>
        </w:rPr>
        <w:t>4. Формы контроля за исполнением административного регламента</w:t>
      </w:r>
    </w:p>
    <w:p w:rsidR="00716377" w:rsidRPr="00AB6A69" w:rsidRDefault="00716377" w:rsidP="00AB6A69">
      <w:pPr>
        <w:pStyle w:val="af2"/>
        <w:spacing w:line="0" w:lineRule="atLeast"/>
        <w:ind w:firstLine="709"/>
        <w:rPr>
          <w:b/>
          <w:szCs w:val="28"/>
        </w:rPr>
      </w:pPr>
    </w:p>
    <w:p w:rsidR="00716377" w:rsidRPr="00AB6A69" w:rsidRDefault="00716377" w:rsidP="00AB6A69">
      <w:pPr>
        <w:pStyle w:val="af2"/>
        <w:tabs>
          <w:tab w:val="left" w:pos="6520"/>
        </w:tabs>
        <w:spacing w:line="0" w:lineRule="atLeast"/>
        <w:ind w:firstLine="709"/>
        <w:jc w:val="both"/>
        <w:rPr>
          <w:szCs w:val="28"/>
        </w:rPr>
      </w:pPr>
      <w:r w:rsidRPr="00AB6A69">
        <w:rPr>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16377" w:rsidRPr="00AB6A69" w:rsidRDefault="00716377" w:rsidP="00AB6A69">
      <w:pPr>
        <w:pStyle w:val="af2"/>
        <w:tabs>
          <w:tab w:val="left" w:pos="142"/>
          <w:tab w:val="left" w:pos="284"/>
        </w:tabs>
        <w:spacing w:line="0" w:lineRule="atLeast"/>
        <w:ind w:firstLine="709"/>
        <w:jc w:val="both"/>
        <w:rPr>
          <w:szCs w:val="28"/>
        </w:rPr>
      </w:pPr>
      <w:r w:rsidRPr="00AB6A69">
        <w:rPr>
          <w:szCs w:val="28"/>
        </w:rPr>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716377" w:rsidRPr="00AB6A69" w:rsidRDefault="00716377" w:rsidP="00AB6A69">
      <w:pPr>
        <w:pStyle w:val="af2"/>
        <w:tabs>
          <w:tab w:val="left" w:pos="142"/>
          <w:tab w:val="left" w:pos="284"/>
        </w:tabs>
        <w:spacing w:line="0" w:lineRule="atLeast"/>
        <w:ind w:firstLine="709"/>
        <w:jc w:val="both"/>
        <w:rPr>
          <w:szCs w:val="28"/>
        </w:rPr>
      </w:pPr>
      <w:r w:rsidRPr="00AB6A69">
        <w:rPr>
          <w:szCs w:val="28"/>
        </w:rPr>
        <w:t xml:space="preserve">Текущий контроль осуществляется путем проведения ответственными должностными лицами структурных подразделений администрации </w:t>
      </w:r>
      <w:r w:rsidR="00AB6A69" w:rsidRPr="00AB6A69">
        <w:rPr>
          <w:szCs w:val="28"/>
        </w:rPr>
        <w:t xml:space="preserve">Фёдоровского городского поселения </w:t>
      </w:r>
      <w:r w:rsidRPr="00AB6A69">
        <w:rPr>
          <w:szCs w:val="28"/>
        </w:rPr>
        <w:t>,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716377" w:rsidRPr="00AB6A69" w:rsidRDefault="00716377" w:rsidP="00AB6A69">
      <w:pPr>
        <w:pStyle w:val="af2"/>
        <w:tabs>
          <w:tab w:val="left" w:pos="142"/>
          <w:tab w:val="left" w:pos="284"/>
        </w:tabs>
        <w:spacing w:line="0" w:lineRule="atLeast"/>
        <w:ind w:firstLine="709"/>
        <w:jc w:val="both"/>
        <w:rPr>
          <w:szCs w:val="28"/>
        </w:rPr>
      </w:pPr>
      <w:r w:rsidRPr="00AB6A69">
        <w:rPr>
          <w:szCs w:val="28"/>
        </w:rPr>
        <w:t>Контроль за полнотой и качеством предоставления муниципальной услуги осуществляется в формах:</w:t>
      </w:r>
    </w:p>
    <w:p w:rsidR="00716377" w:rsidRPr="00AB6A69" w:rsidRDefault="00716377" w:rsidP="00AB6A69">
      <w:pPr>
        <w:pStyle w:val="af2"/>
        <w:tabs>
          <w:tab w:val="left" w:pos="142"/>
          <w:tab w:val="left" w:pos="284"/>
        </w:tabs>
        <w:spacing w:line="0" w:lineRule="atLeast"/>
        <w:ind w:firstLine="709"/>
        <w:jc w:val="both"/>
        <w:rPr>
          <w:szCs w:val="28"/>
        </w:rPr>
      </w:pPr>
      <w:r w:rsidRPr="00AB6A69">
        <w:rPr>
          <w:szCs w:val="28"/>
        </w:rPr>
        <w:t>1) проведения проверок;</w:t>
      </w:r>
    </w:p>
    <w:p w:rsidR="00716377" w:rsidRPr="00AB6A69" w:rsidRDefault="00716377" w:rsidP="00AB6A69">
      <w:pPr>
        <w:pStyle w:val="af2"/>
        <w:tabs>
          <w:tab w:val="left" w:pos="142"/>
          <w:tab w:val="left" w:pos="284"/>
        </w:tabs>
        <w:spacing w:line="0" w:lineRule="atLeast"/>
        <w:ind w:firstLine="709"/>
        <w:jc w:val="both"/>
        <w:rPr>
          <w:szCs w:val="28"/>
        </w:rPr>
      </w:pPr>
      <w:r w:rsidRPr="00AB6A69">
        <w:rPr>
          <w:szCs w:val="28"/>
        </w:rPr>
        <w:t>2) рассмотрения жалоб на действия (бездействие) должностны</w:t>
      </w:r>
      <w:r w:rsidR="00AB6A69" w:rsidRPr="00AB6A69">
        <w:rPr>
          <w:szCs w:val="28"/>
        </w:rPr>
        <w:t>х лиц  администрации Фёдоровского городского поселения</w:t>
      </w:r>
      <w:r w:rsidRPr="00AB6A69">
        <w:rPr>
          <w:szCs w:val="28"/>
        </w:rPr>
        <w:t>, ответственных за предоставление муниципальной услуги.</w:t>
      </w:r>
    </w:p>
    <w:p w:rsidR="00716377" w:rsidRPr="00AB6A69" w:rsidRDefault="00716377" w:rsidP="00AB6A69">
      <w:pPr>
        <w:pStyle w:val="af2"/>
        <w:tabs>
          <w:tab w:val="left" w:pos="142"/>
          <w:tab w:val="left" w:pos="284"/>
        </w:tabs>
        <w:spacing w:line="0" w:lineRule="atLeast"/>
        <w:ind w:firstLine="709"/>
        <w:jc w:val="both"/>
        <w:rPr>
          <w:szCs w:val="28"/>
        </w:rPr>
      </w:pPr>
      <w:r w:rsidRPr="00AB6A69">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16377" w:rsidRPr="00AB6A69" w:rsidRDefault="00716377" w:rsidP="00AB6A69">
      <w:pPr>
        <w:pStyle w:val="af2"/>
        <w:tabs>
          <w:tab w:val="left" w:pos="142"/>
          <w:tab w:val="left" w:pos="284"/>
        </w:tabs>
        <w:spacing w:line="0" w:lineRule="atLeast"/>
        <w:ind w:firstLine="709"/>
        <w:jc w:val="both"/>
        <w:rPr>
          <w:szCs w:val="28"/>
        </w:rPr>
      </w:pPr>
      <w:r w:rsidRPr="00AB6A69">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716377" w:rsidRPr="00AB6A69" w:rsidRDefault="00716377" w:rsidP="00AB6A69">
      <w:pPr>
        <w:pStyle w:val="a8"/>
        <w:tabs>
          <w:tab w:val="left" w:pos="709"/>
        </w:tabs>
        <w:autoSpaceDE w:val="0"/>
        <w:autoSpaceDN w:val="0"/>
        <w:adjustRightInd w:val="0"/>
        <w:spacing w:after="0" w:line="0" w:lineRule="atLeast"/>
        <w:ind w:left="0" w:firstLine="709"/>
        <w:jc w:val="both"/>
        <w:rPr>
          <w:rFonts w:ascii="Times New Roman" w:hAnsi="Times New Roman" w:cs="Times New Roman"/>
          <w:sz w:val="28"/>
          <w:szCs w:val="28"/>
        </w:rPr>
      </w:pPr>
      <w:r w:rsidRPr="00AB6A69">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rsidR="00716377" w:rsidRPr="00AB6A69" w:rsidRDefault="00716377" w:rsidP="00AB6A69">
      <w:pPr>
        <w:pStyle w:val="a8"/>
        <w:tabs>
          <w:tab w:val="left" w:pos="709"/>
        </w:tabs>
        <w:autoSpaceDE w:val="0"/>
        <w:autoSpaceDN w:val="0"/>
        <w:adjustRightInd w:val="0"/>
        <w:spacing w:after="0" w:line="0" w:lineRule="atLeast"/>
        <w:ind w:left="0" w:firstLine="709"/>
        <w:jc w:val="both"/>
        <w:rPr>
          <w:rFonts w:ascii="Times New Roman" w:hAnsi="Times New Roman" w:cs="Times New Roman"/>
          <w:sz w:val="28"/>
          <w:szCs w:val="28"/>
        </w:rPr>
      </w:pPr>
      <w:r w:rsidRPr="00AB6A69">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716377" w:rsidRPr="00AB6A69" w:rsidRDefault="00716377" w:rsidP="00AB6A69">
      <w:pPr>
        <w:pStyle w:val="a8"/>
        <w:tabs>
          <w:tab w:val="left" w:pos="709"/>
        </w:tabs>
        <w:autoSpaceDE w:val="0"/>
        <w:autoSpaceDN w:val="0"/>
        <w:adjustRightInd w:val="0"/>
        <w:spacing w:before="60" w:after="0" w:line="0" w:lineRule="atLeast"/>
        <w:ind w:left="0" w:firstLine="709"/>
        <w:jc w:val="both"/>
        <w:rPr>
          <w:rFonts w:ascii="Times New Roman" w:hAnsi="Times New Roman" w:cs="Times New Roman"/>
          <w:sz w:val="28"/>
          <w:szCs w:val="28"/>
        </w:rPr>
      </w:pPr>
      <w:r w:rsidRPr="00AB6A69">
        <w:rPr>
          <w:rFonts w:ascii="Times New Roman" w:hAnsi="Times New Roman" w:cs="Times New Roman"/>
          <w:sz w:val="28"/>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w:t>
      </w:r>
      <w:r w:rsidRPr="00AB6A69">
        <w:rPr>
          <w:rFonts w:ascii="Times New Roman" w:hAnsi="Times New Roman" w:cs="Times New Roman"/>
          <w:sz w:val="28"/>
          <w:szCs w:val="28"/>
        </w:rPr>
        <w:lastRenderedPageBreak/>
        <w:t>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716377" w:rsidRPr="00AB6A69" w:rsidRDefault="00716377" w:rsidP="00AB6A69">
      <w:pPr>
        <w:pStyle w:val="a8"/>
        <w:tabs>
          <w:tab w:val="left" w:pos="709"/>
        </w:tabs>
        <w:autoSpaceDE w:val="0"/>
        <w:autoSpaceDN w:val="0"/>
        <w:adjustRightInd w:val="0"/>
        <w:spacing w:before="60" w:after="0" w:line="0" w:lineRule="atLeast"/>
        <w:ind w:left="0" w:firstLine="709"/>
        <w:jc w:val="both"/>
        <w:rPr>
          <w:rFonts w:ascii="Times New Roman" w:hAnsi="Times New Roman" w:cs="Times New Roman"/>
          <w:sz w:val="28"/>
          <w:szCs w:val="28"/>
        </w:rPr>
      </w:pPr>
      <w:r w:rsidRPr="00AB6A69">
        <w:rPr>
          <w:rFonts w:ascii="Times New Roman" w:hAnsi="Times New Roman" w:cs="Times New Roman"/>
          <w:sz w:val="28"/>
          <w:szCs w:val="28"/>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716377" w:rsidRPr="00AB6A69" w:rsidRDefault="00716377" w:rsidP="00AB6A69">
      <w:pPr>
        <w:pStyle w:val="a8"/>
        <w:tabs>
          <w:tab w:val="left" w:pos="709"/>
        </w:tabs>
        <w:autoSpaceDE w:val="0"/>
        <w:autoSpaceDN w:val="0"/>
        <w:adjustRightInd w:val="0"/>
        <w:spacing w:before="60" w:after="0" w:line="0" w:lineRule="atLeast"/>
        <w:ind w:left="0" w:firstLine="709"/>
        <w:jc w:val="both"/>
        <w:rPr>
          <w:rFonts w:ascii="Times New Roman" w:hAnsi="Times New Roman" w:cs="Times New Roman"/>
          <w:sz w:val="28"/>
          <w:szCs w:val="28"/>
        </w:rPr>
      </w:pPr>
      <w:r w:rsidRPr="00AB6A69">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16377" w:rsidRPr="00AB6A69" w:rsidRDefault="00716377" w:rsidP="00AB6A69">
      <w:pPr>
        <w:pStyle w:val="af2"/>
        <w:tabs>
          <w:tab w:val="left" w:pos="142"/>
          <w:tab w:val="left" w:pos="284"/>
        </w:tabs>
        <w:spacing w:line="0" w:lineRule="atLeast"/>
        <w:ind w:firstLine="709"/>
        <w:jc w:val="both"/>
        <w:rPr>
          <w:szCs w:val="28"/>
        </w:rPr>
      </w:pPr>
      <w:r w:rsidRPr="00AB6A69">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16377" w:rsidRPr="00AB6A69" w:rsidRDefault="00716377" w:rsidP="00AB6A69">
      <w:pPr>
        <w:pStyle w:val="af2"/>
        <w:tabs>
          <w:tab w:val="left" w:pos="142"/>
          <w:tab w:val="left" w:pos="284"/>
        </w:tabs>
        <w:spacing w:line="0" w:lineRule="atLeast"/>
        <w:ind w:firstLine="709"/>
        <w:jc w:val="both"/>
        <w:rPr>
          <w:szCs w:val="28"/>
        </w:rPr>
      </w:pPr>
      <w:r w:rsidRPr="00AB6A69">
        <w:rPr>
          <w:szCs w:val="28"/>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16377" w:rsidRPr="00AB6A69" w:rsidRDefault="00716377" w:rsidP="00AB6A69">
      <w:pPr>
        <w:pStyle w:val="af2"/>
        <w:tabs>
          <w:tab w:val="left" w:pos="142"/>
          <w:tab w:val="left" w:pos="284"/>
        </w:tabs>
        <w:spacing w:line="0" w:lineRule="atLeast"/>
        <w:ind w:firstLine="709"/>
        <w:jc w:val="both"/>
        <w:rPr>
          <w:szCs w:val="28"/>
        </w:rPr>
      </w:pPr>
      <w:r w:rsidRPr="00AB6A69">
        <w:rPr>
          <w:szCs w:val="28"/>
        </w:rPr>
        <w:t>Руководитель Администрации несет персональную ответственность за обеспечение предоставления муниципальной услуги.</w:t>
      </w:r>
    </w:p>
    <w:p w:rsidR="00716377" w:rsidRPr="00AB6A69" w:rsidRDefault="00716377" w:rsidP="00AB6A69">
      <w:pPr>
        <w:pStyle w:val="af2"/>
        <w:tabs>
          <w:tab w:val="left" w:pos="142"/>
          <w:tab w:val="left" w:pos="284"/>
        </w:tabs>
        <w:spacing w:line="0" w:lineRule="atLeast"/>
        <w:ind w:firstLine="709"/>
        <w:jc w:val="both"/>
        <w:rPr>
          <w:szCs w:val="28"/>
        </w:rPr>
      </w:pPr>
      <w:r w:rsidRPr="00AB6A69">
        <w:rPr>
          <w:szCs w:val="28"/>
        </w:rPr>
        <w:t>Работники Администрации при предоставлении муниципальной услуги несут персональную ответственность:</w:t>
      </w:r>
    </w:p>
    <w:p w:rsidR="00716377" w:rsidRPr="00AB6A69" w:rsidRDefault="00716377" w:rsidP="00AB6A69">
      <w:pPr>
        <w:pStyle w:val="af2"/>
        <w:tabs>
          <w:tab w:val="left" w:pos="142"/>
          <w:tab w:val="left" w:pos="284"/>
        </w:tabs>
        <w:spacing w:line="0" w:lineRule="atLeast"/>
        <w:ind w:firstLine="709"/>
        <w:jc w:val="both"/>
        <w:rPr>
          <w:szCs w:val="28"/>
        </w:rPr>
      </w:pPr>
      <w:r w:rsidRPr="00AB6A69">
        <w:rPr>
          <w:szCs w:val="28"/>
        </w:rPr>
        <w:t>- за неисполнение или ненадлежащее исполнение административных процедур при предоставлении муниципальной услуги;</w:t>
      </w:r>
    </w:p>
    <w:p w:rsidR="00716377" w:rsidRPr="00AB6A69" w:rsidRDefault="00716377" w:rsidP="00AB6A69">
      <w:pPr>
        <w:pStyle w:val="af2"/>
        <w:tabs>
          <w:tab w:val="left" w:pos="142"/>
          <w:tab w:val="left" w:pos="284"/>
        </w:tabs>
        <w:spacing w:line="0" w:lineRule="atLeast"/>
        <w:ind w:firstLine="709"/>
        <w:jc w:val="both"/>
        <w:rPr>
          <w:szCs w:val="28"/>
        </w:rPr>
      </w:pPr>
      <w:r w:rsidRPr="00AB6A69">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716377" w:rsidRPr="00AB6A69" w:rsidRDefault="00716377" w:rsidP="00AB6A69">
      <w:pPr>
        <w:pStyle w:val="af2"/>
        <w:tabs>
          <w:tab w:val="left" w:pos="142"/>
          <w:tab w:val="left" w:pos="284"/>
        </w:tabs>
        <w:spacing w:line="0" w:lineRule="atLeast"/>
        <w:ind w:firstLine="709"/>
        <w:jc w:val="both"/>
        <w:rPr>
          <w:szCs w:val="28"/>
        </w:rPr>
      </w:pPr>
      <w:r w:rsidRPr="00AB6A69">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16377" w:rsidRPr="00AB6A69" w:rsidRDefault="00716377" w:rsidP="00AB6A69">
      <w:pPr>
        <w:pStyle w:val="af2"/>
        <w:tabs>
          <w:tab w:val="left" w:pos="142"/>
          <w:tab w:val="left" w:pos="284"/>
        </w:tabs>
        <w:spacing w:line="0" w:lineRule="atLeast"/>
        <w:ind w:firstLine="709"/>
        <w:jc w:val="both"/>
        <w:rPr>
          <w:szCs w:val="28"/>
        </w:rPr>
      </w:pPr>
      <w:r w:rsidRPr="00AB6A69">
        <w:rPr>
          <w:szCs w:val="28"/>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716377" w:rsidRPr="00AB6A69" w:rsidRDefault="00716377" w:rsidP="00AB6A69">
      <w:pPr>
        <w:pStyle w:val="af2"/>
        <w:tabs>
          <w:tab w:val="left" w:pos="142"/>
          <w:tab w:val="left" w:pos="284"/>
        </w:tabs>
        <w:spacing w:line="0" w:lineRule="atLeast"/>
        <w:ind w:firstLine="709"/>
        <w:jc w:val="both"/>
        <w:rPr>
          <w:szCs w:val="28"/>
        </w:rPr>
      </w:pPr>
      <w:r w:rsidRPr="00AB6A69">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716377" w:rsidRPr="00AB6A69" w:rsidRDefault="00716377" w:rsidP="00AB6A69">
      <w:pPr>
        <w:pStyle w:val="af2"/>
        <w:spacing w:line="0" w:lineRule="atLeast"/>
        <w:ind w:firstLine="709"/>
        <w:rPr>
          <w:b/>
          <w:bCs/>
          <w:szCs w:val="28"/>
        </w:rPr>
      </w:pPr>
    </w:p>
    <w:p w:rsidR="00716377" w:rsidRPr="00AB6A69" w:rsidRDefault="00716377" w:rsidP="00AB6A69">
      <w:pPr>
        <w:autoSpaceDN w:val="0"/>
        <w:spacing w:after="0" w:line="0" w:lineRule="atLeast"/>
        <w:jc w:val="center"/>
        <w:outlineLvl w:val="1"/>
        <w:rPr>
          <w:rFonts w:ascii="Times New Roman" w:hAnsi="Times New Roman" w:cs="Times New Roman"/>
          <w:b/>
          <w:sz w:val="28"/>
          <w:szCs w:val="28"/>
        </w:rPr>
      </w:pPr>
      <w:r w:rsidRPr="00AB6A69">
        <w:rPr>
          <w:rFonts w:ascii="Times New Roman" w:hAnsi="Times New Roman" w:cs="Times New Roman"/>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716377" w:rsidRPr="00AB6A69" w:rsidRDefault="00716377" w:rsidP="00AB6A69">
      <w:pPr>
        <w:autoSpaceDN w:val="0"/>
        <w:spacing w:after="0" w:line="0" w:lineRule="atLeast"/>
        <w:jc w:val="center"/>
        <w:outlineLvl w:val="1"/>
        <w:rPr>
          <w:rFonts w:ascii="Times New Roman" w:hAnsi="Times New Roman" w:cs="Times New Roman"/>
          <w:b/>
          <w:sz w:val="28"/>
          <w:szCs w:val="28"/>
        </w:rPr>
      </w:pPr>
      <w:r w:rsidRPr="00AB6A69">
        <w:rPr>
          <w:rFonts w:ascii="Times New Roman" w:hAnsi="Times New Roman" w:cs="Times New Roman"/>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AB6A69">
        <w:rPr>
          <w:rFonts w:ascii="Times New Roman" w:hAnsi="Times New Roman" w:cs="Times New Roman"/>
          <w:sz w:val="28"/>
          <w:szCs w:val="28"/>
        </w:rPr>
        <w:t xml:space="preserve"> </w:t>
      </w:r>
      <w:r w:rsidRPr="00AB6A69">
        <w:rPr>
          <w:rFonts w:ascii="Times New Roman" w:hAnsi="Times New Roman" w:cs="Times New Roman"/>
          <w:b/>
          <w:sz w:val="28"/>
          <w:szCs w:val="28"/>
        </w:rPr>
        <w:t xml:space="preserve">предоставления государственных и муниципальных услуг, работника </w:t>
      </w:r>
      <w:r w:rsidRPr="00AB6A69">
        <w:rPr>
          <w:rFonts w:ascii="Times New Roman" w:hAnsi="Times New Roman" w:cs="Times New Roman"/>
          <w:b/>
          <w:sz w:val="28"/>
          <w:szCs w:val="28"/>
        </w:rPr>
        <w:lastRenderedPageBreak/>
        <w:t>многофункционального центра</w:t>
      </w:r>
      <w:r w:rsidRPr="00AB6A69">
        <w:rPr>
          <w:rFonts w:ascii="Times New Roman" w:hAnsi="Times New Roman" w:cs="Times New Roman"/>
          <w:sz w:val="28"/>
          <w:szCs w:val="28"/>
        </w:rPr>
        <w:t xml:space="preserve"> </w:t>
      </w:r>
      <w:r w:rsidRPr="00AB6A69">
        <w:rPr>
          <w:rFonts w:ascii="Times New Roman" w:hAnsi="Times New Roman" w:cs="Times New Roman"/>
          <w:b/>
          <w:sz w:val="28"/>
          <w:szCs w:val="28"/>
        </w:rPr>
        <w:t>предоставления государственных и муниципальных услуг</w:t>
      </w:r>
    </w:p>
    <w:p w:rsidR="00716377" w:rsidRPr="00AB6A69" w:rsidRDefault="00716377" w:rsidP="00AB6A69">
      <w:pPr>
        <w:autoSpaceDN w:val="0"/>
        <w:spacing w:after="0" w:line="0" w:lineRule="atLeast"/>
        <w:jc w:val="both"/>
        <w:rPr>
          <w:rFonts w:ascii="Times New Roman" w:hAnsi="Times New Roman" w:cs="Times New Roman"/>
          <w:sz w:val="28"/>
          <w:szCs w:val="28"/>
        </w:rPr>
      </w:pPr>
    </w:p>
    <w:p w:rsidR="00716377" w:rsidRPr="00AB6A69" w:rsidRDefault="00716377" w:rsidP="00AB6A69">
      <w:pPr>
        <w:autoSpaceDN w:val="0"/>
        <w:spacing w:after="0" w:line="0" w:lineRule="atLeast"/>
        <w:ind w:firstLine="540"/>
        <w:jc w:val="both"/>
        <w:rPr>
          <w:rFonts w:ascii="Times New Roman" w:hAnsi="Times New Roman" w:cs="Times New Roman"/>
          <w:sz w:val="28"/>
          <w:szCs w:val="28"/>
        </w:rPr>
      </w:pPr>
      <w:r w:rsidRPr="00AB6A69">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16377" w:rsidRPr="00AB6A69" w:rsidRDefault="00716377" w:rsidP="00AB6A69">
      <w:pPr>
        <w:autoSpaceDN w:val="0"/>
        <w:spacing w:after="0" w:line="0" w:lineRule="atLeast"/>
        <w:ind w:firstLine="540"/>
        <w:jc w:val="both"/>
        <w:rPr>
          <w:rFonts w:ascii="Times New Roman" w:hAnsi="Times New Roman" w:cs="Times New Roman"/>
          <w:sz w:val="28"/>
          <w:szCs w:val="28"/>
        </w:rPr>
      </w:pPr>
      <w:r w:rsidRPr="00AB6A69">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716377" w:rsidRPr="00AB6A69" w:rsidRDefault="00716377" w:rsidP="00AB6A69">
      <w:pPr>
        <w:autoSpaceDN w:val="0"/>
        <w:spacing w:after="0" w:line="0" w:lineRule="atLeast"/>
        <w:ind w:firstLine="540"/>
        <w:jc w:val="both"/>
        <w:rPr>
          <w:rFonts w:ascii="Times New Roman" w:hAnsi="Times New Roman" w:cs="Times New Roman"/>
          <w:sz w:val="28"/>
          <w:szCs w:val="28"/>
        </w:rPr>
      </w:pPr>
      <w:r w:rsidRPr="00AB6A69">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w:t>
      </w:r>
      <w:r w:rsidRPr="00AB6A69">
        <w:rPr>
          <w:rFonts w:ascii="Times New Roman" w:hAnsi="Times New Roman" w:cs="Times New Roman"/>
          <w:sz w:val="28"/>
          <w:szCs w:val="28"/>
        </w:rPr>
        <w:br/>
        <w:t>от 27.07.2010 № 210-ФЗ;</w:t>
      </w:r>
    </w:p>
    <w:p w:rsidR="00716377" w:rsidRPr="00AB6A69" w:rsidRDefault="00716377" w:rsidP="00AB6A69">
      <w:pPr>
        <w:autoSpaceDN w:val="0"/>
        <w:spacing w:after="0" w:line="0" w:lineRule="atLeast"/>
        <w:ind w:firstLine="540"/>
        <w:jc w:val="both"/>
        <w:rPr>
          <w:rFonts w:ascii="Times New Roman" w:hAnsi="Times New Roman" w:cs="Times New Roman"/>
          <w:sz w:val="28"/>
          <w:szCs w:val="28"/>
        </w:rPr>
      </w:pPr>
      <w:r w:rsidRPr="00AB6A69">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w:t>
      </w:r>
      <w:r w:rsidRPr="00AB6A69">
        <w:rPr>
          <w:rFonts w:ascii="Times New Roman" w:hAnsi="Times New Roman" w:cs="Times New Roman"/>
          <w:sz w:val="28"/>
          <w:szCs w:val="28"/>
        </w:rPr>
        <w:br/>
        <w:t>и действия (бездействие) которого обжалуются, возложена функция</w:t>
      </w:r>
      <w:r w:rsidRPr="00AB6A69">
        <w:rPr>
          <w:rFonts w:ascii="Times New Roman" w:hAnsi="Times New Roman" w:cs="Times New Roman"/>
          <w:sz w:val="28"/>
          <w:szCs w:val="28"/>
        </w:rPr>
        <w:br/>
        <w:t>по предоставлению соответствующих муниципальных услуг в полном объеме</w:t>
      </w:r>
      <w:r w:rsidRPr="00AB6A69">
        <w:rPr>
          <w:rFonts w:ascii="Times New Roman" w:hAnsi="Times New Roman" w:cs="Times New Roman"/>
          <w:sz w:val="28"/>
          <w:szCs w:val="28"/>
        </w:rPr>
        <w:br/>
        <w:t>в порядке, определенном частью 1.3 статьи 16 Федерального закона от 27.07.2010 № 210-ФЗ;</w:t>
      </w:r>
    </w:p>
    <w:p w:rsidR="00716377" w:rsidRPr="00AB6A69" w:rsidRDefault="00716377" w:rsidP="00AB6A69">
      <w:pPr>
        <w:autoSpaceDN w:val="0"/>
        <w:spacing w:after="0" w:line="0" w:lineRule="atLeast"/>
        <w:ind w:firstLine="540"/>
        <w:jc w:val="both"/>
        <w:rPr>
          <w:rFonts w:ascii="Times New Roman" w:hAnsi="Times New Roman" w:cs="Times New Roman"/>
          <w:sz w:val="28"/>
          <w:szCs w:val="28"/>
        </w:rPr>
      </w:pPr>
      <w:r w:rsidRPr="00AB6A69">
        <w:rPr>
          <w:rFonts w:ascii="Times New Roman" w:hAnsi="Times New Roman" w:cs="Times New Roman"/>
          <w:sz w:val="28"/>
          <w:szCs w:val="28"/>
        </w:rPr>
        <w:t>3) требование у заявителя документов, предоставление которых</w:t>
      </w:r>
      <w:r w:rsidRPr="00AB6A69">
        <w:rPr>
          <w:rFonts w:ascii="Times New Roman" w:hAnsi="Times New Roman" w:cs="Times New Roman"/>
          <w:sz w:val="28"/>
          <w:szCs w:val="28"/>
        </w:rPr>
        <w:br/>
        <w:t xml:space="preserve">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w:t>
      </w:r>
    </w:p>
    <w:p w:rsidR="00716377" w:rsidRPr="00AB6A69" w:rsidRDefault="00716377" w:rsidP="00AB6A69">
      <w:pPr>
        <w:autoSpaceDN w:val="0"/>
        <w:spacing w:after="0" w:line="0" w:lineRule="atLeast"/>
        <w:ind w:firstLine="540"/>
        <w:jc w:val="both"/>
        <w:rPr>
          <w:rFonts w:ascii="Times New Roman" w:hAnsi="Times New Roman" w:cs="Times New Roman"/>
          <w:sz w:val="28"/>
          <w:szCs w:val="28"/>
        </w:rPr>
      </w:pPr>
      <w:r w:rsidRPr="00AB6A69">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716377" w:rsidRPr="00AB6A69" w:rsidRDefault="00716377" w:rsidP="00AB6A69">
      <w:pPr>
        <w:autoSpaceDN w:val="0"/>
        <w:spacing w:after="0" w:line="0" w:lineRule="atLeast"/>
        <w:ind w:firstLine="540"/>
        <w:jc w:val="both"/>
        <w:rPr>
          <w:rFonts w:ascii="Times New Roman" w:hAnsi="Times New Roman" w:cs="Times New Roman"/>
          <w:sz w:val="28"/>
          <w:szCs w:val="28"/>
        </w:rPr>
      </w:pPr>
      <w:r w:rsidRPr="00AB6A69">
        <w:rPr>
          <w:rFonts w:ascii="Times New Roman" w:hAnsi="Times New Roman" w:cs="Times New Roman"/>
          <w:sz w:val="28"/>
          <w:szCs w:val="28"/>
        </w:rPr>
        <w:t>5) отказ в предоставлении муниципальной услуги, если основания отказа</w:t>
      </w:r>
      <w:r w:rsidRPr="00AB6A69">
        <w:rPr>
          <w:rFonts w:ascii="Times New Roman" w:hAnsi="Times New Roman" w:cs="Times New Roman"/>
          <w:sz w:val="28"/>
          <w:szCs w:val="28"/>
        </w:rPr>
        <w:br/>
        <w:t>не предусмотрены федеральными законами и принятыми в соответствии с ними иными нормативными правовыми актами Российской Федерации, законами</w:t>
      </w:r>
      <w:r w:rsidRPr="00AB6A69">
        <w:rPr>
          <w:rFonts w:ascii="Times New Roman" w:hAnsi="Times New Roman" w:cs="Times New Roman"/>
          <w:sz w:val="28"/>
          <w:szCs w:val="28"/>
        </w:rPr>
        <w:br/>
        <w:t>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w:t>
      </w:r>
      <w:r w:rsidRPr="00AB6A69">
        <w:rPr>
          <w:rFonts w:ascii="Times New Roman" w:hAnsi="Times New Roman" w:cs="Times New Roman"/>
          <w:sz w:val="28"/>
          <w:szCs w:val="28"/>
        </w:rPr>
        <w:br/>
        <w:t>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16377" w:rsidRPr="00AB6A69" w:rsidRDefault="00716377" w:rsidP="00AB6A69">
      <w:pPr>
        <w:autoSpaceDN w:val="0"/>
        <w:spacing w:after="0" w:line="0" w:lineRule="atLeast"/>
        <w:ind w:firstLine="540"/>
        <w:jc w:val="both"/>
        <w:rPr>
          <w:rFonts w:ascii="Times New Roman" w:hAnsi="Times New Roman" w:cs="Times New Roman"/>
          <w:sz w:val="28"/>
          <w:szCs w:val="28"/>
        </w:rPr>
      </w:pPr>
      <w:r w:rsidRPr="00AB6A69">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16377" w:rsidRPr="00AB6A69" w:rsidRDefault="00716377" w:rsidP="00AB6A69">
      <w:pPr>
        <w:autoSpaceDN w:val="0"/>
        <w:spacing w:after="0" w:line="0" w:lineRule="atLeast"/>
        <w:ind w:firstLine="540"/>
        <w:jc w:val="both"/>
        <w:rPr>
          <w:rFonts w:ascii="Times New Roman" w:hAnsi="Times New Roman" w:cs="Times New Roman"/>
          <w:sz w:val="28"/>
          <w:szCs w:val="28"/>
        </w:rPr>
      </w:pPr>
      <w:r w:rsidRPr="00AB6A69">
        <w:rPr>
          <w:rFonts w:ascii="Times New Roman" w:hAnsi="Times New Roman" w:cs="Times New Roman"/>
          <w:sz w:val="28"/>
          <w:szCs w:val="28"/>
        </w:rPr>
        <w:lastRenderedPageBreak/>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w:t>
      </w:r>
      <w:r w:rsidRPr="00AB6A69">
        <w:rPr>
          <w:rFonts w:ascii="Times New Roman" w:hAnsi="Times New Roman" w:cs="Times New Roman"/>
          <w:sz w:val="28"/>
          <w:szCs w:val="28"/>
        </w:rPr>
        <w:br/>
        <w:t>и действия (бездействие) которого обжалуются, возложена функция</w:t>
      </w:r>
      <w:r w:rsidRPr="00AB6A69">
        <w:rPr>
          <w:rFonts w:ascii="Times New Roman" w:hAnsi="Times New Roman" w:cs="Times New Roman"/>
          <w:sz w:val="28"/>
          <w:szCs w:val="28"/>
        </w:rPr>
        <w:br/>
        <w:t>по предоставлению соответствующих муниципальных услуг в полном объеме</w:t>
      </w:r>
      <w:r w:rsidRPr="00AB6A69">
        <w:rPr>
          <w:rFonts w:ascii="Times New Roman" w:hAnsi="Times New Roman" w:cs="Times New Roman"/>
          <w:sz w:val="28"/>
          <w:szCs w:val="28"/>
        </w:rPr>
        <w:br/>
        <w:t>в порядке, определенном частью 1.3 статьи 16 Федерального закона от 27.07.2010 № 210-ФЗ;</w:t>
      </w:r>
    </w:p>
    <w:p w:rsidR="00716377" w:rsidRPr="00AB6A69" w:rsidRDefault="00716377" w:rsidP="00AB6A69">
      <w:pPr>
        <w:autoSpaceDN w:val="0"/>
        <w:spacing w:after="0" w:line="0" w:lineRule="atLeast"/>
        <w:ind w:firstLine="540"/>
        <w:jc w:val="both"/>
        <w:rPr>
          <w:rFonts w:ascii="Times New Roman" w:hAnsi="Times New Roman" w:cs="Times New Roman"/>
          <w:sz w:val="28"/>
          <w:szCs w:val="28"/>
        </w:rPr>
      </w:pPr>
      <w:r w:rsidRPr="00AB6A69">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716377" w:rsidRPr="00AB6A69" w:rsidRDefault="00716377" w:rsidP="00AB6A69">
      <w:pPr>
        <w:autoSpaceDN w:val="0"/>
        <w:spacing w:after="0" w:line="0" w:lineRule="atLeast"/>
        <w:ind w:firstLine="540"/>
        <w:jc w:val="both"/>
        <w:rPr>
          <w:rFonts w:ascii="Times New Roman" w:hAnsi="Times New Roman" w:cs="Times New Roman"/>
          <w:sz w:val="28"/>
          <w:szCs w:val="28"/>
        </w:rPr>
      </w:pPr>
      <w:r w:rsidRPr="00AB6A69">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r w:rsidRPr="00AB6A69">
        <w:rPr>
          <w:rFonts w:ascii="Times New Roman" w:hAnsi="Times New Roman" w:cs="Times New Roman"/>
          <w:sz w:val="28"/>
          <w:szCs w:val="28"/>
        </w:rPr>
        <w:br/>
        <w:t>В указанном случае досудебное (внесудебное) обжалование заявителем решений</w:t>
      </w:r>
      <w:r w:rsidRPr="00AB6A69">
        <w:rPr>
          <w:rFonts w:ascii="Times New Roman" w:hAnsi="Times New Roman" w:cs="Times New Roman"/>
          <w:sz w:val="28"/>
          <w:szCs w:val="28"/>
        </w:rPr>
        <w:br/>
        <w:t>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r w:rsidRPr="00AB6A69">
        <w:rPr>
          <w:rFonts w:ascii="Times New Roman" w:hAnsi="Times New Roman" w:cs="Times New Roman"/>
          <w:sz w:val="28"/>
          <w:szCs w:val="28"/>
        </w:rPr>
        <w:br/>
        <w:t>от 27.07.2010 № 210-ФЗ.</w:t>
      </w:r>
    </w:p>
    <w:p w:rsidR="00716377" w:rsidRPr="00AB6A69" w:rsidRDefault="00716377" w:rsidP="00AB6A69">
      <w:pPr>
        <w:autoSpaceDN w:val="0"/>
        <w:spacing w:after="0" w:line="0" w:lineRule="atLeast"/>
        <w:ind w:firstLine="540"/>
        <w:jc w:val="both"/>
        <w:rPr>
          <w:rFonts w:ascii="Times New Roman" w:hAnsi="Times New Roman" w:cs="Times New Roman"/>
          <w:sz w:val="28"/>
          <w:szCs w:val="28"/>
        </w:rPr>
      </w:pPr>
      <w:r w:rsidRPr="00AB6A69">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w:t>
      </w:r>
      <w:r w:rsidRPr="00AB6A69">
        <w:rPr>
          <w:rFonts w:ascii="Times New Roman" w:hAnsi="Times New Roman" w:cs="Times New Roman"/>
          <w:sz w:val="28"/>
          <w:szCs w:val="28"/>
        </w:rPr>
        <w:b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w:t>
      </w:r>
      <w:r w:rsidRPr="00AB6A69">
        <w:rPr>
          <w:rFonts w:ascii="Times New Roman" w:hAnsi="Times New Roman" w:cs="Times New Roman"/>
          <w:sz w:val="28"/>
          <w:szCs w:val="28"/>
        </w:rPr>
        <w:br/>
        <w:t>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16377" w:rsidRPr="00AB6A69" w:rsidRDefault="00716377" w:rsidP="00AB6A69">
      <w:pPr>
        <w:autoSpaceDN w:val="0"/>
        <w:spacing w:after="0" w:line="0" w:lineRule="atLeast"/>
        <w:ind w:firstLine="540"/>
        <w:jc w:val="both"/>
        <w:rPr>
          <w:rFonts w:ascii="Times New Roman" w:hAnsi="Times New Roman" w:cs="Times New Roman"/>
          <w:sz w:val="28"/>
          <w:szCs w:val="28"/>
        </w:rPr>
      </w:pPr>
      <w:r w:rsidRPr="00AB6A69">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Pr="00AB6A69">
        <w:rPr>
          <w:rFonts w:ascii="Times New Roman" w:hAnsi="Times New Roman" w:cs="Times New Roman"/>
          <w:sz w:val="28"/>
          <w:szCs w:val="28"/>
        </w:rPr>
        <w:lastRenderedPageBreak/>
        <w:t xml:space="preserve">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716377" w:rsidRPr="00AB6A69" w:rsidRDefault="00716377" w:rsidP="00AB6A69">
      <w:pPr>
        <w:autoSpaceDN w:val="0"/>
        <w:spacing w:after="0" w:line="0" w:lineRule="atLeast"/>
        <w:ind w:firstLine="540"/>
        <w:jc w:val="both"/>
        <w:rPr>
          <w:rFonts w:ascii="Times New Roman" w:hAnsi="Times New Roman" w:cs="Times New Roman"/>
          <w:sz w:val="28"/>
          <w:szCs w:val="28"/>
        </w:rPr>
      </w:pPr>
      <w:r w:rsidRPr="00AB6A69">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 -телекоммуникационной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716377" w:rsidRPr="00AB6A69" w:rsidRDefault="00716377" w:rsidP="00AB6A69">
      <w:pPr>
        <w:autoSpaceDN w:val="0"/>
        <w:spacing w:after="0" w:line="0" w:lineRule="atLeast"/>
        <w:ind w:firstLine="540"/>
        <w:jc w:val="both"/>
        <w:rPr>
          <w:rFonts w:ascii="Times New Roman" w:hAnsi="Times New Roman" w:cs="Times New Roman"/>
          <w:sz w:val="28"/>
          <w:szCs w:val="28"/>
        </w:rPr>
      </w:pPr>
      <w:r w:rsidRPr="00AB6A69">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AB6A69">
          <w:rPr>
            <w:rFonts w:ascii="Times New Roman" w:hAnsi="Times New Roman" w:cs="Times New Roman"/>
            <w:sz w:val="28"/>
            <w:szCs w:val="28"/>
          </w:rPr>
          <w:t>части 5 статьи 11.2</w:t>
        </w:r>
      </w:hyperlink>
      <w:r w:rsidRPr="00AB6A69">
        <w:rPr>
          <w:rFonts w:ascii="Times New Roman" w:hAnsi="Times New Roman" w:cs="Times New Roman"/>
          <w:sz w:val="28"/>
          <w:szCs w:val="28"/>
        </w:rPr>
        <w:t xml:space="preserve"> Федерального закона № 210-ФЗ.</w:t>
      </w:r>
    </w:p>
    <w:p w:rsidR="00716377" w:rsidRPr="00AB6A69" w:rsidRDefault="00716377" w:rsidP="00AB6A69">
      <w:pPr>
        <w:autoSpaceDN w:val="0"/>
        <w:spacing w:after="0" w:line="0" w:lineRule="atLeast"/>
        <w:ind w:firstLine="540"/>
        <w:jc w:val="both"/>
        <w:rPr>
          <w:rFonts w:ascii="Times New Roman" w:hAnsi="Times New Roman" w:cs="Times New Roman"/>
          <w:sz w:val="28"/>
          <w:szCs w:val="28"/>
        </w:rPr>
      </w:pPr>
      <w:r w:rsidRPr="00AB6A69">
        <w:rPr>
          <w:rFonts w:ascii="Times New Roman" w:hAnsi="Times New Roman" w:cs="Times New Roman"/>
          <w:sz w:val="28"/>
          <w:szCs w:val="28"/>
        </w:rPr>
        <w:t>В письменной жалобе в обязательном порядке указываются:</w:t>
      </w:r>
    </w:p>
    <w:p w:rsidR="00716377" w:rsidRPr="00AB6A69" w:rsidRDefault="00716377" w:rsidP="00AB6A69">
      <w:pPr>
        <w:autoSpaceDN w:val="0"/>
        <w:spacing w:after="0" w:line="0" w:lineRule="atLeast"/>
        <w:ind w:firstLine="540"/>
        <w:jc w:val="both"/>
        <w:rPr>
          <w:rFonts w:ascii="Times New Roman" w:hAnsi="Times New Roman" w:cs="Times New Roman"/>
          <w:sz w:val="28"/>
          <w:szCs w:val="28"/>
        </w:rPr>
      </w:pPr>
      <w:r w:rsidRPr="00AB6A69">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716377" w:rsidRPr="00AB6A69" w:rsidRDefault="00716377" w:rsidP="00AB6A69">
      <w:pPr>
        <w:autoSpaceDN w:val="0"/>
        <w:spacing w:after="0" w:line="0" w:lineRule="atLeast"/>
        <w:ind w:firstLine="540"/>
        <w:jc w:val="both"/>
        <w:rPr>
          <w:rFonts w:ascii="Times New Roman" w:hAnsi="Times New Roman" w:cs="Times New Roman"/>
          <w:sz w:val="28"/>
          <w:szCs w:val="28"/>
        </w:rPr>
      </w:pPr>
      <w:r w:rsidRPr="00AB6A69">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16377" w:rsidRPr="00AB6A69" w:rsidRDefault="00716377" w:rsidP="00AB6A69">
      <w:pPr>
        <w:autoSpaceDN w:val="0"/>
        <w:spacing w:after="0" w:line="0" w:lineRule="atLeast"/>
        <w:ind w:firstLine="540"/>
        <w:jc w:val="both"/>
        <w:rPr>
          <w:rFonts w:ascii="Times New Roman" w:hAnsi="Times New Roman" w:cs="Times New Roman"/>
          <w:sz w:val="28"/>
          <w:szCs w:val="28"/>
        </w:rPr>
      </w:pPr>
      <w:r w:rsidRPr="00AB6A69">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716377" w:rsidRPr="00AB6A69" w:rsidRDefault="00716377" w:rsidP="00AB6A69">
      <w:pPr>
        <w:autoSpaceDN w:val="0"/>
        <w:spacing w:after="0" w:line="0" w:lineRule="atLeast"/>
        <w:ind w:firstLine="540"/>
        <w:jc w:val="both"/>
        <w:rPr>
          <w:rFonts w:ascii="Times New Roman" w:hAnsi="Times New Roman" w:cs="Times New Roman"/>
          <w:sz w:val="28"/>
          <w:szCs w:val="28"/>
        </w:rPr>
      </w:pPr>
      <w:r w:rsidRPr="00AB6A69">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16377" w:rsidRPr="00AB6A69" w:rsidRDefault="00716377" w:rsidP="00AB6A69">
      <w:pPr>
        <w:autoSpaceDN w:val="0"/>
        <w:spacing w:after="0" w:line="0" w:lineRule="atLeast"/>
        <w:ind w:firstLine="540"/>
        <w:jc w:val="both"/>
        <w:rPr>
          <w:rFonts w:ascii="Times New Roman" w:hAnsi="Times New Roman" w:cs="Times New Roman"/>
          <w:sz w:val="28"/>
          <w:szCs w:val="28"/>
        </w:rPr>
      </w:pPr>
      <w:r w:rsidRPr="00AB6A69">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AB6A69">
          <w:rPr>
            <w:rFonts w:ascii="Times New Roman" w:hAnsi="Times New Roman" w:cs="Times New Roman"/>
            <w:sz w:val="28"/>
            <w:szCs w:val="28"/>
          </w:rPr>
          <w:t>статьей 11.1</w:t>
        </w:r>
      </w:hyperlink>
      <w:r w:rsidRPr="00AB6A69">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w:t>
      </w:r>
      <w:r w:rsidRPr="00AB6A69">
        <w:rPr>
          <w:rFonts w:ascii="Times New Roman" w:hAnsi="Times New Roman" w:cs="Times New Roman"/>
          <w:sz w:val="28"/>
          <w:szCs w:val="28"/>
        </w:rPr>
        <w:lastRenderedPageBreak/>
        <w:t>документы не содержат сведений, составляющих государственную или иную охраняемую тайну.</w:t>
      </w:r>
    </w:p>
    <w:p w:rsidR="00716377" w:rsidRPr="00AB6A69" w:rsidRDefault="00716377" w:rsidP="00AB6A69">
      <w:pPr>
        <w:autoSpaceDN w:val="0"/>
        <w:spacing w:after="0" w:line="0" w:lineRule="atLeast"/>
        <w:ind w:firstLine="540"/>
        <w:jc w:val="both"/>
        <w:rPr>
          <w:rFonts w:ascii="Times New Roman" w:hAnsi="Times New Roman" w:cs="Times New Roman"/>
          <w:sz w:val="28"/>
          <w:szCs w:val="28"/>
        </w:rPr>
      </w:pPr>
      <w:r w:rsidRPr="00AB6A69">
        <w:rPr>
          <w:rFonts w:ascii="Times New Roman" w:hAnsi="Times New Roman" w:cs="Times New Roman"/>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16377" w:rsidRPr="00AB6A69" w:rsidRDefault="00716377" w:rsidP="00AB6A69">
      <w:pPr>
        <w:autoSpaceDN w:val="0"/>
        <w:spacing w:after="0" w:line="0" w:lineRule="atLeast"/>
        <w:ind w:firstLine="540"/>
        <w:jc w:val="both"/>
        <w:rPr>
          <w:rFonts w:ascii="Times New Roman" w:hAnsi="Times New Roman" w:cs="Times New Roman"/>
          <w:i/>
          <w:sz w:val="28"/>
          <w:szCs w:val="28"/>
        </w:rPr>
      </w:pPr>
      <w:r w:rsidRPr="00AB6A69">
        <w:rPr>
          <w:rFonts w:ascii="Times New Roman" w:hAnsi="Times New Roman" w:cs="Times New Roman"/>
          <w:sz w:val="28"/>
          <w:szCs w:val="28"/>
        </w:rPr>
        <w:t>5.7. По результатам рассмотрения жалобы принимается одно из следующих решений:</w:t>
      </w:r>
    </w:p>
    <w:p w:rsidR="00716377" w:rsidRPr="00AB6A69" w:rsidRDefault="00716377" w:rsidP="00AB6A69">
      <w:pPr>
        <w:autoSpaceDN w:val="0"/>
        <w:spacing w:after="0" w:line="0" w:lineRule="atLeast"/>
        <w:ind w:firstLine="540"/>
        <w:jc w:val="both"/>
        <w:rPr>
          <w:rFonts w:ascii="Times New Roman" w:hAnsi="Times New Roman" w:cs="Times New Roman"/>
          <w:sz w:val="28"/>
          <w:szCs w:val="28"/>
        </w:rPr>
      </w:pPr>
      <w:r w:rsidRPr="00AB6A69">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16377" w:rsidRPr="00AB6A69" w:rsidRDefault="00716377" w:rsidP="00AB6A69">
      <w:pPr>
        <w:autoSpaceDN w:val="0"/>
        <w:spacing w:after="0" w:line="0" w:lineRule="atLeast"/>
        <w:ind w:firstLine="540"/>
        <w:jc w:val="both"/>
        <w:rPr>
          <w:rFonts w:ascii="Times New Roman" w:hAnsi="Times New Roman" w:cs="Times New Roman"/>
          <w:sz w:val="28"/>
          <w:szCs w:val="28"/>
        </w:rPr>
      </w:pPr>
      <w:r w:rsidRPr="00AB6A69">
        <w:rPr>
          <w:rFonts w:ascii="Times New Roman" w:hAnsi="Times New Roman" w:cs="Times New Roman"/>
          <w:sz w:val="28"/>
          <w:szCs w:val="28"/>
        </w:rPr>
        <w:t>2) в удовлетворении жалобы отказывается.</w:t>
      </w:r>
    </w:p>
    <w:p w:rsidR="00716377" w:rsidRPr="00AB6A69" w:rsidRDefault="00716377" w:rsidP="00AB6A69">
      <w:pPr>
        <w:autoSpaceDN w:val="0"/>
        <w:spacing w:after="0" w:line="0" w:lineRule="atLeast"/>
        <w:ind w:firstLine="540"/>
        <w:jc w:val="both"/>
        <w:rPr>
          <w:rFonts w:ascii="Times New Roman" w:hAnsi="Times New Roman" w:cs="Times New Roman"/>
          <w:sz w:val="28"/>
          <w:szCs w:val="28"/>
        </w:rPr>
      </w:pPr>
      <w:r w:rsidRPr="00AB6A69">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16377" w:rsidRPr="00AB6A69" w:rsidRDefault="00716377" w:rsidP="00AB6A69">
      <w:pPr>
        <w:autoSpaceDN w:val="0"/>
        <w:spacing w:after="0" w:line="0" w:lineRule="atLeast"/>
        <w:ind w:firstLine="540"/>
        <w:jc w:val="both"/>
        <w:rPr>
          <w:rFonts w:ascii="Times New Roman" w:hAnsi="Times New Roman" w:cs="Times New Roman"/>
          <w:sz w:val="28"/>
          <w:szCs w:val="28"/>
        </w:rPr>
      </w:pPr>
      <w:r w:rsidRPr="00AB6A69">
        <w:rPr>
          <w:rFonts w:ascii="Times New Roman" w:hAnsi="Times New Roman" w:cs="Times New Roman"/>
          <w:sz w:val="28"/>
          <w:szCs w:val="28"/>
        </w:rPr>
        <w:t>-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16377" w:rsidRPr="00AB6A69" w:rsidRDefault="00716377" w:rsidP="00AB6A69">
      <w:pPr>
        <w:autoSpaceDN w:val="0"/>
        <w:spacing w:after="0" w:line="0" w:lineRule="atLeast"/>
        <w:ind w:firstLine="540"/>
        <w:jc w:val="both"/>
        <w:rPr>
          <w:rFonts w:ascii="Times New Roman" w:hAnsi="Times New Roman" w:cs="Times New Roman"/>
          <w:sz w:val="28"/>
          <w:szCs w:val="28"/>
        </w:rPr>
      </w:pPr>
      <w:r w:rsidRPr="00AB6A69">
        <w:rPr>
          <w:rFonts w:ascii="Times New Roman" w:hAnsi="Times New Roman" w:cs="Times New Roman"/>
          <w:sz w:val="28"/>
          <w:szCs w:val="28"/>
        </w:rP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16377" w:rsidRPr="00AB6A69" w:rsidRDefault="00716377" w:rsidP="00AB6A69">
      <w:pPr>
        <w:autoSpaceDN w:val="0"/>
        <w:spacing w:after="0" w:line="0" w:lineRule="atLeast"/>
        <w:ind w:firstLine="540"/>
        <w:jc w:val="both"/>
        <w:rPr>
          <w:rFonts w:ascii="Times New Roman" w:hAnsi="Times New Roman" w:cs="Times New Roman"/>
          <w:sz w:val="28"/>
          <w:szCs w:val="28"/>
        </w:rPr>
      </w:pPr>
      <w:r w:rsidRPr="00AB6A69">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16377" w:rsidRPr="00AB6A69" w:rsidRDefault="00716377" w:rsidP="00AB6A69">
      <w:pPr>
        <w:tabs>
          <w:tab w:val="left" w:pos="142"/>
          <w:tab w:val="left" w:pos="284"/>
        </w:tabs>
        <w:spacing w:after="0" w:line="0" w:lineRule="atLeast"/>
        <w:ind w:firstLine="709"/>
        <w:jc w:val="center"/>
        <w:rPr>
          <w:rFonts w:ascii="Times New Roman" w:hAnsi="Times New Roman" w:cs="Times New Roman"/>
          <w:b/>
          <w:sz w:val="28"/>
          <w:szCs w:val="28"/>
        </w:rPr>
      </w:pPr>
    </w:p>
    <w:p w:rsidR="00716377" w:rsidRPr="00AB6A69" w:rsidRDefault="00716377" w:rsidP="00AB6A69">
      <w:pPr>
        <w:tabs>
          <w:tab w:val="left" w:pos="142"/>
          <w:tab w:val="left" w:pos="284"/>
        </w:tabs>
        <w:spacing w:after="0" w:line="0" w:lineRule="atLeast"/>
        <w:ind w:firstLine="709"/>
        <w:jc w:val="center"/>
        <w:rPr>
          <w:rFonts w:ascii="Times New Roman" w:hAnsi="Times New Roman" w:cs="Times New Roman"/>
          <w:b/>
          <w:sz w:val="28"/>
          <w:szCs w:val="28"/>
        </w:rPr>
      </w:pPr>
      <w:r w:rsidRPr="00AB6A69">
        <w:rPr>
          <w:rFonts w:ascii="Times New Roman" w:hAnsi="Times New Roman" w:cs="Times New Roman"/>
          <w:b/>
          <w:sz w:val="28"/>
          <w:szCs w:val="28"/>
        </w:rPr>
        <w:t>6. Особенности выполнения административных процедур</w:t>
      </w:r>
    </w:p>
    <w:p w:rsidR="00716377" w:rsidRPr="00AB6A69" w:rsidRDefault="00716377" w:rsidP="00AB6A69">
      <w:pPr>
        <w:tabs>
          <w:tab w:val="left" w:pos="142"/>
          <w:tab w:val="left" w:pos="284"/>
        </w:tabs>
        <w:spacing w:after="0" w:line="0" w:lineRule="atLeast"/>
        <w:ind w:firstLine="709"/>
        <w:jc w:val="center"/>
        <w:rPr>
          <w:rFonts w:ascii="Times New Roman" w:hAnsi="Times New Roman" w:cs="Times New Roman"/>
          <w:b/>
          <w:sz w:val="28"/>
          <w:szCs w:val="28"/>
        </w:rPr>
      </w:pPr>
      <w:r w:rsidRPr="00AB6A69">
        <w:rPr>
          <w:rFonts w:ascii="Times New Roman" w:hAnsi="Times New Roman" w:cs="Times New Roman"/>
          <w:b/>
          <w:sz w:val="28"/>
          <w:szCs w:val="28"/>
        </w:rPr>
        <w:t>в многофункциональных центрах</w:t>
      </w:r>
    </w:p>
    <w:p w:rsidR="00716377" w:rsidRPr="00AB6A69" w:rsidRDefault="00716377" w:rsidP="00AB6A69">
      <w:pPr>
        <w:tabs>
          <w:tab w:val="left" w:pos="142"/>
          <w:tab w:val="left" w:pos="284"/>
        </w:tabs>
        <w:spacing w:after="0" w:line="0" w:lineRule="atLeast"/>
        <w:ind w:firstLine="709"/>
        <w:jc w:val="center"/>
        <w:rPr>
          <w:rFonts w:ascii="Times New Roman" w:hAnsi="Times New Roman" w:cs="Times New Roman"/>
          <w:b/>
          <w:sz w:val="28"/>
          <w:szCs w:val="28"/>
        </w:rPr>
      </w:pPr>
    </w:p>
    <w:p w:rsidR="00716377" w:rsidRPr="00AB6A69" w:rsidRDefault="00716377" w:rsidP="00AB6A69">
      <w:pPr>
        <w:tabs>
          <w:tab w:val="left" w:pos="142"/>
          <w:tab w:val="left" w:pos="284"/>
        </w:tabs>
        <w:spacing w:after="0" w:line="0" w:lineRule="atLeast"/>
        <w:ind w:firstLine="709"/>
        <w:jc w:val="both"/>
        <w:rPr>
          <w:rFonts w:ascii="Times New Roman" w:hAnsi="Times New Roman" w:cs="Times New Roman"/>
          <w:sz w:val="28"/>
          <w:szCs w:val="28"/>
        </w:rPr>
      </w:pPr>
      <w:r w:rsidRPr="00AB6A69">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w:t>
      </w:r>
      <w:r w:rsidRPr="00AB6A69">
        <w:rPr>
          <w:rFonts w:ascii="Times New Roman" w:hAnsi="Times New Roman" w:cs="Times New Roman"/>
          <w:sz w:val="28"/>
          <w:szCs w:val="28"/>
        </w:rPr>
        <w:lastRenderedPageBreak/>
        <w:t>вступившего в силу соглашения о взаимодействии между ГБУ ЛО «МФЦ» и иным МФЦ.</w:t>
      </w:r>
    </w:p>
    <w:p w:rsidR="00716377" w:rsidRPr="00AB6A69" w:rsidRDefault="00716377" w:rsidP="00AB6A69">
      <w:pPr>
        <w:tabs>
          <w:tab w:val="left" w:pos="142"/>
          <w:tab w:val="left" w:pos="284"/>
        </w:tabs>
        <w:spacing w:after="0" w:line="0" w:lineRule="atLeast"/>
        <w:ind w:firstLine="709"/>
        <w:jc w:val="both"/>
        <w:rPr>
          <w:rFonts w:ascii="Times New Roman" w:hAnsi="Times New Roman" w:cs="Times New Roman"/>
          <w:sz w:val="28"/>
          <w:szCs w:val="28"/>
        </w:rPr>
      </w:pPr>
      <w:r w:rsidRPr="00AB6A69">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16377" w:rsidRPr="00AB6A69" w:rsidRDefault="00716377" w:rsidP="00AB6A69">
      <w:pPr>
        <w:tabs>
          <w:tab w:val="left" w:pos="142"/>
          <w:tab w:val="left" w:pos="284"/>
        </w:tabs>
        <w:spacing w:after="0" w:line="0" w:lineRule="atLeast"/>
        <w:ind w:firstLine="709"/>
        <w:jc w:val="both"/>
        <w:rPr>
          <w:rFonts w:ascii="Times New Roman" w:hAnsi="Times New Roman" w:cs="Times New Roman"/>
          <w:sz w:val="28"/>
          <w:szCs w:val="28"/>
        </w:rPr>
      </w:pPr>
      <w:r w:rsidRPr="00AB6A69">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716377" w:rsidRPr="00AB6A69" w:rsidRDefault="00716377" w:rsidP="00AB6A69">
      <w:pPr>
        <w:tabs>
          <w:tab w:val="left" w:pos="142"/>
          <w:tab w:val="left" w:pos="284"/>
        </w:tabs>
        <w:spacing w:after="0" w:line="0" w:lineRule="atLeast"/>
        <w:ind w:firstLine="709"/>
        <w:jc w:val="both"/>
        <w:rPr>
          <w:rFonts w:ascii="Times New Roman" w:hAnsi="Times New Roman" w:cs="Times New Roman"/>
          <w:sz w:val="28"/>
          <w:szCs w:val="28"/>
        </w:rPr>
      </w:pPr>
      <w:r w:rsidRPr="00AB6A69">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16377" w:rsidRPr="00AB6A69" w:rsidRDefault="00716377" w:rsidP="00AB6A69">
      <w:pPr>
        <w:tabs>
          <w:tab w:val="left" w:pos="142"/>
          <w:tab w:val="left" w:pos="284"/>
        </w:tabs>
        <w:spacing w:after="0" w:line="0" w:lineRule="atLeast"/>
        <w:ind w:firstLine="709"/>
        <w:jc w:val="both"/>
        <w:rPr>
          <w:rFonts w:ascii="Times New Roman" w:hAnsi="Times New Roman" w:cs="Times New Roman"/>
          <w:sz w:val="28"/>
          <w:szCs w:val="28"/>
        </w:rPr>
      </w:pPr>
      <w:r w:rsidRPr="00AB6A69">
        <w:rPr>
          <w:rFonts w:ascii="Times New Roman" w:hAnsi="Times New Roman" w:cs="Times New Roman"/>
          <w:sz w:val="28"/>
          <w:szCs w:val="28"/>
        </w:rPr>
        <w:t>б) определяет предмет обращения;</w:t>
      </w:r>
    </w:p>
    <w:p w:rsidR="00716377" w:rsidRPr="00AB6A69" w:rsidRDefault="00716377" w:rsidP="00AB6A69">
      <w:pPr>
        <w:tabs>
          <w:tab w:val="left" w:pos="142"/>
          <w:tab w:val="left" w:pos="284"/>
        </w:tabs>
        <w:spacing w:after="0" w:line="0" w:lineRule="atLeast"/>
        <w:ind w:firstLine="709"/>
        <w:jc w:val="both"/>
        <w:rPr>
          <w:rFonts w:ascii="Times New Roman" w:hAnsi="Times New Roman" w:cs="Times New Roman"/>
          <w:sz w:val="28"/>
          <w:szCs w:val="28"/>
        </w:rPr>
      </w:pPr>
      <w:r w:rsidRPr="00AB6A69">
        <w:rPr>
          <w:rFonts w:ascii="Times New Roman" w:hAnsi="Times New Roman" w:cs="Times New Roman"/>
          <w:sz w:val="28"/>
          <w:szCs w:val="28"/>
        </w:rPr>
        <w:t>в) проводит проверку правильности заполнения обращения;</w:t>
      </w:r>
    </w:p>
    <w:p w:rsidR="00716377" w:rsidRPr="00AB6A69" w:rsidRDefault="00716377" w:rsidP="00AB6A69">
      <w:pPr>
        <w:tabs>
          <w:tab w:val="left" w:pos="142"/>
          <w:tab w:val="left" w:pos="284"/>
        </w:tabs>
        <w:spacing w:after="0" w:line="0" w:lineRule="atLeast"/>
        <w:ind w:firstLine="709"/>
        <w:jc w:val="both"/>
        <w:rPr>
          <w:rFonts w:ascii="Times New Roman" w:hAnsi="Times New Roman" w:cs="Times New Roman"/>
          <w:sz w:val="28"/>
          <w:szCs w:val="28"/>
        </w:rPr>
      </w:pPr>
      <w:r w:rsidRPr="00AB6A69">
        <w:rPr>
          <w:rFonts w:ascii="Times New Roman" w:hAnsi="Times New Roman" w:cs="Times New Roman"/>
          <w:sz w:val="28"/>
          <w:szCs w:val="28"/>
        </w:rPr>
        <w:t>г) проводит проверку укомплектованности пакета документов;</w:t>
      </w:r>
    </w:p>
    <w:p w:rsidR="00716377" w:rsidRPr="00AB6A69" w:rsidRDefault="00716377" w:rsidP="00AB6A69">
      <w:pPr>
        <w:tabs>
          <w:tab w:val="left" w:pos="142"/>
          <w:tab w:val="left" w:pos="284"/>
        </w:tabs>
        <w:spacing w:after="0" w:line="0" w:lineRule="atLeast"/>
        <w:ind w:firstLine="709"/>
        <w:jc w:val="both"/>
        <w:rPr>
          <w:rFonts w:ascii="Times New Roman" w:hAnsi="Times New Roman" w:cs="Times New Roman"/>
          <w:sz w:val="28"/>
          <w:szCs w:val="28"/>
        </w:rPr>
      </w:pPr>
      <w:r w:rsidRPr="00AB6A69">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16377" w:rsidRPr="00AB6A69" w:rsidRDefault="00716377" w:rsidP="00AB6A69">
      <w:pPr>
        <w:tabs>
          <w:tab w:val="left" w:pos="142"/>
          <w:tab w:val="left" w:pos="284"/>
        </w:tabs>
        <w:spacing w:after="0" w:line="0" w:lineRule="atLeast"/>
        <w:ind w:firstLine="709"/>
        <w:jc w:val="both"/>
        <w:rPr>
          <w:rFonts w:ascii="Times New Roman" w:hAnsi="Times New Roman" w:cs="Times New Roman"/>
          <w:sz w:val="28"/>
          <w:szCs w:val="28"/>
        </w:rPr>
      </w:pPr>
      <w:r w:rsidRPr="00AB6A69">
        <w:rPr>
          <w:rFonts w:ascii="Times New Roman" w:hAnsi="Times New Roman" w:cs="Times New Roman"/>
          <w:sz w:val="28"/>
          <w:szCs w:val="28"/>
        </w:rPr>
        <w:t>е) заверяет каждый документ дела своей электронной подписью (далее – ЭП);</w:t>
      </w:r>
    </w:p>
    <w:p w:rsidR="00716377" w:rsidRPr="00AB6A69" w:rsidRDefault="00716377" w:rsidP="00AB6A69">
      <w:pPr>
        <w:tabs>
          <w:tab w:val="left" w:pos="142"/>
          <w:tab w:val="left" w:pos="284"/>
        </w:tabs>
        <w:spacing w:after="0" w:line="0" w:lineRule="atLeast"/>
        <w:ind w:firstLine="709"/>
        <w:jc w:val="both"/>
        <w:rPr>
          <w:rFonts w:ascii="Times New Roman" w:hAnsi="Times New Roman" w:cs="Times New Roman"/>
          <w:sz w:val="28"/>
          <w:szCs w:val="28"/>
        </w:rPr>
      </w:pPr>
      <w:r w:rsidRPr="00AB6A69">
        <w:rPr>
          <w:rFonts w:ascii="Times New Roman" w:hAnsi="Times New Roman" w:cs="Times New Roman"/>
          <w:sz w:val="28"/>
          <w:szCs w:val="28"/>
        </w:rPr>
        <w:t>ж) направляет копии документов и реестр документов в Администрацию:</w:t>
      </w:r>
    </w:p>
    <w:p w:rsidR="00716377" w:rsidRPr="00AB6A69" w:rsidRDefault="00716377" w:rsidP="00AB6A69">
      <w:pPr>
        <w:tabs>
          <w:tab w:val="left" w:pos="142"/>
          <w:tab w:val="left" w:pos="284"/>
        </w:tabs>
        <w:spacing w:after="0" w:line="0" w:lineRule="atLeast"/>
        <w:ind w:firstLine="709"/>
        <w:jc w:val="both"/>
        <w:rPr>
          <w:rFonts w:ascii="Times New Roman" w:hAnsi="Times New Roman" w:cs="Times New Roman"/>
          <w:sz w:val="28"/>
          <w:szCs w:val="28"/>
        </w:rPr>
      </w:pPr>
      <w:r w:rsidRPr="00AB6A69">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716377" w:rsidRPr="00AB6A69" w:rsidRDefault="00716377" w:rsidP="00AB6A69">
      <w:pPr>
        <w:tabs>
          <w:tab w:val="left" w:pos="142"/>
          <w:tab w:val="left" w:pos="284"/>
        </w:tabs>
        <w:spacing w:after="0" w:line="0" w:lineRule="atLeast"/>
        <w:ind w:firstLine="709"/>
        <w:jc w:val="both"/>
        <w:rPr>
          <w:rFonts w:ascii="Times New Roman" w:hAnsi="Times New Roman" w:cs="Times New Roman"/>
          <w:sz w:val="28"/>
          <w:szCs w:val="28"/>
        </w:rPr>
      </w:pPr>
      <w:r w:rsidRPr="00AB6A69">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16377" w:rsidRPr="00AB6A69" w:rsidRDefault="00716377" w:rsidP="00AB6A69">
      <w:pPr>
        <w:tabs>
          <w:tab w:val="left" w:pos="142"/>
          <w:tab w:val="left" w:pos="284"/>
        </w:tabs>
        <w:spacing w:after="0" w:line="0" w:lineRule="atLeast"/>
        <w:ind w:firstLine="709"/>
        <w:jc w:val="both"/>
        <w:rPr>
          <w:rFonts w:ascii="Times New Roman" w:hAnsi="Times New Roman" w:cs="Times New Roman"/>
          <w:sz w:val="28"/>
          <w:szCs w:val="28"/>
        </w:rPr>
      </w:pPr>
      <w:r w:rsidRPr="00AB6A69">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716377" w:rsidRPr="00AB6A69" w:rsidRDefault="00716377" w:rsidP="00AB6A69">
      <w:pPr>
        <w:tabs>
          <w:tab w:val="left" w:pos="142"/>
          <w:tab w:val="left" w:pos="284"/>
        </w:tabs>
        <w:spacing w:after="0" w:line="0" w:lineRule="atLeast"/>
        <w:ind w:firstLine="709"/>
        <w:jc w:val="both"/>
        <w:rPr>
          <w:rFonts w:ascii="Times New Roman" w:hAnsi="Times New Roman" w:cs="Times New Roman"/>
          <w:sz w:val="28"/>
          <w:szCs w:val="28"/>
        </w:rPr>
      </w:pPr>
      <w:r w:rsidRPr="00AB6A69">
        <w:rPr>
          <w:rFonts w:ascii="Times New Roman" w:hAnsi="Times New Roman" w:cs="Times New Roman"/>
          <w:sz w:val="28"/>
          <w:szCs w:val="28"/>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716377" w:rsidRPr="00AB6A69" w:rsidRDefault="00716377" w:rsidP="00AB6A69">
      <w:pPr>
        <w:tabs>
          <w:tab w:val="left" w:pos="142"/>
          <w:tab w:val="left" w:pos="284"/>
        </w:tabs>
        <w:spacing w:after="0" w:line="0" w:lineRule="atLeast"/>
        <w:ind w:firstLine="709"/>
        <w:jc w:val="both"/>
        <w:rPr>
          <w:rFonts w:ascii="Times New Roman" w:hAnsi="Times New Roman" w:cs="Times New Roman"/>
          <w:sz w:val="28"/>
          <w:szCs w:val="28"/>
        </w:rPr>
      </w:pPr>
      <w:r w:rsidRPr="00AB6A69">
        <w:rPr>
          <w:rFonts w:ascii="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716377" w:rsidRPr="00AB6A69" w:rsidRDefault="00716377" w:rsidP="00AB6A69">
      <w:pPr>
        <w:tabs>
          <w:tab w:val="left" w:pos="142"/>
          <w:tab w:val="left" w:pos="284"/>
        </w:tabs>
        <w:spacing w:after="0" w:line="0" w:lineRule="atLeast"/>
        <w:ind w:firstLine="709"/>
        <w:jc w:val="both"/>
        <w:rPr>
          <w:rFonts w:ascii="Times New Roman" w:hAnsi="Times New Roman" w:cs="Times New Roman"/>
          <w:sz w:val="28"/>
          <w:szCs w:val="28"/>
        </w:rPr>
      </w:pPr>
      <w:r w:rsidRPr="00AB6A69">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требованиями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w:t>
      </w:r>
      <w:r w:rsidRPr="00AB6A69">
        <w:rPr>
          <w:rFonts w:ascii="Times New Roman" w:hAnsi="Times New Roman" w:cs="Times New Roman"/>
          <w:sz w:val="28"/>
          <w:szCs w:val="28"/>
        </w:rPr>
        <w:lastRenderedPageBreak/>
        <w:t xml:space="preserve">составление на бумажном носителе и заверение выписок из указанных информационных систем, утвержденными постановлением Правительства РФ от                                 18 марта 2015 года № 250; </w:t>
      </w:r>
    </w:p>
    <w:p w:rsidR="00716377" w:rsidRPr="00AB6A69" w:rsidRDefault="00716377" w:rsidP="00AB6A69">
      <w:pPr>
        <w:tabs>
          <w:tab w:val="left" w:pos="142"/>
          <w:tab w:val="left" w:pos="284"/>
        </w:tabs>
        <w:spacing w:after="0" w:line="0" w:lineRule="atLeast"/>
        <w:ind w:firstLine="709"/>
        <w:jc w:val="both"/>
        <w:rPr>
          <w:rFonts w:ascii="Times New Roman" w:hAnsi="Times New Roman" w:cs="Times New Roman"/>
          <w:sz w:val="28"/>
          <w:szCs w:val="28"/>
        </w:rPr>
      </w:pPr>
      <w:r w:rsidRPr="00AB6A69">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716377" w:rsidRPr="00AB6A69" w:rsidRDefault="00716377" w:rsidP="00AB6A69">
      <w:pPr>
        <w:tabs>
          <w:tab w:val="left" w:pos="142"/>
          <w:tab w:val="left" w:pos="284"/>
        </w:tabs>
        <w:spacing w:after="0" w:line="0" w:lineRule="atLeast"/>
        <w:ind w:firstLine="709"/>
        <w:jc w:val="both"/>
        <w:rPr>
          <w:rFonts w:ascii="Times New Roman" w:hAnsi="Times New Roman" w:cs="Times New Roman"/>
          <w:sz w:val="28"/>
          <w:szCs w:val="28"/>
        </w:rPr>
      </w:pPr>
      <w:r w:rsidRPr="00AB6A69">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16377" w:rsidRPr="00AB6A69" w:rsidRDefault="00716377" w:rsidP="00AB6A69">
      <w:pPr>
        <w:tabs>
          <w:tab w:val="left" w:pos="142"/>
          <w:tab w:val="left" w:pos="284"/>
        </w:tabs>
        <w:spacing w:after="0" w:line="0" w:lineRule="atLeast"/>
        <w:ind w:firstLine="709"/>
        <w:jc w:val="both"/>
        <w:rPr>
          <w:rFonts w:ascii="Times New Roman" w:hAnsi="Times New Roman" w:cs="Times New Roman"/>
          <w:sz w:val="28"/>
          <w:szCs w:val="28"/>
        </w:rPr>
      </w:pPr>
      <w:r w:rsidRPr="00AB6A69">
        <w:rPr>
          <w:rFonts w:ascii="Times New Roman" w:hAnsi="Times New Roman" w:cs="Times New Roman"/>
          <w:sz w:val="28"/>
          <w:szCs w:val="28"/>
        </w:rPr>
        <w:t>6.4. При вводе безбумажного электронного документооборота административные процедуры регламентируются нормативным правовым актом Администрации, устанавливающим порядок электронного (безбумажного) документооборота в сфере муниципальных услуг, принятым с учетом положений Постановления Правительства Ленинградской области от 30 января 2020 года № 36 «Об утверждении Порядка электронного документооборота между государственным бюджетным учреждением Ленинградской области «Многофункциональный центр предоставления государственных и муниципальных услуг», органами исполнительной власти Ленинградской области и организациями, участвующими в предоставлении государственных услуг».</w:t>
      </w:r>
    </w:p>
    <w:p w:rsidR="00716377" w:rsidRPr="00155E3C" w:rsidDel="00CA7C96" w:rsidRDefault="00716377" w:rsidP="00716377">
      <w:pPr>
        <w:autoSpaceDN w:val="0"/>
        <w:ind w:firstLine="540"/>
        <w:jc w:val="both"/>
        <w:rPr>
          <w:ins w:id="12" w:author="Юлия Александровна Павлова" w:date="2020-04-24T17:53:00Z"/>
          <w:del w:id="13" w:author="Ирина Александровна ГОРИНОВА" w:date="2020-05-12T09:18:00Z"/>
          <w:sz w:val="28"/>
          <w:szCs w:val="28"/>
        </w:rPr>
        <w:sectPr w:rsidR="00716377" w:rsidRPr="00155E3C" w:rsidDel="00CA7C96" w:rsidSect="00711A7D">
          <w:headerReference w:type="default" r:id="rId16"/>
          <w:pgSz w:w="11906" w:h="16800"/>
          <w:pgMar w:top="993" w:right="566" w:bottom="709" w:left="1100" w:header="720" w:footer="720" w:gutter="0"/>
          <w:cols w:space="720"/>
          <w:titlePg/>
          <w:docGrid w:linePitch="326"/>
        </w:sectPr>
      </w:pPr>
    </w:p>
    <w:tbl>
      <w:tblPr>
        <w:tblW w:w="0" w:type="auto"/>
        <w:tblLook w:val="04A0"/>
      </w:tblPr>
      <w:tblGrid>
        <w:gridCol w:w="5069"/>
        <w:gridCol w:w="5069"/>
      </w:tblGrid>
      <w:tr w:rsidR="00716377" w:rsidRPr="00155E3C" w:rsidTr="000400FE">
        <w:tc>
          <w:tcPr>
            <w:tcW w:w="5069" w:type="dxa"/>
            <w:shd w:val="clear" w:color="auto" w:fill="auto"/>
          </w:tcPr>
          <w:p w:rsidR="00716377" w:rsidRPr="00155E3C" w:rsidRDefault="00716377" w:rsidP="000400FE">
            <w:pPr>
              <w:tabs>
                <w:tab w:val="left" w:pos="6237"/>
              </w:tabs>
              <w:jc w:val="right"/>
              <w:rPr>
                <w:rFonts w:eastAsia="Calibri"/>
              </w:rPr>
            </w:pPr>
          </w:p>
        </w:tc>
        <w:tc>
          <w:tcPr>
            <w:tcW w:w="5069" w:type="dxa"/>
            <w:shd w:val="clear" w:color="auto" w:fill="auto"/>
          </w:tcPr>
          <w:p w:rsidR="00716377" w:rsidRPr="00155E3C" w:rsidRDefault="00716377" w:rsidP="00AB6A69">
            <w:pPr>
              <w:tabs>
                <w:tab w:val="left" w:pos="6237"/>
              </w:tabs>
              <w:spacing w:after="0" w:line="0" w:lineRule="atLeast"/>
              <w:jc w:val="right"/>
              <w:rPr>
                <w:rFonts w:eastAsia="Calibri"/>
              </w:rPr>
            </w:pPr>
            <w:r w:rsidRPr="00155E3C">
              <w:rPr>
                <w:rFonts w:eastAsia="Calibri"/>
              </w:rPr>
              <w:t>Приложение № 1</w:t>
            </w:r>
          </w:p>
          <w:p w:rsidR="00716377" w:rsidRPr="00155E3C" w:rsidRDefault="00716377" w:rsidP="00AB6A69">
            <w:pPr>
              <w:tabs>
                <w:tab w:val="left" w:pos="6237"/>
              </w:tabs>
              <w:spacing w:after="0" w:line="0" w:lineRule="atLeast"/>
              <w:jc w:val="right"/>
              <w:rPr>
                <w:rFonts w:eastAsia="Calibri"/>
              </w:rPr>
            </w:pPr>
            <w:r w:rsidRPr="00155E3C">
              <w:rPr>
                <w:rFonts w:eastAsia="Calibri"/>
              </w:rPr>
              <w:t>к Административному регламенту</w:t>
            </w:r>
          </w:p>
          <w:p w:rsidR="00716377" w:rsidRPr="00155E3C" w:rsidRDefault="00716377" w:rsidP="00AB6A69">
            <w:pPr>
              <w:tabs>
                <w:tab w:val="left" w:pos="6237"/>
              </w:tabs>
              <w:spacing w:after="0" w:line="0" w:lineRule="atLeast"/>
              <w:jc w:val="right"/>
              <w:rPr>
                <w:rFonts w:eastAsia="Calibri"/>
              </w:rPr>
            </w:pPr>
            <w:r w:rsidRPr="00155E3C">
              <w:rPr>
                <w:rFonts w:eastAsia="Calibri"/>
              </w:rPr>
              <w:t>предоставления администрацией</w:t>
            </w:r>
          </w:p>
          <w:p w:rsidR="00716377" w:rsidRPr="00155E3C" w:rsidRDefault="00716377" w:rsidP="00AB6A69">
            <w:pPr>
              <w:tabs>
                <w:tab w:val="left" w:pos="6237"/>
              </w:tabs>
              <w:spacing w:after="0" w:line="0" w:lineRule="atLeast"/>
              <w:jc w:val="right"/>
              <w:rPr>
                <w:rFonts w:eastAsia="Calibri"/>
              </w:rPr>
            </w:pPr>
            <w:r w:rsidRPr="00155E3C">
              <w:rPr>
                <w:rFonts w:eastAsia="Calibri"/>
              </w:rPr>
              <w:t>муниципального образования_____________</w:t>
            </w:r>
          </w:p>
          <w:p w:rsidR="00716377" w:rsidRPr="00155E3C" w:rsidRDefault="00716377" w:rsidP="00AB6A69">
            <w:pPr>
              <w:tabs>
                <w:tab w:val="left" w:pos="6237"/>
              </w:tabs>
              <w:spacing w:after="0" w:line="0" w:lineRule="atLeast"/>
              <w:jc w:val="right"/>
              <w:rPr>
                <w:rFonts w:eastAsia="Calibri"/>
              </w:rPr>
            </w:pPr>
            <w:r w:rsidRPr="00155E3C">
              <w:rPr>
                <w:rFonts w:eastAsia="Calibri"/>
              </w:rPr>
              <w:t>муниципальной услуги</w:t>
            </w:r>
          </w:p>
          <w:p w:rsidR="00716377" w:rsidRPr="00155E3C" w:rsidRDefault="00716377" w:rsidP="000400FE">
            <w:pPr>
              <w:tabs>
                <w:tab w:val="left" w:pos="6237"/>
              </w:tabs>
              <w:jc w:val="right"/>
              <w:rPr>
                <w:rFonts w:eastAsia="Calibri"/>
              </w:rPr>
            </w:pPr>
          </w:p>
        </w:tc>
      </w:tr>
    </w:tbl>
    <w:p w:rsidR="00716377" w:rsidRPr="00155E3C" w:rsidRDefault="00716377" w:rsidP="00716377">
      <w:pPr>
        <w:pStyle w:val="af2"/>
        <w:ind w:left="-567" w:right="-284" w:firstLine="567"/>
        <w:rPr>
          <w:b/>
          <w:sz w:val="24"/>
          <w:u w:val="single"/>
        </w:rPr>
      </w:pPr>
      <w:r w:rsidRPr="00155E3C">
        <w:rPr>
          <w:b/>
          <w:sz w:val="24"/>
          <w:u w:val="single"/>
        </w:rPr>
        <w:t>Форма заявления</w:t>
      </w:r>
    </w:p>
    <w:p w:rsidR="00716377" w:rsidRPr="00155E3C" w:rsidRDefault="00716377" w:rsidP="00716377">
      <w:pPr>
        <w:widowControl w:val="0"/>
        <w:autoSpaceDE w:val="0"/>
        <w:autoSpaceDN w:val="0"/>
        <w:adjustRightInd w:val="0"/>
        <w:ind w:right="-284"/>
        <w:jc w:val="center"/>
      </w:pPr>
    </w:p>
    <w:p w:rsidR="00716377" w:rsidRPr="00155E3C" w:rsidRDefault="00716377" w:rsidP="00716377">
      <w:pPr>
        <w:widowControl w:val="0"/>
        <w:autoSpaceDE w:val="0"/>
        <w:autoSpaceDN w:val="0"/>
        <w:adjustRightInd w:val="0"/>
        <w:ind w:right="-284"/>
        <w:jc w:val="center"/>
      </w:pPr>
      <w:r w:rsidRPr="00155E3C">
        <w:t>_________________________________________________________</w:t>
      </w:r>
    </w:p>
    <w:p w:rsidR="00716377" w:rsidRPr="00155E3C" w:rsidRDefault="00716377" w:rsidP="00716377">
      <w:pPr>
        <w:widowControl w:val="0"/>
        <w:autoSpaceDE w:val="0"/>
        <w:autoSpaceDN w:val="0"/>
        <w:adjustRightInd w:val="0"/>
        <w:ind w:right="-284"/>
        <w:jc w:val="center"/>
      </w:pPr>
      <w:r w:rsidRPr="00155E3C">
        <w:t>(орган местного самоуправления)</w:t>
      </w:r>
    </w:p>
    <w:p w:rsidR="00716377" w:rsidRPr="00155E3C" w:rsidRDefault="00716377" w:rsidP="00716377">
      <w:pPr>
        <w:widowControl w:val="0"/>
        <w:autoSpaceDE w:val="0"/>
        <w:autoSpaceDN w:val="0"/>
        <w:adjustRightInd w:val="0"/>
        <w:ind w:right="-284"/>
        <w:jc w:val="center"/>
      </w:pPr>
    </w:p>
    <w:p w:rsidR="00716377" w:rsidRPr="00155E3C" w:rsidRDefault="00716377" w:rsidP="00AB6A69">
      <w:pPr>
        <w:widowControl w:val="0"/>
        <w:autoSpaceDE w:val="0"/>
        <w:autoSpaceDN w:val="0"/>
        <w:adjustRightInd w:val="0"/>
        <w:ind w:right="-284"/>
        <w:jc w:val="center"/>
      </w:pPr>
      <w:bookmarkStart w:id="14" w:name="Par1099"/>
      <w:bookmarkEnd w:id="14"/>
      <w:r w:rsidRPr="00155E3C">
        <w:t>ЗАЯВЛЕНИЕ</w:t>
      </w:r>
    </w:p>
    <w:p w:rsidR="00716377" w:rsidRPr="00155E3C" w:rsidRDefault="00716377" w:rsidP="00716377">
      <w:pPr>
        <w:widowControl w:val="0"/>
        <w:autoSpaceDE w:val="0"/>
        <w:autoSpaceDN w:val="0"/>
        <w:adjustRightInd w:val="0"/>
        <w:ind w:right="-284"/>
        <w:jc w:val="both"/>
      </w:pPr>
      <w:r w:rsidRPr="00155E3C">
        <w:t xml:space="preserve">    Прошу  включить  в  состав  участников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молодую семью в составе:</w:t>
      </w:r>
    </w:p>
    <w:p w:rsidR="00716377" w:rsidRPr="00155E3C" w:rsidRDefault="00716377" w:rsidP="00AB6A69">
      <w:pPr>
        <w:widowControl w:val="0"/>
        <w:autoSpaceDE w:val="0"/>
        <w:autoSpaceDN w:val="0"/>
        <w:adjustRightInd w:val="0"/>
        <w:spacing w:after="0" w:line="0" w:lineRule="atLeast"/>
        <w:jc w:val="both"/>
      </w:pPr>
      <w:r w:rsidRPr="00155E3C">
        <w:t>супруг __________________________________________________________________________________,</w:t>
      </w:r>
    </w:p>
    <w:p w:rsidR="00716377" w:rsidRPr="00155E3C" w:rsidRDefault="00716377" w:rsidP="00AB6A69">
      <w:pPr>
        <w:widowControl w:val="0"/>
        <w:autoSpaceDE w:val="0"/>
        <w:autoSpaceDN w:val="0"/>
        <w:adjustRightInd w:val="0"/>
        <w:spacing w:after="0" w:line="0" w:lineRule="atLeast"/>
        <w:jc w:val="both"/>
      </w:pPr>
      <w:r w:rsidRPr="00155E3C">
        <w:t xml:space="preserve">                                            (Ф.И.О., дата рождения)</w:t>
      </w:r>
    </w:p>
    <w:p w:rsidR="00716377" w:rsidRPr="00155E3C" w:rsidRDefault="00716377" w:rsidP="00AB6A69">
      <w:pPr>
        <w:widowControl w:val="0"/>
        <w:autoSpaceDE w:val="0"/>
        <w:autoSpaceDN w:val="0"/>
        <w:adjustRightInd w:val="0"/>
        <w:spacing w:after="0" w:line="0" w:lineRule="atLeast"/>
        <w:jc w:val="both"/>
      </w:pPr>
      <w:r w:rsidRPr="00155E3C">
        <w:t>паспорт: серия __________ № ____________, выданный ______________ «__» ________________ 20__ г.,</w:t>
      </w:r>
    </w:p>
    <w:p w:rsidR="00716377" w:rsidRPr="00155E3C" w:rsidRDefault="00716377" w:rsidP="00AB6A69">
      <w:pPr>
        <w:widowControl w:val="0"/>
        <w:autoSpaceDE w:val="0"/>
        <w:autoSpaceDN w:val="0"/>
        <w:adjustRightInd w:val="0"/>
        <w:spacing w:after="0" w:line="0" w:lineRule="atLeast"/>
        <w:jc w:val="both"/>
      </w:pPr>
      <w:r w:rsidRPr="00155E3C">
        <w:t>проживает по адресу: ______________________________________________________________________;</w:t>
      </w:r>
    </w:p>
    <w:p w:rsidR="00716377" w:rsidRPr="00155E3C" w:rsidRDefault="00716377" w:rsidP="00AB6A69">
      <w:pPr>
        <w:widowControl w:val="0"/>
        <w:autoSpaceDE w:val="0"/>
        <w:autoSpaceDN w:val="0"/>
        <w:adjustRightInd w:val="0"/>
        <w:spacing w:after="0" w:line="0" w:lineRule="atLeast"/>
        <w:jc w:val="both"/>
      </w:pPr>
      <w:r w:rsidRPr="00155E3C">
        <w:t>супруга __________________________________________________________________________________,</w:t>
      </w:r>
    </w:p>
    <w:p w:rsidR="00716377" w:rsidRPr="00155E3C" w:rsidRDefault="00716377" w:rsidP="00AB6A69">
      <w:pPr>
        <w:widowControl w:val="0"/>
        <w:autoSpaceDE w:val="0"/>
        <w:autoSpaceDN w:val="0"/>
        <w:adjustRightInd w:val="0"/>
        <w:spacing w:after="0" w:line="0" w:lineRule="atLeast"/>
        <w:jc w:val="both"/>
      </w:pPr>
      <w:r w:rsidRPr="00155E3C">
        <w:t xml:space="preserve">                                             (Ф.И.О., дата рождения)</w:t>
      </w:r>
    </w:p>
    <w:p w:rsidR="00716377" w:rsidRPr="00155E3C" w:rsidRDefault="00716377" w:rsidP="00AB6A69">
      <w:pPr>
        <w:widowControl w:val="0"/>
        <w:autoSpaceDE w:val="0"/>
        <w:autoSpaceDN w:val="0"/>
        <w:adjustRightInd w:val="0"/>
        <w:spacing w:after="0" w:line="0" w:lineRule="atLeast"/>
        <w:jc w:val="both"/>
      </w:pPr>
      <w:r w:rsidRPr="00155E3C">
        <w:t>паспорт: серия __________ № ____________, выданный _______________ «__» ________________ 20__ г.,</w:t>
      </w:r>
    </w:p>
    <w:p w:rsidR="00716377" w:rsidRPr="00155E3C" w:rsidRDefault="00716377" w:rsidP="00AB6A69">
      <w:pPr>
        <w:widowControl w:val="0"/>
        <w:autoSpaceDE w:val="0"/>
        <w:autoSpaceDN w:val="0"/>
        <w:adjustRightInd w:val="0"/>
        <w:spacing w:after="0" w:line="0" w:lineRule="atLeast"/>
        <w:jc w:val="both"/>
      </w:pPr>
      <w:r w:rsidRPr="00155E3C">
        <w:t>проживает по адресу: _______________________________________________________________________;</w:t>
      </w:r>
    </w:p>
    <w:p w:rsidR="00716377" w:rsidRPr="00155E3C" w:rsidRDefault="00716377" w:rsidP="00AB6A69">
      <w:pPr>
        <w:widowControl w:val="0"/>
        <w:autoSpaceDE w:val="0"/>
        <w:autoSpaceDN w:val="0"/>
        <w:adjustRightInd w:val="0"/>
        <w:spacing w:after="0" w:line="0" w:lineRule="atLeast"/>
        <w:jc w:val="both"/>
      </w:pPr>
      <w:r w:rsidRPr="00155E3C">
        <w:t>дети: _____________________________________________________________________________________,</w:t>
      </w:r>
    </w:p>
    <w:p w:rsidR="00716377" w:rsidRPr="00155E3C" w:rsidRDefault="00716377" w:rsidP="00AB6A69">
      <w:pPr>
        <w:widowControl w:val="0"/>
        <w:autoSpaceDE w:val="0"/>
        <w:autoSpaceDN w:val="0"/>
        <w:adjustRightInd w:val="0"/>
        <w:spacing w:after="0" w:line="0" w:lineRule="atLeast"/>
        <w:jc w:val="both"/>
      </w:pPr>
      <w:r w:rsidRPr="00155E3C">
        <w:t xml:space="preserve">                                            (Ф.И.О., дата рождения)</w:t>
      </w:r>
    </w:p>
    <w:p w:rsidR="00716377" w:rsidRPr="00155E3C" w:rsidRDefault="00716377" w:rsidP="00AB6A69">
      <w:pPr>
        <w:widowControl w:val="0"/>
        <w:autoSpaceDE w:val="0"/>
        <w:autoSpaceDN w:val="0"/>
        <w:adjustRightInd w:val="0"/>
        <w:spacing w:after="0" w:line="0" w:lineRule="atLeast"/>
        <w:jc w:val="both"/>
      </w:pPr>
      <w:r w:rsidRPr="00155E3C">
        <w:t>свидетельство о рождении (паспорт для ребенка, достигшего 14 лет):</w:t>
      </w:r>
    </w:p>
    <w:p w:rsidR="00716377" w:rsidRPr="00155E3C" w:rsidRDefault="00716377" w:rsidP="00AB6A69">
      <w:pPr>
        <w:widowControl w:val="0"/>
        <w:autoSpaceDE w:val="0"/>
        <w:autoSpaceDN w:val="0"/>
        <w:adjustRightInd w:val="0"/>
        <w:spacing w:after="0" w:line="0" w:lineRule="atLeast"/>
        <w:jc w:val="both"/>
      </w:pPr>
      <w:r w:rsidRPr="00155E3C">
        <w:t xml:space="preserve">                                                          (ненужное вычеркнуть)</w:t>
      </w:r>
    </w:p>
    <w:p w:rsidR="00716377" w:rsidRPr="00155E3C" w:rsidRDefault="00716377" w:rsidP="00AB6A69">
      <w:pPr>
        <w:widowControl w:val="0"/>
        <w:autoSpaceDE w:val="0"/>
        <w:autoSpaceDN w:val="0"/>
        <w:adjustRightInd w:val="0"/>
        <w:spacing w:after="0" w:line="0" w:lineRule="atLeast"/>
        <w:jc w:val="both"/>
      </w:pPr>
      <w:r w:rsidRPr="00155E3C">
        <w:t>серия __________ № ____________, выданный _______________________ «__» ________________ 20__ г.,</w:t>
      </w:r>
    </w:p>
    <w:p w:rsidR="00716377" w:rsidRPr="00155E3C" w:rsidRDefault="00716377" w:rsidP="00AB6A69">
      <w:pPr>
        <w:widowControl w:val="0"/>
        <w:autoSpaceDE w:val="0"/>
        <w:autoSpaceDN w:val="0"/>
        <w:adjustRightInd w:val="0"/>
        <w:spacing w:after="0" w:line="0" w:lineRule="atLeast"/>
        <w:jc w:val="both"/>
      </w:pPr>
      <w:r w:rsidRPr="00155E3C">
        <w:t>проживает по адресу: _______________________________________________________________________;</w:t>
      </w:r>
    </w:p>
    <w:p w:rsidR="00716377" w:rsidRPr="00155E3C" w:rsidRDefault="00716377" w:rsidP="00AB6A69">
      <w:pPr>
        <w:widowControl w:val="0"/>
        <w:autoSpaceDE w:val="0"/>
        <w:autoSpaceDN w:val="0"/>
        <w:adjustRightInd w:val="0"/>
        <w:spacing w:after="0" w:line="0" w:lineRule="atLeast"/>
        <w:jc w:val="both"/>
      </w:pPr>
      <w:r w:rsidRPr="00155E3C">
        <w:t>___________________________________________________________________________</w:t>
      </w:r>
    </w:p>
    <w:p w:rsidR="00716377" w:rsidRPr="00155E3C" w:rsidRDefault="00716377" w:rsidP="00AB6A69">
      <w:pPr>
        <w:widowControl w:val="0"/>
        <w:autoSpaceDE w:val="0"/>
        <w:autoSpaceDN w:val="0"/>
        <w:adjustRightInd w:val="0"/>
        <w:spacing w:after="0" w:line="0" w:lineRule="atLeast"/>
        <w:jc w:val="both"/>
      </w:pPr>
      <w:r w:rsidRPr="00155E3C">
        <w:t xml:space="preserve">                                           (Ф.И.О., дата рождения)</w:t>
      </w:r>
    </w:p>
    <w:p w:rsidR="00716377" w:rsidRPr="00155E3C" w:rsidRDefault="00716377" w:rsidP="00716377">
      <w:pPr>
        <w:widowControl w:val="0"/>
        <w:autoSpaceDE w:val="0"/>
        <w:autoSpaceDN w:val="0"/>
        <w:adjustRightInd w:val="0"/>
        <w:ind w:right="-284"/>
        <w:jc w:val="both"/>
      </w:pPr>
      <w:r w:rsidRPr="00155E3C">
        <w:t>свидетельство о рождении (паспорт для ребенка, достигшего 14 лет):</w:t>
      </w:r>
    </w:p>
    <w:p w:rsidR="00716377" w:rsidRPr="00155E3C" w:rsidRDefault="00716377" w:rsidP="00AB6A69">
      <w:pPr>
        <w:widowControl w:val="0"/>
        <w:autoSpaceDE w:val="0"/>
        <w:autoSpaceDN w:val="0"/>
        <w:adjustRightInd w:val="0"/>
        <w:spacing w:after="0" w:line="0" w:lineRule="atLeast"/>
        <w:jc w:val="both"/>
      </w:pPr>
      <w:r w:rsidRPr="00155E3C">
        <w:t xml:space="preserve">                                                       (ненужное вычеркнуть)</w:t>
      </w:r>
    </w:p>
    <w:p w:rsidR="00716377" w:rsidRPr="00155E3C" w:rsidRDefault="00716377" w:rsidP="00AB6A69">
      <w:pPr>
        <w:widowControl w:val="0"/>
        <w:autoSpaceDE w:val="0"/>
        <w:autoSpaceDN w:val="0"/>
        <w:adjustRightInd w:val="0"/>
        <w:spacing w:after="0" w:line="0" w:lineRule="atLeast"/>
        <w:jc w:val="both"/>
      </w:pPr>
      <w:r w:rsidRPr="00155E3C">
        <w:t>серия __________ № ____________, выданный_______________________ «__» ________________ 20__ г.,</w:t>
      </w:r>
    </w:p>
    <w:p w:rsidR="00716377" w:rsidRPr="00155E3C" w:rsidRDefault="00716377" w:rsidP="00AB6A69">
      <w:pPr>
        <w:widowControl w:val="0"/>
        <w:autoSpaceDE w:val="0"/>
        <w:autoSpaceDN w:val="0"/>
        <w:adjustRightInd w:val="0"/>
        <w:spacing w:after="0" w:line="0" w:lineRule="atLeast"/>
        <w:jc w:val="both"/>
      </w:pPr>
      <w:r w:rsidRPr="00155E3C">
        <w:t>проживает по адресу: ______________________________________________________</w:t>
      </w:r>
      <w:r w:rsidR="00AB6A69">
        <w:t>______________</w:t>
      </w:r>
    </w:p>
    <w:p w:rsidR="00716377" w:rsidRPr="00155E3C" w:rsidRDefault="00716377" w:rsidP="00AB6A69">
      <w:pPr>
        <w:widowControl w:val="0"/>
        <w:autoSpaceDE w:val="0"/>
        <w:autoSpaceDN w:val="0"/>
        <w:adjustRightInd w:val="0"/>
        <w:spacing w:after="0" w:line="0" w:lineRule="atLeast"/>
        <w:jc w:val="both"/>
      </w:pPr>
      <w:r w:rsidRPr="00155E3C">
        <w:t>С  условиями  участия  в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ознакомлен (ознакомлены) и  обязуюсь (обязуемся) их выполнять:</w:t>
      </w:r>
    </w:p>
    <w:p w:rsidR="00716377" w:rsidRPr="00155E3C" w:rsidRDefault="00716377" w:rsidP="00AB6A69">
      <w:pPr>
        <w:widowControl w:val="0"/>
        <w:autoSpaceDE w:val="0"/>
        <w:autoSpaceDN w:val="0"/>
        <w:adjustRightInd w:val="0"/>
        <w:spacing w:after="0" w:line="0" w:lineRule="atLeast"/>
        <w:jc w:val="both"/>
      </w:pPr>
      <w:r w:rsidRPr="00155E3C">
        <w:t xml:space="preserve">    1) ______________________________________  _________  ______</w:t>
      </w:r>
    </w:p>
    <w:p w:rsidR="00716377" w:rsidRPr="00155E3C" w:rsidRDefault="00716377" w:rsidP="00AB6A69">
      <w:pPr>
        <w:widowControl w:val="0"/>
        <w:autoSpaceDE w:val="0"/>
        <w:autoSpaceDN w:val="0"/>
        <w:adjustRightInd w:val="0"/>
        <w:spacing w:after="0" w:line="0" w:lineRule="atLeast"/>
        <w:jc w:val="both"/>
      </w:pPr>
      <w:r w:rsidRPr="00155E3C">
        <w:t xml:space="preserve">                (Ф.И.О. совершеннолетнего члена семьи)  (подпись)  (дата)</w:t>
      </w:r>
    </w:p>
    <w:p w:rsidR="00716377" w:rsidRPr="00155E3C" w:rsidRDefault="00716377" w:rsidP="00AB6A69">
      <w:pPr>
        <w:widowControl w:val="0"/>
        <w:autoSpaceDE w:val="0"/>
        <w:autoSpaceDN w:val="0"/>
        <w:adjustRightInd w:val="0"/>
        <w:spacing w:after="0" w:line="0" w:lineRule="atLeast"/>
        <w:jc w:val="both"/>
      </w:pPr>
      <w:r w:rsidRPr="00155E3C">
        <w:t xml:space="preserve">    2) ______________________________________  _________  ______</w:t>
      </w:r>
    </w:p>
    <w:p w:rsidR="00716377" w:rsidRPr="00155E3C" w:rsidRDefault="00716377" w:rsidP="00AB6A69">
      <w:pPr>
        <w:widowControl w:val="0"/>
        <w:autoSpaceDE w:val="0"/>
        <w:autoSpaceDN w:val="0"/>
        <w:adjustRightInd w:val="0"/>
        <w:spacing w:after="0" w:line="0" w:lineRule="atLeast"/>
        <w:jc w:val="both"/>
      </w:pPr>
      <w:r w:rsidRPr="00155E3C">
        <w:t xml:space="preserve">               (Ф.И.О. совершеннолетнего члена семьи)  (подпись)  (дата)</w:t>
      </w:r>
    </w:p>
    <w:p w:rsidR="00716377" w:rsidRPr="00155E3C" w:rsidRDefault="00716377" w:rsidP="00AB6A69">
      <w:pPr>
        <w:widowControl w:val="0"/>
        <w:autoSpaceDE w:val="0"/>
        <w:autoSpaceDN w:val="0"/>
        <w:adjustRightInd w:val="0"/>
        <w:spacing w:after="0" w:line="0" w:lineRule="atLeast"/>
        <w:jc w:val="both"/>
      </w:pPr>
      <w:r w:rsidRPr="00155E3C">
        <w:lastRenderedPageBreak/>
        <w:t>К заявлению прилагаются следующие документы:</w:t>
      </w:r>
    </w:p>
    <w:p w:rsidR="00716377" w:rsidRPr="00155E3C" w:rsidRDefault="00716377" w:rsidP="00AB6A69">
      <w:pPr>
        <w:widowControl w:val="0"/>
        <w:autoSpaceDE w:val="0"/>
        <w:autoSpaceDN w:val="0"/>
        <w:adjustRightInd w:val="0"/>
        <w:spacing w:after="0" w:line="0" w:lineRule="atLeast"/>
        <w:jc w:val="both"/>
      </w:pPr>
      <w:r w:rsidRPr="00155E3C">
        <w:t xml:space="preserve">    1)__________________________________________________________________________;</w:t>
      </w:r>
    </w:p>
    <w:p w:rsidR="00716377" w:rsidRPr="00155E3C" w:rsidRDefault="00716377" w:rsidP="00AB6A69">
      <w:pPr>
        <w:widowControl w:val="0"/>
        <w:autoSpaceDE w:val="0"/>
        <w:autoSpaceDN w:val="0"/>
        <w:adjustRightInd w:val="0"/>
        <w:spacing w:after="0" w:line="0" w:lineRule="atLeast"/>
        <w:jc w:val="both"/>
      </w:pPr>
      <w:r w:rsidRPr="00155E3C">
        <w:t xml:space="preserve">            (наименование и номер документа, кем и когда выдан)</w:t>
      </w:r>
    </w:p>
    <w:p w:rsidR="00716377" w:rsidRPr="00155E3C" w:rsidRDefault="00716377" w:rsidP="00AB6A69">
      <w:pPr>
        <w:widowControl w:val="0"/>
        <w:autoSpaceDE w:val="0"/>
        <w:autoSpaceDN w:val="0"/>
        <w:adjustRightInd w:val="0"/>
        <w:spacing w:after="0" w:line="0" w:lineRule="atLeast"/>
        <w:jc w:val="both"/>
      </w:pPr>
      <w:r w:rsidRPr="00155E3C">
        <w:t xml:space="preserve">    2)__________________________________________________________________________;</w:t>
      </w:r>
    </w:p>
    <w:p w:rsidR="00716377" w:rsidRPr="00155E3C" w:rsidRDefault="00716377" w:rsidP="00AB6A69">
      <w:pPr>
        <w:widowControl w:val="0"/>
        <w:autoSpaceDE w:val="0"/>
        <w:autoSpaceDN w:val="0"/>
        <w:adjustRightInd w:val="0"/>
        <w:spacing w:after="0" w:line="0" w:lineRule="atLeast"/>
        <w:jc w:val="both"/>
      </w:pPr>
      <w:r w:rsidRPr="00155E3C">
        <w:t xml:space="preserve">            (наименование и номер документа, кем и когда выдан)</w:t>
      </w:r>
    </w:p>
    <w:p w:rsidR="00716377" w:rsidRPr="00155E3C" w:rsidRDefault="00716377" w:rsidP="00AB6A69">
      <w:pPr>
        <w:widowControl w:val="0"/>
        <w:autoSpaceDE w:val="0"/>
        <w:autoSpaceDN w:val="0"/>
        <w:adjustRightInd w:val="0"/>
        <w:spacing w:after="0" w:line="0" w:lineRule="atLeast"/>
        <w:jc w:val="both"/>
      </w:pPr>
      <w:r w:rsidRPr="00155E3C">
        <w:t xml:space="preserve"> Заявление  и  прилагаемые  к  нему   согласно   перечню  документы  приняты «__» ____________ 20__ г.</w:t>
      </w:r>
    </w:p>
    <w:p w:rsidR="00716377" w:rsidRPr="00155E3C" w:rsidRDefault="00716377" w:rsidP="00AB6A69">
      <w:pPr>
        <w:widowControl w:val="0"/>
        <w:autoSpaceDE w:val="0"/>
        <w:autoSpaceDN w:val="0"/>
        <w:adjustRightInd w:val="0"/>
        <w:spacing w:after="0" w:line="0" w:lineRule="atLeast"/>
        <w:jc w:val="both"/>
      </w:pPr>
      <w:r w:rsidRPr="00155E3C">
        <w:t>____________________________________             _______________    _____________________</w:t>
      </w:r>
    </w:p>
    <w:p w:rsidR="00716377" w:rsidRPr="00155E3C" w:rsidRDefault="00716377" w:rsidP="00AB6A69">
      <w:pPr>
        <w:widowControl w:val="0"/>
        <w:autoSpaceDE w:val="0"/>
        <w:autoSpaceDN w:val="0"/>
        <w:adjustRightInd w:val="0"/>
        <w:spacing w:after="0" w:line="0" w:lineRule="atLeast"/>
        <w:jc w:val="both"/>
      </w:pPr>
      <w:r w:rsidRPr="00155E3C">
        <w:t xml:space="preserve"> (должность лица, принявшего  заявление)            (подпись, дата)        (расшифровка подписи)</w:t>
      </w:r>
    </w:p>
    <w:p w:rsidR="00716377" w:rsidRPr="00155E3C" w:rsidRDefault="00716377" w:rsidP="00716377">
      <w:pPr>
        <w:widowControl w:val="0"/>
        <w:autoSpaceDE w:val="0"/>
        <w:autoSpaceDN w:val="0"/>
        <w:adjustRightInd w:val="0"/>
        <w:ind w:right="-284"/>
        <w:jc w:val="both"/>
      </w:pPr>
    </w:p>
    <w:p w:rsidR="00716377" w:rsidRPr="00155E3C" w:rsidRDefault="00716377" w:rsidP="00716377">
      <w:pPr>
        <w:widowControl w:val="0"/>
        <w:autoSpaceDE w:val="0"/>
        <w:autoSpaceDN w:val="0"/>
        <w:adjustRightInd w:val="0"/>
      </w:pPr>
      <w:r w:rsidRPr="00155E3C">
        <w:t>Результат рассмотрения заявления прошу: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747"/>
      </w:tblGrid>
      <w:tr w:rsidR="00716377" w:rsidRPr="00155E3C" w:rsidTr="000400FE">
        <w:tc>
          <w:tcPr>
            <w:tcW w:w="534" w:type="dxa"/>
            <w:tcBorders>
              <w:right w:val="single" w:sz="4" w:space="0" w:color="auto"/>
            </w:tcBorders>
            <w:shd w:val="clear" w:color="auto" w:fill="auto"/>
          </w:tcPr>
          <w:p w:rsidR="00716377" w:rsidRPr="00155E3C" w:rsidRDefault="00716377" w:rsidP="000400FE">
            <w:pPr>
              <w:widowControl w:val="0"/>
              <w:autoSpaceDE w:val="0"/>
              <w:autoSpaceDN w:val="0"/>
              <w:adjustRightInd w:val="0"/>
            </w:pPr>
          </w:p>
        </w:tc>
        <w:tc>
          <w:tcPr>
            <w:tcW w:w="9747" w:type="dxa"/>
            <w:tcBorders>
              <w:top w:val="nil"/>
              <w:left w:val="single" w:sz="4" w:space="0" w:color="auto"/>
              <w:bottom w:val="nil"/>
              <w:right w:val="nil"/>
            </w:tcBorders>
            <w:shd w:val="clear" w:color="auto" w:fill="auto"/>
          </w:tcPr>
          <w:p w:rsidR="00716377" w:rsidRPr="00155E3C" w:rsidRDefault="00716377" w:rsidP="000400FE">
            <w:pPr>
              <w:widowControl w:val="0"/>
              <w:autoSpaceDE w:val="0"/>
              <w:autoSpaceDN w:val="0"/>
              <w:adjustRightInd w:val="0"/>
            </w:pPr>
            <w:r w:rsidRPr="00155E3C">
              <w:t>выдать на руки в Администрации</w:t>
            </w:r>
          </w:p>
        </w:tc>
      </w:tr>
      <w:tr w:rsidR="00716377" w:rsidRPr="00155E3C" w:rsidTr="000400FE">
        <w:tc>
          <w:tcPr>
            <w:tcW w:w="534" w:type="dxa"/>
            <w:tcBorders>
              <w:right w:val="single" w:sz="4" w:space="0" w:color="auto"/>
            </w:tcBorders>
            <w:shd w:val="clear" w:color="auto" w:fill="auto"/>
          </w:tcPr>
          <w:p w:rsidR="00716377" w:rsidRPr="00155E3C" w:rsidRDefault="00716377" w:rsidP="000400FE">
            <w:pPr>
              <w:widowControl w:val="0"/>
              <w:autoSpaceDE w:val="0"/>
              <w:autoSpaceDN w:val="0"/>
              <w:adjustRightInd w:val="0"/>
            </w:pPr>
          </w:p>
        </w:tc>
        <w:tc>
          <w:tcPr>
            <w:tcW w:w="9747" w:type="dxa"/>
            <w:tcBorders>
              <w:top w:val="nil"/>
              <w:left w:val="single" w:sz="4" w:space="0" w:color="auto"/>
              <w:bottom w:val="nil"/>
              <w:right w:val="nil"/>
            </w:tcBorders>
            <w:shd w:val="clear" w:color="auto" w:fill="auto"/>
          </w:tcPr>
          <w:p w:rsidR="00716377" w:rsidRPr="00155E3C" w:rsidRDefault="00716377" w:rsidP="000400FE">
            <w:pPr>
              <w:widowControl w:val="0"/>
              <w:autoSpaceDE w:val="0"/>
              <w:autoSpaceDN w:val="0"/>
              <w:adjustRightInd w:val="0"/>
            </w:pPr>
            <w:r w:rsidRPr="00155E3C">
              <w:t>выдать на руки в МФЦ</w:t>
            </w:r>
          </w:p>
        </w:tc>
      </w:tr>
      <w:tr w:rsidR="00716377" w:rsidRPr="00155E3C" w:rsidTr="000400FE">
        <w:tc>
          <w:tcPr>
            <w:tcW w:w="534" w:type="dxa"/>
            <w:tcBorders>
              <w:right w:val="single" w:sz="4" w:space="0" w:color="auto"/>
            </w:tcBorders>
            <w:shd w:val="clear" w:color="auto" w:fill="auto"/>
          </w:tcPr>
          <w:p w:rsidR="00716377" w:rsidRPr="00155E3C" w:rsidRDefault="00716377" w:rsidP="000400FE">
            <w:pPr>
              <w:widowControl w:val="0"/>
              <w:autoSpaceDE w:val="0"/>
              <w:autoSpaceDN w:val="0"/>
              <w:adjustRightInd w:val="0"/>
            </w:pPr>
          </w:p>
        </w:tc>
        <w:tc>
          <w:tcPr>
            <w:tcW w:w="9747" w:type="dxa"/>
            <w:tcBorders>
              <w:top w:val="nil"/>
              <w:left w:val="single" w:sz="4" w:space="0" w:color="auto"/>
              <w:bottom w:val="nil"/>
              <w:right w:val="nil"/>
            </w:tcBorders>
            <w:shd w:val="clear" w:color="auto" w:fill="auto"/>
          </w:tcPr>
          <w:p w:rsidR="00716377" w:rsidRPr="00155E3C" w:rsidRDefault="00716377" w:rsidP="000400FE">
            <w:pPr>
              <w:widowControl w:val="0"/>
              <w:autoSpaceDE w:val="0"/>
              <w:autoSpaceDN w:val="0"/>
              <w:adjustRightInd w:val="0"/>
            </w:pPr>
            <w:r w:rsidRPr="00155E3C">
              <w:t>направить по почте _______________</w:t>
            </w:r>
          </w:p>
        </w:tc>
      </w:tr>
      <w:tr w:rsidR="00716377" w:rsidRPr="00155E3C" w:rsidTr="000400FE">
        <w:tc>
          <w:tcPr>
            <w:tcW w:w="534" w:type="dxa"/>
            <w:tcBorders>
              <w:right w:val="single" w:sz="4" w:space="0" w:color="auto"/>
            </w:tcBorders>
            <w:shd w:val="clear" w:color="auto" w:fill="auto"/>
          </w:tcPr>
          <w:p w:rsidR="00716377" w:rsidRPr="00155E3C" w:rsidRDefault="00716377" w:rsidP="000400FE">
            <w:pPr>
              <w:widowControl w:val="0"/>
              <w:autoSpaceDE w:val="0"/>
              <w:autoSpaceDN w:val="0"/>
              <w:adjustRightInd w:val="0"/>
            </w:pPr>
          </w:p>
        </w:tc>
        <w:tc>
          <w:tcPr>
            <w:tcW w:w="9747" w:type="dxa"/>
            <w:tcBorders>
              <w:top w:val="nil"/>
              <w:left w:val="single" w:sz="4" w:space="0" w:color="auto"/>
              <w:bottom w:val="nil"/>
              <w:right w:val="nil"/>
            </w:tcBorders>
            <w:shd w:val="clear" w:color="auto" w:fill="auto"/>
          </w:tcPr>
          <w:p w:rsidR="00716377" w:rsidRPr="00155E3C" w:rsidRDefault="00716377" w:rsidP="000400FE">
            <w:pPr>
              <w:widowControl w:val="0"/>
              <w:autoSpaceDE w:val="0"/>
              <w:autoSpaceDN w:val="0"/>
              <w:adjustRightInd w:val="0"/>
            </w:pPr>
            <w:r w:rsidRPr="00155E3C">
              <w:t>направить в электронной форме в личный кабинет на ПГУ/ЕПГУ</w:t>
            </w:r>
          </w:p>
        </w:tc>
      </w:tr>
    </w:tbl>
    <w:p w:rsidR="00716377" w:rsidRPr="00155E3C" w:rsidRDefault="00716377" w:rsidP="00716377">
      <w:pPr>
        <w:widowControl w:val="0"/>
        <w:autoSpaceDE w:val="0"/>
        <w:autoSpaceDN w:val="0"/>
        <w:adjustRightInd w:val="0"/>
        <w:ind w:right="-284"/>
        <w:jc w:val="both"/>
        <w:sectPr w:rsidR="00716377" w:rsidRPr="00155E3C" w:rsidSect="003D65C2">
          <w:pgSz w:w="11905" w:h="16838"/>
          <w:pgMar w:top="1134" w:right="567" w:bottom="851" w:left="1134" w:header="720" w:footer="720" w:gutter="0"/>
          <w:cols w:space="720"/>
          <w:noEndnote/>
          <w:docGrid w:linePitch="326"/>
        </w:sectPr>
      </w:pPr>
    </w:p>
    <w:tbl>
      <w:tblPr>
        <w:tblpPr w:leftFromText="180" w:rightFromText="180" w:vertAnchor="text" w:horzAnchor="margin" w:tblpY="-855"/>
        <w:tblW w:w="0" w:type="auto"/>
        <w:tblLook w:val="04A0"/>
      </w:tblPr>
      <w:tblGrid>
        <w:gridCol w:w="5069"/>
        <w:gridCol w:w="5069"/>
      </w:tblGrid>
      <w:tr w:rsidR="00AB6A69" w:rsidRPr="00155E3C" w:rsidTr="00AB6A69">
        <w:tc>
          <w:tcPr>
            <w:tcW w:w="5069" w:type="dxa"/>
            <w:shd w:val="clear" w:color="auto" w:fill="auto"/>
          </w:tcPr>
          <w:p w:rsidR="00AB6A69" w:rsidRPr="00155E3C" w:rsidRDefault="00AB6A69" w:rsidP="00AB6A69">
            <w:pPr>
              <w:tabs>
                <w:tab w:val="left" w:pos="6237"/>
              </w:tabs>
              <w:jc w:val="right"/>
              <w:rPr>
                <w:rFonts w:eastAsia="Calibri"/>
              </w:rPr>
            </w:pPr>
          </w:p>
        </w:tc>
        <w:tc>
          <w:tcPr>
            <w:tcW w:w="5069" w:type="dxa"/>
            <w:shd w:val="clear" w:color="auto" w:fill="auto"/>
          </w:tcPr>
          <w:p w:rsidR="00AB6A69" w:rsidRPr="00155E3C" w:rsidRDefault="00AB6A69" w:rsidP="00AB6A69">
            <w:pPr>
              <w:tabs>
                <w:tab w:val="left" w:pos="6237"/>
              </w:tabs>
              <w:spacing w:after="0" w:line="0" w:lineRule="atLeast"/>
              <w:jc w:val="right"/>
              <w:rPr>
                <w:rFonts w:eastAsia="Calibri"/>
              </w:rPr>
            </w:pPr>
            <w:r w:rsidRPr="00155E3C">
              <w:rPr>
                <w:rFonts w:eastAsia="Calibri"/>
              </w:rPr>
              <w:t>Приложение № 2</w:t>
            </w:r>
          </w:p>
          <w:p w:rsidR="00AB6A69" w:rsidRPr="00155E3C" w:rsidRDefault="00AB6A69" w:rsidP="00AB6A69">
            <w:pPr>
              <w:tabs>
                <w:tab w:val="left" w:pos="6237"/>
              </w:tabs>
              <w:spacing w:after="0" w:line="0" w:lineRule="atLeast"/>
              <w:jc w:val="right"/>
              <w:rPr>
                <w:rFonts w:eastAsia="Calibri"/>
              </w:rPr>
            </w:pPr>
            <w:r w:rsidRPr="00155E3C">
              <w:rPr>
                <w:rFonts w:eastAsia="Calibri"/>
              </w:rPr>
              <w:t>к Административному регламенту</w:t>
            </w:r>
          </w:p>
          <w:p w:rsidR="00AB6A69" w:rsidRPr="00155E3C" w:rsidRDefault="00AB6A69" w:rsidP="00AB6A69">
            <w:pPr>
              <w:tabs>
                <w:tab w:val="left" w:pos="6237"/>
              </w:tabs>
              <w:spacing w:after="0" w:line="0" w:lineRule="atLeast"/>
              <w:jc w:val="right"/>
              <w:rPr>
                <w:rFonts w:eastAsia="Calibri"/>
              </w:rPr>
            </w:pPr>
            <w:r w:rsidRPr="00155E3C">
              <w:rPr>
                <w:rFonts w:eastAsia="Calibri"/>
              </w:rPr>
              <w:t>предоставления администрацией</w:t>
            </w:r>
          </w:p>
          <w:p w:rsidR="00AB6A69" w:rsidRPr="00155E3C" w:rsidRDefault="00AB6A69" w:rsidP="00AB6A69">
            <w:pPr>
              <w:tabs>
                <w:tab w:val="left" w:pos="6237"/>
              </w:tabs>
              <w:spacing w:after="0" w:line="0" w:lineRule="atLeast"/>
              <w:jc w:val="right"/>
              <w:rPr>
                <w:rFonts w:eastAsia="Calibri"/>
              </w:rPr>
            </w:pPr>
            <w:r w:rsidRPr="00155E3C">
              <w:rPr>
                <w:rFonts w:eastAsia="Calibri"/>
              </w:rPr>
              <w:t>муниципального образования_____________</w:t>
            </w:r>
          </w:p>
          <w:p w:rsidR="00AB6A69" w:rsidRPr="00155E3C" w:rsidRDefault="00AB6A69" w:rsidP="00AB6A69">
            <w:pPr>
              <w:tabs>
                <w:tab w:val="left" w:pos="6237"/>
              </w:tabs>
              <w:spacing w:after="0" w:line="0" w:lineRule="atLeast"/>
              <w:jc w:val="right"/>
              <w:rPr>
                <w:rFonts w:eastAsia="Calibri"/>
              </w:rPr>
            </w:pPr>
            <w:r w:rsidRPr="00155E3C">
              <w:rPr>
                <w:rFonts w:eastAsia="Calibri"/>
              </w:rPr>
              <w:t>муниципальной услуги</w:t>
            </w:r>
          </w:p>
          <w:p w:rsidR="00AB6A69" w:rsidRPr="00155E3C" w:rsidRDefault="00AB6A69" w:rsidP="00AB6A69">
            <w:pPr>
              <w:tabs>
                <w:tab w:val="left" w:pos="6237"/>
              </w:tabs>
              <w:jc w:val="right"/>
              <w:rPr>
                <w:rFonts w:eastAsia="Calibri"/>
              </w:rPr>
            </w:pPr>
          </w:p>
        </w:tc>
      </w:tr>
    </w:tbl>
    <w:p w:rsidR="00716377" w:rsidRPr="00155E3C" w:rsidRDefault="00716377" w:rsidP="00AB6A69">
      <w:pPr>
        <w:widowControl w:val="0"/>
        <w:tabs>
          <w:tab w:val="left" w:pos="142"/>
          <w:tab w:val="left" w:pos="284"/>
        </w:tabs>
        <w:autoSpaceDE w:val="0"/>
        <w:autoSpaceDN w:val="0"/>
        <w:adjustRightInd w:val="0"/>
        <w:spacing w:after="0" w:line="0" w:lineRule="atLeast"/>
        <w:jc w:val="right"/>
        <w:rPr>
          <w:bCs/>
        </w:rPr>
      </w:pPr>
      <w:r w:rsidRPr="00155E3C">
        <w:rPr>
          <w:bCs/>
        </w:rPr>
        <w:t>______________________________________</w:t>
      </w:r>
    </w:p>
    <w:p w:rsidR="00716377" w:rsidRPr="00155E3C" w:rsidRDefault="00716377" w:rsidP="00AB6A69">
      <w:pPr>
        <w:widowControl w:val="0"/>
        <w:tabs>
          <w:tab w:val="left" w:pos="142"/>
          <w:tab w:val="left" w:pos="284"/>
        </w:tabs>
        <w:autoSpaceDE w:val="0"/>
        <w:autoSpaceDN w:val="0"/>
        <w:adjustRightInd w:val="0"/>
        <w:spacing w:after="0" w:line="0" w:lineRule="atLeast"/>
        <w:jc w:val="right"/>
        <w:rPr>
          <w:bCs/>
        </w:rPr>
      </w:pPr>
      <w:r w:rsidRPr="00155E3C">
        <w:rPr>
          <w:bCs/>
        </w:rPr>
        <w:t xml:space="preserve">                                                                              (наименование местной администрации)</w:t>
      </w:r>
    </w:p>
    <w:p w:rsidR="00716377" w:rsidRPr="00155E3C" w:rsidRDefault="00716377" w:rsidP="00AB6A69">
      <w:pPr>
        <w:widowControl w:val="0"/>
        <w:tabs>
          <w:tab w:val="left" w:pos="142"/>
          <w:tab w:val="left" w:pos="284"/>
        </w:tabs>
        <w:autoSpaceDE w:val="0"/>
        <w:autoSpaceDN w:val="0"/>
        <w:adjustRightInd w:val="0"/>
        <w:spacing w:after="0" w:line="0" w:lineRule="atLeast"/>
        <w:jc w:val="right"/>
        <w:rPr>
          <w:bCs/>
        </w:rPr>
      </w:pPr>
      <w:r w:rsidRPr="00155E3C">
        <w:rPr>
          <w:bCs/>
        </w:rPr>
        <w:t xml:space="preserve">                                                                                          от гражданина (гражданки)</w:t>
      </w:r>
    </w:p>
    <w:p w:rsidR="00716377" w:rsidRPr="00155E3C" w:rsidRDefault="00716377" w:rsidP="00AB6A69">
      <w:pPr>
        <w:widowControl w:val="0"/>
        <w:tabs>
          <w:tab w:val="left" w:pos="142"/>
          <w:tab w:val="left" w:pos="284"/>
        </w:tabs>
        <w:autoSpaceDE w:val="0"/>
        <w:autoSpaceDN w:val="0"/>
        <w:adjustRightInd w:val="0"/>
        <w:spacing w:after="0" w:line="0" w:lineRule="atLeast"/>
        <w:jc w:val="right"/>
        <w:rPr>
          <w:bCs/>
        </w:rPr>
      </w:pPr>
      <w:r w:rsidRPr="00155E3C">
        <w:rPr>
          <w:bCs/>
        </w:rPr>
        <w:t xml:space="preserve">                                                                                        ______________________________________</w:t>
      </w:r>
    </w:p>
    <w:p w:rsidR="00716377" w:rsidRPr="00155E3C" w:rsidRDefault="00716377" w:rsidP="00AB6A69">
      <w:pPr>
        <w:widowControl w:val="0"/>
        <w:tabs>
          <w:tab w:val="left" w:pos="142"/>
          <w:tab w:val="left" w:pos="284"/>
        </w:tabs>
        <w:autoSpaceDE w:val="0"/>
        <w:autoSpaceDN w:val="0"/>
        <w:adjustRightInd w:val="0"/>
        <w:spacing w:after="0" w:line="0" w:lineRule="atLeast"/>
        <w:jc w:val="right"/>
        <w:rPr>
          <w:bCs/>
        </w:rPr>
      </w:pPr>
      <w:r w:rsidRPr="00155E3C">
        <w:rPr>
          <w:bCs/>
        </w:rPr>
        <w:t xml:space="preserve">                                                                                  (фамилия, имя, отчество)</w:t>
      </w:r>
    </w:p>
    <w:p w:rsidR="00716377" w:rsidRPr="00155E3C" w:rsidRDefault="00716377" w:rsidP="00AB6A69">
      <w:pPr>
        <w:widowControl w:val="0"/>
        <w:tabs>
          <w:tab w:val="left" w:pos="142"/>
          <w:tab w:val="left" w:pos="284"/>
        </w:tabs>
        <w:autoSpaceDE w:val="0"/>
        <w:autoSpaceDN w:val="0"/>
        <w:adjustRightInd w:val="0"/>
        <w:spacing w:after="0" w:line="0" w:lineRule="atLeast"/>
        <w:jc w:val="right"/>
        <w:rPr>
          <w:bCs/>
        </w:rPr>
      </w:pPr>
      <w:r w:rsidRPr="00155E3C">
        <w:rPr>
          <w:bCs/>
        </w:rPr>
        <w:t xml:space="preserve">                                                                                  проживающего (проживающей) по адресу:</w:t>
      </w:r>
    </w:p>
    <w:p w:rsidR="00716377" w:rsidRPr="00155E3C" w:rsidRDefault="00716377" w:rsidP="00AB6A69">
      <w:pPr>
        <w:widowControl w:val="0"/>
        <w:tabs>
          <w:tab w:val="left" w:pos="142"/>
          <w:tab w:val="left" w:pos="284"/>
        </w:tabs>
        <w:autoSpaceDE w:val="0"/>
        <w:autoSpaceDN w:val="0"/>
        <w:adjustRightInd w:val="0"/>
        <w:spacing w:after="0" w:line="0" w:lineRule="atLeast"/>
        <w:jc w:val="right"/>
        <w:rPr>
          <w:bCs/>
        </w:rPr>
      </w:pPr>
      <w:r w:rsidRPr="00155E3C">
        <w:rPr>
          <w:bCs/>
        </w:rPr>
        <w:t xml:space="preserve">______________________________________  </w:t>
      </w:r>
    </w:p>
    <w:p w:rsidR="00716377" w:rsidRPr="00155E3C" w:rsidRDefault="00716377" w:rsidP="00AB6A69">
      <w:pPr>
        <w:widowControl w:val="0"/>
        <w:tabs>
          <w:tab w:val="left" w:pos="142"/>
          <w:tab w:val="left" w:pos="284"/>
        </w:tabs>
        <w:autoSpaceDE w:val="0"/>
        <w:autoSpaceDN w:val="0"/>
        <w:adjustRightInd w:val="0"/>
        <w:spacing w:after="0" w:line="0" w:lineRule="atLeast"/>
        <w:jc w:val="right"/>
        <w:rPr>
          <w:bCs/>
        </w:rPr>
      </w:pPr>
      <w:r w:rsidRPr="00155E3C">
        <w:rPr>
          <w:bCs/>
        </w:rPr>
        <w:t xml:space="preserve">______________________________________ </w:t>
      </w:r>
    </w:p>
    <w:p w:rsidR="00716377" w:rsidRPr="00155E3C" w:rsidRDefault="00716377" w:rsidP="00716377">
      <w:pPr>
        <w:widowControl w:val="0"/>
        <w:tabs>
          <w:tab w:val="left" w:pos="142"/>
          <w:tab w:val="left" w:pos="284"/>
        </w:tabs>
        <w:autoSpaceDE w:val="0"/>
        <w:autoSpaceDN w:val="0"/>
        <w:adjustRightInd w:val="0"/>
        <w:jc w:val="right"/>
        <w:rPr>
          <w:bCs/>
        </w:rPr>
      </w:pPr>
      <w:r w:rsidRPr="00155E3C">
        <w:rPr>
          <w:bCs/>
        </w:rPr>
        <w:tab/>
      </w:r>
    </w:p>
    <w:p w:rsidR="00716377" w:rsidRPr="00155E3C" w:rsidRDefault="00716377" w:rsidP="00AB6A69">
      <w:pPr>
        <w:widowControl w:val="0"/>
        <w:tabs>
          <w:tab w:val="left" w:pos="142"/>
          <w:tab w:val="left" w:pos="284"/>
        </w:tabs>
        <w:autoSpaceDE w:val="0"/>
        <w:autoSpaceDN w:val="0"/>
        <w:adjustRightInd w:val="0"/>
        <w:jc w:val="center"/>
        <w:rPr>
          <w:bCs/>
        </w:rPr>
      </w:pPr>
      <w:r w:rsidRPr="00155E3C">
        <w:rPr>
          <w:bCs/>
        </w:rPr>
        <w:t>ЗАЯВЛЕНИЕ</w:t>
      </w:r>
    </w:p>
    <w:p w:rsidR="00716377" w:rsidRPr="00155E3C" w:rsidRDefault="00716377" w:rsidP="00AB6A69">
      <w:pPr>
        <w:widowControl w:val="0"/>
        <w:autoSpaceDE w:val="0"/>
        <w:autoSpaceDN w:val="0"/>
        <w:adjustRightInd w:val="0"/>
        <w:spacing w:after="0" w:line="0" w:lineRule="atLeast"/>
        <w:ind w:right="-284" w:firstLine="709"/>
        <w:jc w:val="both"/>
      </w:pPr>
      <w:r w:rsidRPr="00155E3C">
        <w:t>Прошу осуществить оценку доходов и иных денежных средств для признания моей семьи имеющей достаточные доходы для оплаты расчетной (средней) стоимости жилья в части, превышающей размер предоставляемой социальной выплаты, в рамках реализации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и выдать мне, ___________________________________________________________________________________________,</w:t>
      </w:r>
    </w:p>
    <w:p w:rsidR="00716377" w:rsidRPr="00155E3C" w:rsidRDefault="00716377" w:rsidP="00AB6A69">
      <w:pPr>
        <w:widowControl w:val="0"/>
        <w:autoSpaceDE w:val="0"/>
        <w:autoSpaceDN w:val="0"/>
        <w:adjustRightInd w:val="0"/>
        <w:spacing w:after="0" w:line="0" w:lineRule="atLeast"/>
        <w:ind w:right="-284" w:firstLine="709"/>
        <w:jc w:val="both"/>
      </w:pPr>
      <w:r w:rsidRPr="00155E3C">
        <w:t>(Ф.И.О., дата рождения)</w:t>
      </w:r>
    </w:p>
    <w:p w:rsidR="00716377" w:rsidRPr="00155E3C" w:rsidRDefault="00716377" w:rsidP="00AB6A69">
      <w:pPr>
        <w:widowControl w:val="0"/>
        <w:autoSpaceDE w:val="0"/>
        <w:autoSpaceDN w:val="0"/>
        <w:adjustRightInd w:val="0"/>
        <w:spacing w:after="0" w:line="0" w:lineRule="atLeast"/>
        <w:ind w:right="-284" w:firstLine="709"/>
        <w:jc w:val="both"/>
      </w:pPr>
      <w:r w:rsidRPr="00155E3C">
        <w:t>паспорт: серия _______ № _________, выданный __________________»_____»___________ г., заключение о признании (отказе в признании) моей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социальной выплаты.</w:t>
      </w:r>
    </w:p>
    <w:p w:rsidR="00716377" w:rsidRPr="00155E3C" w:rsidRDefault="00716377" w:rsidP="00AB6A69">
      <w:pPr>
        <w:widowControl w:val="0"/>
        <w:autoSpaceDE w:val="0"/>
        <w:autoSpaceDN w:val="0"/>
        <w:adjustRightInd w:val="0"/>
        <w:spacing w:after="0" w:line="0" w:lineRule="atLeast"/>
        <w:ind w:right="-284" w:firstLine="709"/>
        <w:jc w:val="both"/>
      </w:pPr>
      <w:r w:rsidRPr="00155E3C">
        <w:t>К заявлению мною прилагаются следующие документы:</w:t>
      </w:r>
    </w:p>
    <w:p w:rsidR="00716377" w:rsidRPr="00155E3C" w:rsidRDefault="00716377" w:rsidP="00AB6A69">
      <w:pPr>
        <w:widowControl w:val="0"/>
        <w:autoSpaceDE w:val="0"/>
        <w:autoSpaceDN w:val="0"/>
        <w:adjustRightInd w:val="0"/>
        <w:spacing w:after="0" w:line="0" w:lineRule="atLeast"/>
        <w:ind w:right="-284" w:firstLine="709"/>
        <w:jc w:val="both"/>
      </w:pPr>
      <w:r w:rsidRPr="00155E3C">
        <w:t>1. __________________________________________________________________________;</w:t>
      </w:r>
    </w:p>
    <w:p w:rsidR="00716377" w:rsidRPr="00155E3C" w:rsidRDefault="00716377" w:rsidP="00AB6A69">
      <w:pPr>
        <w:widowControl w:val="0"/>
        <w:autoSpaceDE w:val="0"/>
        <w:autoSpaceDN w:val="0"/>
        <w:adjustRightInd w:val="0"/>
        <w:spacing w:after="0" w:line="0" w:lineRule="atLeast"/>
        <w:ind w:right="-284" w:firstLine="709"/>
        <w:jc w:val="both"/>
      </w:pPr>
      <w:r w:rsidRPr="00155E3C">
        <w:t>(наименование и номер документа, кем и когда выдан)</w:t>
      </w:r>
    </w:p>
    <w:p w:rsidR="00716377" w:rsidRPr="00155E3C" w:rsidRDefault="00716377" w:rsidP="00AB6A69">
      <w:pPr>
        <w:widowControl w:val="0"/>
        <w:autoSpaceDE w:val="0"/>
        <w:autoSpaceDN w:val="0"/>
        <w:adjustRightInd w:val="0"/>
        <w:spacing w:after="0" w:line="0" w:lineRule="atLeast"/>
        <w:ind w:right="-284" w:firstLine="709"/>
        <w:jc w:val="both"/>
      </w:pPr>
      <w:r w:rsidRPr="00155E3C">
        <w:t>2. __________________________________________________________________________;</w:t>
      </w:r>
    </w:p>
    <w:p w:rsidR="00716377" w:rsidRPr="00155E3C" w:rsidRDefault="00716377" w:rsidP="00AB6A69">
      <w:pPr>
        <w:widowControl w:val="0"/>
        <w:autoSpaceDE w:val="0"/>
        <w:autoSpaceDN w:val="0"/>
        <w:adjustRightInd w:val="0"/>
        <w:spacing w:after="0" w:line="0" w:lineRule="atLeast"/>
        <w:ind w:right="-284" w:firstLine="709"/>
        <w:jc w:val="both"/>
      </w:pPr>
      <w:r w:rsidRPr="00155E3C">
        <w:t>(наименование и номер документа, кем и когда выдан)</w:t>
      </w:r>
    </w:p>
    <w:p w:rsidR="00716377" w:rsidRPr="00155E3C" w:rsidRDefault="00716377" w:rsidP="00AB6A69">
      <w:pPr>
        <w:widowControl w:val="0"/>
        <w:autoSpaceDE w:val="0"/>
        <w:autoSpaceDN w:val="0"/>
        <w:adjustRightInd w:val="0"/>
        <w:spacing w:after="0" w:line="0" w:lineRule="atLeast"/>
        <w:ind w:right="-284" w:firstLine="709"/>
        <w:jc w:val="both"/>
      </w:pPr>
      <w:r w:rsidRPr="00155E3C">
        <w:t>3.___________________________________________________________________________;</w:t>
      </w:r>
    </w:p>
    <w:p w:rsidR="00716377" w:rsidRPr="00155E3C" w:rsidRDefault="00716377" w:rsidP="00AB6A69">
      <w:pPr>
        <w:widowControl w:val="0"/>
        <w:autoSpaceDE w:val="0"/>
        <w:autoSpaceDN w:val="0"/>
        <w:adjustRightInd w:val="0"/>
        <w:spacing w:after="0" w:line="0" w:lineRule="atLeast"/>
        <w:ind w:right="-284" w:firstLine="709"/>
        <w:jc w:val="both"/>
      </w:pPr>
      <w:r w:rsidRPr="00155E3C">
        <w:t>(наименование и номер документа, кем и когда выдан)</w:t>
      </w:r>
    </w:p>
    <w:p w:rsidR="00716377" w:rsidRPr="00155E3C" w:rsidRDefault="00716377" w:rsidP="00AB6A69">
      <w:pPr>
        <w:widowControl w:val="0"/>
        <w:autoSpaceDE w:val="0"/>
        <w:autoSpaceDN w:val="0"/>
        <w:adjustRightInd w:val="0"/>
        <w:spacing w:after="0" w:line="0" w:lineRule="atLeast"/>
        <w:ind w:right="-284" w:firstLine="709"/>
        <w:jc w:val="both"/>
      </w:pPr>
      <w:r w:rsidRPr="00155E3C">
        <w:t>«____» ________________ 20 ___ г.                  __________________/   ___________         /</w:t>
      </w:r>
    </w:p>
    <w:p w:rsidR="00716377" w:rsidRPr="00155E3C" w:rsidRDefault="00716377" w:rsidP="00AB6A69">
      <w:pPr>
        <w:widowControl w:val="0"/>
        <w:autoSpaceDE w:val="0"/>
        <w:autoSpaceDN w:val="0"/>
        <w:adjustRightInd w:val="0"/>
        <w:spacing w:after="0" w:line="0" w:lineRule="atLeast"/>
        <w:ind w:right="-284" w:firstLine="709"/>
        <w:jc w:val="both"/>
      </w:pPr>
      <w:r w:rsidRPr="00155E3C">
        <w:t xml:space="preserve">                                                                       (Ф.И.О., лица, сдающего документы, подпись)</w:t>
      </w:r>
    </w:p>
    <w:p w:rsidR="00716377" w:rsidRPr="00155E3C" w:rsidRDefault="00716377" w:rsidP="00AB6A69">
      <w:pPr>
        <w:widowControl w:val="0"/>
        <w:autoSpaceDE w:val="0"/>
        <w:autoSpaceDN w:val="0"/>
        <w:adjustRightInd w:val="0"/>
        <w:spacing w:after="0" w:line="0" w:lineRule="atLeast"/>
        <w:ind w:right="-284" w:firstLine="709"/>
        <w:jc w:val="both"/>
      </w:pPr>
      <w:r w:rsidRPr="00155E3C">
        <w:t>Заявление и прилагаемые к нему согласно перечню документы приняты и проверены</w:t>
      </w:r>
    </w:p>
    <w:p w:rsidR="00716377" w:rsidRPr="00155E3C" w:rsidRDefault="00716377" w:rsidP="00AB6A69">
      <w:pPr>
        <w:widowControl w:val="0"/>
        <w:autoSpaceDE w:val="0"/>
        <w:autoSpaceDN w:val="0"/>
        <w:adjustRightInd w:val="0"/>
        <w:spacing w:after="0" w:line="0" w:lineRule="atLeast"/>
        <w:ind w:right="-284" w:firstLine="709"/>
        <w:jc w:val="both"/>
      </w:pPr>
      <w:r w:rsidRPr="00155E3C">
        <w:t>_______________________________________________________________________/______________/</w:t>
      </w:r>
    </w:p>
    <w:p w:rsidR="00716377" w:rsidRPr="00155E3C" w:rsidRDefault="00716377" w:rsidP="00716377">
      <w:pPr>
        <w:widowControl w:val="0"/>
        <w:autoSpaceDE w:val="0"/>
        <w:autoSpaceDN w:val="0"/>
        <w:adjustRightInd w:val="0"/>
        <w:ind w:right="-284" w:firstLine="709"/>
        <w:jc w:val="both"/>
      </w:pPr>
      <w:r w:rsidRPr="00155E3C">
        <w:t xml:space="preserve">  (Ф.И.О., должность лица, проверившего документы, подпись)</w:t>
      </w:r>
    </w:p>
    <w:p w:rsidR="00716377" w:rsidRPr="00155E3C" w:rsidRDefault="00716377" w:rsidP="00AB6A69">
      <w:pPr>
        <w:widowControl w:val="0"/>
        <w:autoSpaceDE w:val="0"/>
        <w:autoSpaceDN w:val="0"/>
        <w:adjustRightInd w:val="0"/>
        <w:ind w:right="-284"/>
        <w:jc w:val="both"/>
      </w:pPr>
    </w:p>
    <w:p w:rsidR="00716377" w:rsidRPr="00155E3C" w:rsidRDefault="00716377" w:rsidP="00716377">
      <w:pPr>
        <w:widowControl w:val="0"/>
        <w:autoSpaceDE w:val="0"/>
        <w:autoSpaceDN w:val="0"/>
        <w:adjustRightInd w:val="0"/>
        <w:ind w:right="-284" w:firstLine="709"/>
        <w:jc w:val="both"/>
      </w:pPr>
      <w:r w:rsidRPr="00155E3C">
        <w:t>«____» ________________ 20 ___ г.</w:t>
      </w:r>
    </w:p>
    <w:p w:rsidR="00716377" w:rsidRPr="00155E3C" w:rsidRDefault="00716377" w:rsidP="00716377">
      <w:pPr>
        <w:widowControl w:val="0"/>
        <w:tabs>
          <w:tab w:val="left" w:pos="142"/>
          <w:tab w:val="left" w:pos="284"/>
        </w:tabs>
        <w:autoSpaceDE w:val="0"/>
        <w:autoSpaceDN w:val="0"/>
        <w:adjustRightInd w:val="0"/>
        <w:jc w:val="right"/>
        <w:rPr>
          <w:bCs/>
        </w:rPr>
      </w:pPr>
    </w:p>
    <w:p w:rsidR="00716377" w:rsidRPr="00155E3C" w:rsidRDefault="00716377" w:rsidP="00716377">
      <w:pPr>
        <w:widowControl w:val="0"/>
        <w:tabs>
          <w:tab w:val="left" w:pos="142"/>
          <w:tab w:val="left" w:pos="284"/>
        </w:tabs>
        <w:autoSpaceDE w:val="0"/>
        <w:autoSpaceDN w:val="0"/>
        <w:adjustRightInd w:val="0"/>
        <w:jc w:val="right"/>
        <w:rPr>
          <w:bCs/>
        </w:rPr>
      </w:pPr>
    </w:p>
    <w:p w:rsidR="00716377" w:rsidRPr="00155E3C" w:rsidRDefault="00716377" w:rsidP="00AB6A69">
      <w:pPr>
        <w:widowControl w:val="0"/>
        <w:tabs>
          <w:tab w:val="left" w:pos="142"/>
          <w:tab w:val="left" w:pos="284"/>
        </w:tabs>
        <w:autoSpaceDE w:val="0"/>
        <w:autoSpaceDN w:val="0"/>
        <w:adjustRightInd w:val="0"/>
        <w:rPr>
          <w:bCs/>
        </w:rPr>
      </w:pPr>
    </w:p>
    <w:p w:rsidR="00AB6A69" w:rsidRDefault="00716377" w:rsidP="00716377">
      <w:pPr>
        <w:tabs>
          <w:tab w:val="left" w:pos="6237"/>
        </w:tabs>
        <w:jc w:val="right"/>
        <w:rPr>
          <w:bCs/>
        </w:rPr>
      </w:pPr>
      <w:r w:rsidRPr="00155E3C">
        <w:rPr>
          <w:bCs/>
        </w:rPr>
        <w:t xml:space="preserve">                                                                                          </w:t>
      </w:r>
      <w:r w:rsidR="00AB6A69">
        <w:rPr>
          <w:bCs/>
        </w:rPr>
        <w:t xml:space="preserve">                               </w:t>
      </w:r>
    </w:p>
    <w:p w:rsidR="00AB6A69" w:rsidRDefault="00AB6A69" w:rsidP="00716377">
      <w:pPr>
        <w:tabs>
          <w:tab w:val="left" w:pos="6237"/>
        </w:tabs>
        <w:jc w:val="right"/>
        <w:rPr>
          <w:bCs/>
        </w:rPr>
      </w:pPr>
    </w:p>
    <w:p w:rsidR="00716377" w:rsidRPr="00155E3C" w:rsidRDefault="00716377" w:rsidP="00AB6A69">
      <w:pPr>
        <w:tabs>
          <w:tab w:val="left" w:pos="6237"/>
        </w:tabs>
        <w:spacing w:after="0" w:line="0" w:lineRule="atLeast"/>
        <w:jc w:val="right"/>
        <w:rPr>
          <w:rFonts w:eastAsia="Calibri"/>
        </w:rPr>
      </w:pPr>
      <w:r w:rsidRPr="00155E3C">
        <w:rPr>
          <w:bCs/>
        </w:rPr>
        <w:lastRenderedPageBreak/>
        <w:t xml:space="preserve">       </w:t>
      </w:r>
      <w:r w:rsidRPr="00155E3C">
        <w:t xml:space="preserve"> </w:t>
      </w:r>
      <w:r w:rsidRPr="00155E3C">
        <w:rPr>
          <w:rFonts w:eastAsia="Calibri"/>
        </w:rPr>
        <w:t>Приложение № 3</w:t>
      </w:r>
    </w:p>
    <w:p w:rsidR="00716377" w:rsidRPr="00155E3C" w:rsidRDefault="00716377" w:rsidP="00AB6A69">
      <w:pPr>
        <w:tabs>
          <w:tab w:val="left" w:pos="6237"/>
        </w:tabs>
        <w:spacing w:after="0" w:line="0" w:lineRule="atLeast"/>
        <w:jc w:val="right"/>
        <w:rPr>
          <w:rFonts w:eastAsia="Calibri"/>
        </w:rPr>
      </w:pPr>
      <w:r w:rsidRPr="00155E3C">
        <w:rPr>
          <w:rFonts w:eastAsia="Calibri"/>
        </w:rPr>
        <w:t>к Административному регламенту</w:t>
      </w:r>
    </w:p>
    <w:p w:rsidR="00716377" w:rsidRPr="00155E3C" w:rsidRDefault="00716377" w:rsidP="00AB6A69">
      <w:pPr>
        <w:tabs>
          <w:tab w:val="left" w:pos="6237"/>
        </w:tabs>
        <w:spacing w:after="0" w:line="0" w:lineRule="atLeast"/>
        <w:jc w:val="right"/>
        <w:rPr>
          <w:rFonts w:eastAsia="Calibri"/>
        </w:rPr>
      </w:pPr>
      <w:r w:rsidRPr="00155E3C">
        <w:rPr>
          <w:rFonts w:eastAsia="Calibri"/>
        </w:rPr>
        <w:t>предоставления администрацией</w:t>
      </w:r>
    </w:p>
    <w:p w:rsidR="00716377" w:rsidRPr="00155E3C" w:rsidRDefault="00716377" w:rsidP="00AB6A69">
      <w:pPr>
        <w:tabs>
          <w:tab w:val="left" w:pos="6237"/>
        </w:tabs>
        <w:spacing w:after="0" w:line="0" w:lineRule="atLeast"/>
        <w:jc w:val="right"/>
        <w:rPr>
          <w:rFonts w:eastAsia="Calibri"/>
        </w:rPr>
      </w:pPr>
      <w:r w:rsidRPr="00155E3C">
        <w:rPr>
          <w:rFonts w:eastAsia="Calibri"/>
        </w:rPr>
        <w:t>муниципального образования_____________</w:t>
      </w:r>
    </w:p>
    <w:p w:rsidR="00716377" w:rsidRPr="00155E3C" w:rsidRDefault="00716377" w:rsidP="00AB6A69">
      <w:pPr>
        <w:tabs>
          <w:tab w:val="left" w:pos="6237"/>
        </w:tabs>
        <w:spacing w:after="0" w:line="0" w:lineRule="atLeast"/>
        <w:jc w:val="right"/>
        <w:rPr>
          <w:rFonts w:eastAsia="Calibri"/>
        </w:rPr>
      </w:pPr>
      <w:r w:rsidRPr="00155E3C">
        <w:rPr>
          <w:rFonts w:eastAsia="Calibri"/>
        </w:rPr>
        <w:t>муниципальной услуги</w:t>
      </w:r>
    </w:p>
    <w:p w:rsidR="00716377" w:rsidRPr="00155E3C" w:rsidRDefault="00AB6A69" w:rsidP="00AB6A69">
      <w:pPr>
        <w:tabs>
          <w:tab w:val="left" w:pos="142"/>
          <w:tab w:val="left" w:pos="284"/>
        </w:tabs>
      </w:pPr>
      <w:r>
        <w:t>(ФОРМА)</w:t>
      </w:r>
    </w:p>
    <w:p w:rsidR="00716377" w:rsidRPr="00155E3C" w:rsidRDefault="00716377" w:rsidP="00AB6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right"/>
      </w:pPr>
      <w:r w:rsidRPr="00155E3C">
        <w:t xml:space="preserve">                                   </w:t>
      </w:r>
      <w:r w:rsidRPr="00155E3C">
        <w:tab/>
      </w:r>
      <w:r w:rsidRPr="00155E3C">
        <w:tab/>
      </w:r>
      <w:r w:rsidRPr="00155E3C">
        <w:tab/>
      </w:r>
      <w:r w:rsidRPr="00155E3C">
        <w:tab/>
        <w:t>Главе администрации</w:t>
      </w:r>
    </w:p>
    <w:p w:rsidR="00716377" w:rsidRPr="00155E3C" w:rsidRDefault="00716377" w:rsidP="00AB6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right"/>
      </w:pPr>
      <w:r w:rsidRPr="00155E3C">
        <w:t xml:space="preserve">                                   </w:t>
      </w:r>
      <w:r w:rsidRPr="00155E3C">
        <w:tab/>
      </w:r>
      <w:r w:rsidRPr="00155E3C">
        <w:tab/>
      </w:r>
      <w:r w:rsidRPr="00155E3C">
        <w:tab/>
      </w:r>
      <w:r w:rsidRPr="00155E3C">
        <w:tab/>
        <w:t>муниципального образования</w:t>
      </w:r>
    </w:p>
    <w:p w:rsidR="00716377" w:rsidRPr="00155E3C" w:rsidRDefault="00716377" w:rsidP="00AB6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right"/>
      </w:pPr>
      <w:r w:rsidRPr="00155E3C">
        <w:t xml:space="preserve">                                  </w:t>
      </w:r>
      <w:r w:rsidRPr="00155E3C">
        <w:tab/>
      </w:r>
      <w:r w:rsidRPr="00155E3C">
        <w:tab/>
      </w:r>
      <w:r w:rsidRPr="00155E3C">
        <w:tab/>
      </w:r>
      <w:r w:rsidRPr="00155E3C">
        <w:tab/>
        <w:t>___________   район</w:t>
      </w:r>
    </w:p>
    <w:p w:rsidR="00716377" w:rsidRPr="00155E3C" w:rsidRDefault="00716377" w:rsidP="00AB6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right"/>
      </w:pPr>
      <w:r w:rsidRPr="00155E3C">
        <w:tab/>
      </w:r>
      <w:r w:rsidRPr="00155E3C">
        <w:tab/>
        <w:t xml:space="preserve">                    </w:t>
      </w:r>
      <w:r w:rsidRPr="00155E3C">
        <w:tab/>
      </w:r>
      <w:r w:rsidRPr="00155E3C">
        <w:tab/>
      </w:r>
      <w:r w:rsidRPr="00155E3C">
        <w:tab/>
        <w:t xml:space="preserve">Ленинградской области </w:t>
      </w:r>
    </w:p>
    <w:p w:rsidR="00716377" w:rsidRPr="00155E3C" w:rsidRDefault="00716377" w:rsidP="00AB6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right"/>
      </w:pPr>
      <w:r w:rsidRPr="00155E3C">
        <w:tab/>
      </w:r>
      <w:r w:rsidRPr="00155E3C">
        <w:tab/>
      </w:r>
      <w:r w:rsidRPr="00155E3C">
        <w:tab/>
      </w:r>
      <w:r w:rsidRPr="00155E3C">
        <w:tab/>
        <w:t xml:space="preserve">     </w:t>
      </w:r>
      <w:r w:rsidRPr="00155E3C">
        <w:tab/>
      </w:r>
      <w:r w:rsidRPr="00155E3C">
        <w:tab/>
        <w:t>_______________________________</w:t>
      </w:r>
    </w:p>
    <w:p w:rsidR="00716377" w:rsidRPr="00155E3C" w:rsidRDefault="00716377" w:rsidP="00AB6A69">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right"/>
      </w:pPr>
      <w:r w:rsidRPr="00155E3C">
        <w:t xml:space="preserve">                                   </w:t>
      </w:r>
      <w:r w:rsidRPr="00155E3C">
        <w:tab/>
      </w:r>
      <w:r w:rsidRPr="00155E3C">
        <w:tab/>
      </w:r>
      <w:r w:rsidRPr="00155E3C">
        <w:tab/>
      </w:r>
      <w:r w:rsidRPr="00155E3C">
        <w:tab/>
      </w:r>
      <w:r w:rsidRPr="00155E3C">
        <w:tab/>
        <w:t>от гражданина (гражданки)________</w:t>
      </w:r>
    </w:p>
    <w:p w:rsidR="00716377" w:rsidRPr="00155E3C" w:rsidRDefault="00716377" w:rsidP="00AB6A69">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right"/>
      </w:pPr>
      <w:r w:rsidRPr="00155E3C">
        <w:tab/>
      </w:r>
      <w:r w:rsidRPr="00155E3C">
        <w:tab/>
      </w:r>
      <w:r w:rsidRPr="00155E3C">
        <w:tab/>
      </w:r>
      <w:r w:rsidRPr="00155E3C">
        <w:tab/>
      </w:r>
      <w:r w:rsidRPr="00155E3C">
        <w:tab/>
      </w:r>
      <w:r w:rsidRPr="00155E3C">
        <w:tab/>
      </w:r>
      <w:r w:rsidRPr="00155E3C">
        <w:tab/>
        <w:t>________________________________</w:t>
      </w:r>
    </w:p>
    <w:p w:rsidR="00716377" w:rsidRPr="00155E3C" w:rsidRDefault="00716377" w:rsidP="00AB6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right"/>
      </w:pPr>
      <w:r w:rsidRPr="00155E3C">
        <w:tab/>
      </w:r>
      <w:r w:rsidRPr="00155E3C">
        <w:tab/>
      </w:r>
      <w:r w:rsidRPr="00155E3C">
        <w:tab/>
      </w:r>
      <w:r w:rsidRPr="00155E3C">
        <w:tab/>
        <w:t xml:space="preserve">                </w:t>
      </w:r>
      <w:r w:rsidRPr="00155E3C">
        <w:tab/>
        <w:t xml:space="preserve">     (фамилия, имя и отчество)</w:t>
      </w:r>
    </w:p>
    <w:p w:rsidR="00716377" w:rsidRPr="00155E3C" w:rsidRDefault="00716377" w:rsidP="00AB6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right"/>
      </w:pPr>
      <w:r w:rsidRPr="00155E3C">
        <w:tab/>
      </w:r>
      <w:r w:rsidRPr="00155E3C">
        <w:tab/>
      </w:r>
      <w:r w:rsidRPr="00155E3C">
        <w:tab/>
      </w:r>
      <w:r w:rsidRPr="00155E3C">
        <w:tab/>
        <w:t xml:space="preserve">     </w:t>
      </w:r>
      <w:r w:rsidRPr="00155E3C">
        <w:tab/>
      </w:r>
      <w:r w:rsidRPr="00155E3C">
        <w:tab/>
        <w:t>паспорт_________________________</w:t>
      </w:r>
    </w:p>
    <w:p w:rsidR="00716377" w:rsidRPr="00155E3C" w:rsidRDefault="00716377" w:rsidP="00AB6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right"/>
      </w:pPr>
      <w:r w:rsidRPr="00155E3C">
        <w:t xml:space="preserve">                                        </w:t>
      </w:r>
      <w:r w:rsidRPr="00155E3C">
        <w:tab/>
      </w:r>
      <w:r w:rsidRPr="00155E3C">
        <w:tab/>
      </w:r>
      <w:r w:rsidRPr="00155E3C">
        <w:tab/>
      </w:r>
      <w:r w:rsidRPr="00155E3C">
        <w:tab/>
      </w:r>
      <w:r w:rsidRPr="00155E3C">
        <w:tab/>
        <w:t xml:space="preserve">    (серия и номер паспорта,</w:t>
      </w:r>
    </w:p>
    <w:p w:rsidR="00716377" w:rsidRPr="00155E3C" w:rsidRDefault="00716377" w:rsidP="00AB6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right"/>
      </w:pPr>
      <w:r w:rsidRPr="00155E3C">
        <w:tab/>
      </w:r>
      <w:r w:rsidRPr="00155E3C">
        <w:tab/>
      </w:r>
      <w:r w:rsidRPr="00155E3C">
        <w:tab/>
      </w:r>
      <w:r w:rsidRPr="00155E3C">
        <w:tab/>
      </w:r>
      <w:r w:rsidRPr="00155E3C">
        <w:tab/>
      </w:r>
      <w:r w:rsidRPr="00155E3C">
        <w:tab/>
        <w:t>_______________________________,</w:t>
      </w:r>
    </w:p>
    <w:p w:rsidR="00716377" w:rsidRPr="00155E3C" w:rsidRDefault="00716377" w:rsidP="00AB6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right"/>
      </w:pPr>
      <w:r w:rsidRPr="00155E3C">
        <w:t xml:space="preserve">                                         </w:t>
      </w:r>
      <w:r w:rsidRPr="00155E3C">
        <w:tab/>
      </w:r>
      <w:r w:rsidRPr="00155E3C">
        <w:tab/>
      </w:r>
      <w:r w:rsidRPr="00155E3C">
        <w:tab/>
      </w:r>
      <w:r w:rsidRPr="00155E3C">
        <w:tab/>
      </w:r>
      <w:r w:rsidRPr="00155E3C">
        <w:tab/>
        <w:t xml:space="preserve">      кем и когда выдан) </w:t>
      </w:r>
    </w:p>
    <w:p w:rsidR="00716377" w:rsidRPr="00155E3C" w:rsidRDefault="00716377" w:rsidP="00AB6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ind w:left="708"/>
        <w:jc w:val="right"/>
      </w:pPr>
      <w:r w:rsidRPr="00155E3C">
        <w:tab/>
      </w:r>
      <w:r w:rsidRPr="00155E3C">
        <w:tab/>
      </w:r>
      <w:r w:rsidRPr="00155E3C">
        <w:tab/>
      </w:r>
      <w:r w:rsidRPr="00155E3C">
        <w:tab/>
        <w:t xml:space="preserve">    </w:t>
      </w:r>
      <w:r w:rsidRPr="00155E3C">
        <w:tab/>
      </w:r>
      <w:r w:rsidRPr="00155E3C">
        <w:tab/>
        <w:t xml:space="preserve">проживающего (проживающей) по </w:t>
      </w:r>
    </w:p>
    <w:p w:rsidR="00716377" w:rsidRPr="00155E3C" w:rsidRDefault="00716377" w:rsidP="00AB6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ind w:left="708"/>
        <w:jc w:val="right"/>
      </w:pPr>
      <w:r w:rsidRPr="00155E3C">
        <w:tab/>
      </w:r>
      <w:r w:rsidRPr="00155E3C">
        <w:tab/>
      </w:r>
      <w:r w:rsidRPr="00155E3C">
        <w:tab/>
      </w:r>
      <w:r w:rsidRPr="00155E3C">
        <w:tab/>
      </w:r>
      <w:r w:rsidRPr="00155E3C">
        <w:tab/>
      </w:r>
      <w:r w:rsidRPr="00155E3C">
        <w:tab/>
        <w:t>адресу:_________________________</w:t>
      </w:r>
    </w:p>
    <w:p w:rsidR="00716377" w:rsidRPr="00155E3C" w:rsidRDefault="00716377" w:rsidP="00AB6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ind w:left="708"/>
        <w:jc w:val="right"/>
      </w:pPr>
      <w:r w:rsidRPr="00155E3C">
        <w:tab/>
      </w:r>
      <w:r w:rsidRPr="00155E3C">
        <w:tab/>
      </w:r>
      <w:r w:rsidRPr="00155E3C">
        <w:tab/>
      </w:r>
      <w:r w:rsidRPr="00155E3C">
        <w:tab/>
      </w:r>
      <w:r w:rsidRPr="00155E3C">
        <w:tab/>
      </w:r>
      <w:r w:rsidRPr="00155E3C">
        <w:tab/>
        <w:t xml:space="preserve">________________________________                            </w:t>
      </w:r>
    </w:p>
    <w:p w:rsidR="00716377" w:rsidRPr="00155E3C" w:rsidRDefault="00716377" w:rsidP="00AB6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right"/>
      </w:pPr>
      <w:r w:rsidRPr="00155E3C">
        <w:t xml:space="preserve">                                              </w:t>
      </w:r>
      <w:r w:rsidRPr="00155E3C">
        <w:tab/>
      </w:r>
      <w:r w:rsidRPr="00155E3C">
        <w:tab/>
      </w:r>
      <w:r w:rsidRPr="00155E3C">
        <w:tab/>
      </w:r>
      <w:r w:rsidRPr="00155E3C">
        <w:tab/>
        <w:t xml:space="preserve">  (адрес регистрации)</w:t>
      </w:r>
    </w:p>
    <w:p w:rsidR="00716377" w:rsidRPr="00155E3C" w:rsidRDefault="00716377" w:rsidP="007163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16377" w:rsidRPr="00155E3C" w:rsidRDefault="00716377" w:rsidP="007163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55E3C">
        <w:t xml:space="preserve">                              </w:t>
      </w:r>
    </w:p>
    <w:p w:rsidR="00716377" w:rsidRPr="00155E3C" w:rsidRDefault="00716377" w:rsidP="00AB6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center"/>
      </w:pPr>
      <w:r w:rsidRPr="00155E3C">
        <w:t>СОГЛАСИЕ</w:t>
      </w:r>
    </w:p>
    <w:p w:rsidR="00716377" w:rsidRPr="00155E3C" w:rsidRDefault="00716377" w:rsidP="00AB6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center"/>
      </w:pPr>
      <w:r w:rsidRPr="00155E3C">
        <w:t>на обработку персональных данных</w:t>
      </w:r>
    </w:p>
    <w:p w:rsidR="00716377" w:rsidRPr="00155E3C" w:rsidRDefault="00716377" w:rsidP="00AB6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Courier New" w:hAnsi="Courier New" w:cs="Courier New"/>
        </w:rPr>
      </w:pPr>
    </w:p>
    <w:p w:rsidR="00716377" w:rsidRPr="00155E3C" w:rsidRDefault="00716377" w:rsidP="00AB6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ind w:firstLine="709"/>
        <w:jc w:val="both"/>
      </w:pPr>
      <w:r w:rsidRPr="00155E3C">
        <w:t xml:space="preserve"> Я, ___________________________________________________________________,</w:t>
      </w:r>
    </w:p>
    <w:p w:rsidR="00716377" w:rsidRPr="00155E3C" w:rsidRDefault="00716377" w:rsidP="00AB6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both"/>
      </w:pPr>
      <w:r w:rsidRPr="00155E3C">
        <w:t xml:space="preserve">                             </w:t>
      </w:r>
      <w:r w:rsidRPr="00155E3C">
        <w:tab/>
      </w:r>
      <w:r w:rsidRPr="00155E3C">
        <w:tab/>
      </w:r>
      <w:r w:rsidRPr="00155E3C">
        <w:tab/>
        <w:t>(фамилия, имя, отчество)</w:t>
      </w:r>
    </w:p>
    <w:p w:rsidR="00716377" w:rsidRPr="00155E3C" w:rsidRDefault="00716377" w:rsidP="00AB6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both"/>
      </w:pPr>
      <w:r w:rsidRPr="00155E3C">
        <w:t>даю согласие Администрации муниципального образования ______________________________ ______________________________________________________________Ленинградской области в соответствии со статьей 9 Федерального закона от 27 июля 2006 года № 152-ФЗ «О персональных данных» на автоматизированную, а также без использования средств автоматизации обработку моих персональных данных в целях участия в мероприятии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а именно на совершение  действий, предусмотренных частью 3 статьи 3 Федерального закона от 27 июля 2006 года N 152-ФЗ «О персональных данных», со сведениями, представленными мной в Администрацию муниципального образования __________________________________________________________________________________ Ленинградской области.</w:t>
      </w:r>
    </w:p>
    <w:p w:rsidR="00716377" w:rsidRPr="00155E3C" w:rsidRDefault="00716377" w:rsidP="00AB6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both"/>
      </w:pPr>
      <w:r w:rsidRPr="00155E3C">
        <w:tab/>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716377" w:rsidRPr="00155E3C" w:rsidRDefault="00716377" w:rsidP="00AB6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Courier New" w:hAnsi="Courier New" w:cs="Courier New"/>
        </w:rPr>
      </w:pPr>
      <w:r w:rsidRPr="00155E3C">
        <w:rPr>
          <w:rFonts w:ascii="Courier New" w:hAnsi="Courier New" w:cs="Courier New"/>
        </w:rPr>
        <w:t xml:space="preserve"> </w:t>
      </w:r>
    </w:p>
    <w:p w:rsidR="00716377" w:rsidRPr="00155E3C" w:rsidRDefault="00716377" w:rsidP="00AB6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Courier New" w:hAnsi="Courier New" w:cs="Courier New"/>
        </w:rPr>
      </w:pPr>
      <w:r w:rsidRPr="00155E3C">
        <w:rPr>
          <w:rFonts w:ascii="Courier New" w:hAnsi="Courier New" w:cs="Courier New"/>
        </w:rPr>
        <w:t>______________________                   ________________________</w:t>
      </w:r>
    </w:p>
    <w:p w:rsidR="00716377" w:rsidRPr="00155E3C" w:rsidRDefault="00716377" w:rsidP="00AB6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pPr>
      <w:r w:rsidRPr="00155E3C">
        <w:t xml:space="preserve">                   (подпись)                                                                       (инициалы, фамилия)</w:t>
      </w:r>
    </w:p>
    <w:p w:rsidR="00716377" w:rsidRPr="00155E3C" w:rsidRDefault="00716377" w:rsidP="00AB6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Courier New" w:hAnsi="Courier New" w:cs="Courier New"/>
        </w:rPr>
      </w:pPr>
      <w:r w:rsidRPr="00155E3C">
        <w:rPr>
          <w:rFonts w:ascii="Courier New" w:hAnsi="Courier New" w:cs="Courier New"/>
        </w:rPr>
        <w:t xml:space="preserve">                                                 </w:t>
      </w:r>
    </w:p>
    <w:p w:rsidR="00716377" w:rsidRPr="00F6332E" w:rsidRDefault="00716377" w:rsidP="00AB6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pPr>
      <w:r w:rsidRPr="00155E3C">
        <w:rPr>
          <w:rFonts w:ascii="Courier New" w:hAnsi="Courier New" w:cs="Courier New"/>
        </w:rPr>
        <w:tab/>
      </w:r>
      <w:r w:rsidRPr="00155E3C">
        <w:rPr>
          <w:rFonts w:ascii="Courier New" w:hAnsi="Courier New" w:cs="Courier New"/>
        </w:rPr>
        <w:tab/>
      </w:r>
      <w:r w:rsidRPr="00155E3C">
        <w:rPr>
          <w:rFonts w:ascii="Courier New" w:hAnsi="Courier New" w:cs="Courier New"/>
        </w:rPr>
        <w:tab/>
      </w:r>
      <w:r w:rsidRPr="00155E3C">
        <w:rPr>
          <w:rFonts w:ascii="Courier New" w:hAnsi="Courier New" w:cs="Courier New"/>
        </w:rPr>
        <w:tab/>
      </w:r>
      <w:r w:rsidRPr="00155E3C">
        <w:rPr>
          <w:rFonts w:ascii="Courier New" w:hAnsi="Courier New" w:cs="Courier New"/>
        </w:rPr>
        <w:tab/>
      </w:r>
      <w:r w:rsidRPr="00155E3C">
        <w:rPr>
          <w:rFonts w:ascii="Courier New" w:hAnsi="Courier New" w:cs="Courier New"/>
        </w:rPr>
        <w:tab/>
      </w:r>
      <w:r w:rsidRPr="00155E3C">
        <w:t xml:space="preserve">    "__" _____________ 20__ г</w:t>
      </w:r>
      <w:r w:rsidRPr="00155E3C">
        <w:rPr>
          <w:rFonts w:ascii="Courier New" w:hAnsi="Courier New" w:cs="Courier New"/>
        </w:rPr>
        <w:t>.</w:t>
      </w:r>
    </w:p>
    <w:p w:rsidR="005A3E92" w:rsidRPr="00834B5F" w:rsidRDefault="005A3E92" w:rsidP="00716377">
      <w:pPr>
        <w:pStyle w:val="a8"/>
        <w:spacing w:line="240" w:lineRule="auto"/>
        <w:ind w:left="567"/>
        <w:jc w:val="both"/>
        <w:rPr>
          <w:rFonts w:ascii="Times New Roman" w:eastAsia="Calibri" w:hAnsi="Times New Roman" w:cs="Times New Roman"/>
          <w:bCs/>
          <w:sz w:val="28"/>
          <w:szCs w:val="28"/>
        </w:rPr>
      </w:pPr>
    </w:p>
    <w:sectPr w:rsidR="005A3E92" w:rsidRPr="00834B5F" w:rsidSect="009A6724">
      <w:headerReference w:type="default" r:id="rId17"/>
      <w:pgSz w:w="11906" w:h="16838"/>
      <w:pgMar w:top="1134" w:right="850"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4B0F" w:rsidRDefault="003C4B0F" w:rsidP="000659A6">
      <w:pPr>
        <w:spacing w:after="0" w:line="240" w:lineRule="auto"/>
      </w:pPr>
      <w:r>
        <w:separator/>
      </w:r>
    </w:p>
  </w:endnote>
  <w:endnote w:type="continuationSeparator" w:id="1">
    <w:p w:rsidR="003C4B0F" w:rsidRDefault="003C4B0F" w:rsidP="000659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4B0F" w:rsidRDefault="003C4B0F" w:rsidP="000659A6">
      <w:pPr>
        <w:spacing w:after="0" w:line="240" w:lineRule="auto"/>
      </w:pPr>
      <w:r>
        <w:separator/>
      </w:r>
    </w:p>
  </w:footnote>
  <w:footnote w:type="continuationSeparator" w:id="1">
    <w:p w:rsidR="003C4B0F" w:rsidRDefault="003C4B0F" w:rsidP="000659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377" w:rsidRPr="00354312" w:rsidRDefault="00027BA7" w:rsidP="00711A7D">
    <w:pPr>
      <w:pStyle w:val="a3"/>
      <w:jc w:val="center"/>
    </w:pPr>
    <w:fldSimple w:instr="PAGE   \* MERGEFORMAT">
      <w:r w:rsidR="00E923ED">
        <w:rPr>
          <w:noProof/>
        </w:rPr>
        <w:t>12</w:t>
      </w:r>
    </w:fldSimple>
  </w:p>
  <w:p w:rsidR="00716377" w:rsidRPr="00E61C30" w:rsidRDefault="00716377" w:rsidP="00711A7D">
    <w:pPr>
      <w:pStyle w:val="a3"/>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FD5" w:rsidRDefault="00781FD5">
    <w:pPr>
      <w:pStyle w:val="a3"/>
      <w:jc w:val="center"/>
    </w:pPr>
  </w:p>
  <w:p w:rsidR="00781FD5" w:rsidRDefault="00781FD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34EE3"/>
    <w:multiLevelType w:val="hybridMultilevel"/>
    <w:tmpl w:val="3E88348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25EC0969"/>
    <w:multiLevelType w:val="hybridMultilevel"/>
    <w:tmpl w:val="0854C8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9920B0"/>
    <w:multiLevelType w:val="hybridMultilevel"/>
    <w:tmpl w:val="C868BB5C"/>
    <w:lvl w:ilvl="0" w:tplc="4D02CA1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39704E19"/>
    <w:multiLevelType w:val="hybridMultilevel"/>
    <w:tmpl w:val="B07E6E72"/>
    <w:lvl w:ilvl="0" w:tplc="84D08F96">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7">
    <w:nsid w:val="3D675357"/>
    <w:multiLevelType w:val="hybridMultilevel"/>
    <w:tmpl w:val="6036935E"/>
    <w:lvl w:ilvl="0" w:tplc="F6B07434">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35D1175"/>
    <w:multiLevelType w:val="hybridMultilevel"/>
    <w:tmpl w:val="E502FEBC"/>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80237FD"/>
    <w:multiLevelType w:val="hybridMultilevel"/>
    <w:tmpl w:val="2A32310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6F51CA2"/>
    <w:multiLevelType w:val="hybridMultilevel"/>
    <w:tmpl w:val="13E0B9D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2">
    <w:nsid w:val="7D5916AE"/>
    <w:multiLevelType w:val="multilevel"/>
    <w:tmpl w:val="1D40A7F0"/>
    <w:lvl w:ilvl="0">
      <w:start w:val="1"/>
      <w:numFmt w:val="upperRoman"/>
      <w:lvlText w:val="%1."/>
      <w:lvlJc w:val="left"/>
      <w:pPr>
        <w:ind w:left="1080"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num w:numId="1">
    <w:abstractNumId w:val="5"/>
  </w:num>
  <w:num w:numId="2">
    <w:abstractNumId w:val="11"/>
  </w:num>
  <w:num w:numId="3">
    <w:abstractNumId w:val="12"/>
  </w:num>
  <w:num w:numId="4">
    <w:abstractNumId w:val="8"/>
  </w:num>
  <w:num w:numId="5">
    <w:abstractNumId w:val="1"/>
  </w:num>
  <w:num w:numId="6">
    <w:abstractNumId w:val="2"/>
  </w:num>
  <w:num w:numId="7">
    <w:abstractNumId w:val="3"/>
  </w:num>
  <w:num w:numId="8">
    <w:abstractNumId w:val="4"/>
  </w:num>
  <w:num w:numId="9">
    <w:abstractNumId w:val="10"/>
  </w:num>
  <w:num w:numId="10">
    <w:abstractNumId w:val="9"/>
  </w:num>
  <w:num w:numId="11">
    <w:abstractNumId w:val="6"/>
  </w:num>
  <w:num w:numId="12">
    <w:abstractNumId w:val="0"/>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671884"/>
    <w:rsid w:val="000065E8"/>
    <w:rsid w:val="00014461"/>
    <w:rsid w:val="00016756"/>
    <w:rsid w:val="0002496A"/>
    <w:rsid w:val="00027BA7"/>
    <w:rsid w:val="00037C19"/>
    <w:rsid w:val="00040243"/>
    <w:rsid w:val="00044B1E"/>
    <w:rsid w:val="00057F84"/>
    <w:rsid w:val="000659A6"/>
    <w:rsid w:val="000708F3"/>
    <w:rsid w:val="00072445"/>
    <w:rsid w:val="00080E33"/>
    <w:rsid w:val="0008391A"/>
    <w:rsid w:val="00091961"/>
    <w:rsid w:val="000943DC"/>
    <w:rsid w:val="00095554"/>
    <w:rsid w:val="00095BC9"/>
    <w:rsid w:val="00095E8A"/>
    <w:rsid w:val="000A2259"/>
    <w:rsid w:val="000A746B"/>
    <w:rsid w:val="000B5B5D"/>
    <w:rsid w:val="000D37EC"/>
    <w:rsid w:val="000D5DFD"/>
    <w:rsid w:val="000D717D"/>
    <w:rsid w:val="000D742E"/>
    <w:rsid w:val="000F5649"/>
    <w:rsid w:val="00103DF9"/>
    <w:rsid w:val="001101EF"/>
    <w:rsid w:val="00114AD6"/>
    <w:rsid w:val="00127185"/>
    <w:rsid w:val="00132A28"/>
    <w:rsid w:val="00132DB5"/>
    <w:rsid w:val="001505EC"/>
    <w:rsid w:val="00161FB9"/>
    <w:rsid w:val="001741F9"/>
    <w:rsid w:val="00176524"/>
    <w:rsid w:val="00181E05"/>
    <w:rsid w:val="0019036B"/>
    <w:rsid w:val="00194B94"/>
    <w:rsid w:val="00196C39"/>
    <w:rsid w:val="001A6E7F"/>
    <w:rsid w:val="001B199B"/>
    <w:rsid w:val="001B4C29"/>
    <w:rsid w:val="001C0FC3"/>
    <w:rsid w:val="001E3848"/>
    <w:rsid w:val="001F121C"/>
    <w:rsid w:val="002105FE"/>
    <w:rsid w:val="0021086D"/>
    <w:rsid w:val="00216FFF"/>
    <w:rsid w:val="002336B5"/>
    <w:rsid w:val="00235F34"/>
    <w:rsid w:val="00244E74"/>
    <w:rsid w:val="0025601F"/>
    <w:rsid w:val="00257A31"/>
    <w:rsid w:val="002616B9"/>
    <w:rsid w:val="00262808"/>
    <w:rsid w:val="00292405"/>
    <w:rsid w:val="002A0952"/>
    <w:rsid w:val="002A2544"/>
    <w:rsid w:val="002A78C3"/>
    <w:rsid w:val="002B4F5E"/>
    <w:rsid w:val="002C143F"/>
    <w:rsid w:val="002C559D"/>
    <w:rsid w:val="002C71A2"/>
    <w:rsid w:val="002D5D06"/>
    <w:rsid w:val="002E3FA8"/>
    <w:rsid w:val="002F5BE5"/>
    <w:rsid w:val="00304751"/>
    <w:rsid w:val="00321811"/>
    <w:rsid w:val="00346CFE"/>
    <w:rsid w:val="00350666"/>
    <w:rsid w:val="00362630"/>
    <w:rsid w:val="00383711"/>
    <w:rsid w:val="003875A1"/>
    <w:rsid w:val="003A0811"/>
    <w:rsid w:val="003B1882"/>
    <w:rsid w:val="003B4A0D"/>
    <w:rsid w:val="003C1967"/>
    <w:rsid w:val="003C4B0F"/>
    <w:rsid w:val="003D7A4B"/>
    <w:rsid w:val="003E45F6"/>
    <w:rsid w:val="003E7062"/>
    <w:rsid w:val="003F10A2"/>
    <w:rsid w:val="003F32F0"/>
    <w:rsid w:val="003F3825"/>
    <w:rsid w:val="00405FFD"/>
    <w:rsid w:val="00407D96"/>
    <w:rsid w:val="00427A19"/>
    <w:rsid w:val="004478A5"/>
    <w:rsid w:val="00461B83"/>
    <w:rsid w:val="00464D6B"/>
    <w:rsid w:val="004712E5"/>
    <w:rsid w:val="00471A87"/>
    <w:rsid w:val="00475441"/>
    <w:rsid w:val="00481BF2"/>
    <w:rsid w:val="00483694"/>
    <w:rsid w:val="00484E99"/>
    <w:rsid w:val="004A0549"/>
    <w:rsid w:val="004A71FA"/>
    <w:rsid w:val="004B12FF"/>
    <w:rsid w:val="004B4756"/>
    <w:rsid w:val="004C1D17"/>
    <w:rsid w:val="004D291C"/>
    <w:rsid w:val="00501337"/>
    <w:rsid w:val="0050631C"/>
    <w:rsid w:val="005103F4"/>
    <w:rsid w:val="00513341"/>
    <w:rsid w:val="00516932"/>
    <w:rsid w:val="00531D11"/>
    <w:rsid w:val="00542227"/>
    <w:rsid w:val="00545CD7"/>
    <w:rsid w:val="005462DB"/>
    <w:rsid w:val="005527DE"/>
    <w:rsid w:val="005557A0"/>
    <w:rsid w:val="005571AC"/>
    <w:rsid w:val="00562D44"/>
    <w:rsid w:val="005666D2"/>
    <w:rsid w:val="00572966"/>
    <w:rsid w:val="00572DE7"/>
    <w:rsid w:val="0058314D"/>
    <w:rsid w:val="00590724"/>
    <w:rsid w:val="00591B26"/>
    <w:rsid w:val="005A0FD2"/>
    <w:rsid w:val="005A3E92"/>
    <w:rsid w:val="005A4CD3"/>
    <w:rsid w:val="005B7045"/>
    <w:rsid w:val="005D1037"/>
    <w:rsid w:val="005D2B75"/>
    <w:rsid w:val="005D4007"/>
    <w:rsid w:val="005E4324"/>
    <w:rsid w:val="005F6C9F"/>
    <w:rsid w:val="005F780E"/>
    <w:rsid w:val="0062165F"/>
    <w:rsid w:val="00625B2E"/>
    <w:rsid w:val="00626DAC"/>
    <w:rsid w:val="006279A2"/>
    <w:rsid w:val="00654567"/>
    <w:rsid w:val="00654EA7"/>
    <w:rsid w:val="00656872"/>
    <w:rsid w:val="00671884"/>
    <w:rsid w:val="00672338"/>
    <w:rsid w:val="00673FE3"/>
    <w:rsid w:val="006809FD"/>
    <w:rsid w:val="00681238"/>
    <w:rsid w:val="00686259"/>
    <w:rsid w:val="00696300"/>
    <w:rsid w:val="00697F81"/>
    <w:rsid w:val="006B3FB9"/>
    <w:rsid w:val="006D5A91"/>
    <w:rsid w:val="006E003D"/>
    <w:rsid w:val="006F64CD"/>
    <w:rsid w:val="007064D9"/>
    <w:rsid w:val="00707EF1"/>
    <w:rsid w:val="00714901"/>
    <w:rsid w:val="00716377"/>
    <w:rsid w:val="0073462C"/>
    <w:rsid w:val="007531AD"/>
    <w:rsid w:val="00755CB1"/>
    <w:rsid w:val="0078186D"/>
    <w:rsid w:val="00781FD5"/>
    <w:rsid w:val="0079169F"/>
    <w:rsid w:val="007A49FB"/>
    <w:rsid w:val="007B75D1"/>
    <w:rsid w:val="007C6D43"/>
    <w:rsid w:val="007D0112"/>
    <w:rsid w:val="00812A33"/>
    <w:rsid w:val="00815B1C"/>
    <w:rsid w:val="00820773"/>
    <w:rsid w:val="00820B0B"/>
    <w:rsid w:val="008270DE"/>
    <w:rsid w:val="00834501"/>
    <w:rsid w:val="00834B5F"/>
    <w:rsid w:val="00834EF5"/>
    <w:rsid w:val="00835D61"/>
    <w:rsid w:val="008529C9"/>
    <w:rsid w:val="00863F29"/>
    <w:rsid w:val="00864B27"/>
    <w:rsid w:val="00886716"/>
    <w:rsid w:val="0089149D"/>
    <w:rsid w:val="008926AD"/>
    <w:rsid w:val="008A0D2A"/>
    <w:rsid w:val="008B4993"/>
    <w:rsid w:val="008C2837"/>
    <w:rsid w:val="008D72D8"/>
    <w:rsid w:val="008F1793"/>
    <w:rsid w:val="009007A5"/>
    <w:rsid w:val="00903FFA"/>
    <w:rsid w:val="00934E71"/>
    <w:rsid w:val="00956B41"/>
    <w:rsid w:val="00960C1C"/>
    <w:rsid w:val="0096751F"/>
    <w:rsid w:val="00971E5E"/>
    <w:rsid w:val="00974F3A"/>
    <w:rsid w:val="00977CF4"/>
    <w:rsid w:val="00980CAC"/>
    <w:rsid w:val="009831B6"/>
    <w:rsid w:val="00996ACE"/>
    <w:rsid w:val="009A6724"/>
    <w:rsid w:val="009C3E8B"/>
    <w:rsid w:val="009C4382"/>
    <w:rsid w:val="009C6D15"/>
    <w:rsid w:val="009D0D09"/>
    <w:rsid w:val="009D2646"/>
    <w:rsid w:val="009D2885"/>
    <w:rsid w:val="009D35E6"/>
    <w:rsid w:val="009E311A"/>
    <w:rsid w:val="009E61AA"/>
    <w:rsid w:val="009F2EBB"/>
    <w:rsid w:val="00A15966"/>
    <w:rsid w:val="00A25A67"/>
    <w:rsid w:val="00A3064B"/>
    <w:rsid w:val="00A60C87"/>
    <w:rsid w:val="00A9386A"/>
    <w:rsid w:val="00AB084B"/>
    <w:rsid w:val="00AB3DF8"/>
    <w:rsid w:val="00AB6A69"/>
    <w:rsid w:val="00AC4FA7"/>
    <w:rsid w:val="00AC7FDD"/>
    <w:rsid w:val="00AD716B"/>
    <w:rsid w:val="00AE0538"/>
    <w:rsid w:val="00B048B3"/>
    <w:rsid w:val="00B2359A"/>
    <w:rsid w:val="00B30613"/>
    <w:rsid w:val="00B32786"/>
    <w:rsid w:val="00B3333F"/>
    <w:rsid w:val="00B355D7"/>
    <w:rsid w:val="00B432BC"/>
    <w:rsid w:val="00B4573F"/>
    <w:rsid w:val="00B61075"/>
    <w:rsid w:val="00B66C34"/>
    <w:rsid w:val="00B67A4A"/>
    <w:rsid w:val="00B81132"/>
    <w:rsid w:val="00B85EF8"/>
    <w:rsid w:val="00BA0673"/>
    <w:rsid w:val="00BA743A"/>
    <w:rsid w:val="00BB39E7"/>
    <w:rsid w:val="00BC194C"/>
    <w:rsid w:val="00BC451F"/>
    <w:rsid w:val="00BC478C"/>
    <w:rsid w:val="00BC737D"/>
    <w:rsid w:val="00BD1824"/>
    <w:rsid w:val="00BF6F54"/>
    <w:rsid w:val="00C06F7D"/>
    <w:rsid w:val="00C12ABD"/>
    <w:rsid w:val="00C14B34"/>
    <w:rsid w:val="00C1647C"/>
    <w:rsid w:val="00C32953"/>
    <w:rsid w:val="00C34398"/>
    <w:rsid w:val="00C50838"/>
    <w:rsid w:val="00C7242D"/>
    <w:rsid w:val="00C763D5"/>
    <w:rsid w:val="00C81148"/>
    <w:rsid w:val="00C81C41"/>
    <w:rsid w:val="00C8634C"/>
    <w:rsid w:val="00CA7534"/>
    <w:rsid w:val="00CB6A14"/>
    <w:rsid w:val="00CD156E"/>
    <w:rsid w:val="00CD4192"/>
    <w:rsid w:val="00CE2C5A"/>
    <w:rsid w:val="00D06011"/>
    <w:rsid w:val="00D2172F"/>
    <w:rsid w:val="00D27588"/>
    <w:rsid w:val="00D321FA"/>
    <w:rsid w:val="00D338B0"/>
    <w:rsid w:val="00D35DB6"/>
    <w:rsid w:val="00D363A6"/>
    <w:rsid w:val="00D37D24"/>
    <w:rsid w:val="00D56F8E"/>
    <w:rsid w:val="00D6164B"/>
    <w:rsid w:val="00D63326"/>
    <w:rsid w:val="00D7590F"/>
    <w:rsid w:val="00D76846"/>
    <w:rsid w:val="00D8510F"/>
    <w:rsid w:val="00D90505"/>
    <w:rsid w:val="00D93733"/>
    <w:rsid w:val="00D95307"/>
    <w:rsid w:val="00D96704"/>
    <w:rsid w:val="00DA7E59"/>
    <w:rsid w:val="00DB2B8C"/>
    <w:rsid w:val="00DC0440"/>
    <w:rsid w:val="00DC29A7"/>
    <w:rsid w:val="00DD57D9"/>
    <w:rsid w:val="00DE079B"/>
    <w:rsid w:val="00DE2EAE"/>
    <w:rsid w:val="00E0056E"/>
    <w:rsid w:val="00E03EBA"/>
    <w:rsid w:val="00E10838"/>
    <w:rsid w:val="00E30F5F"/>
    <w:rsid w:val="00E34BC4"/>
    <w:rsid w:val="00E50244"/>
    <w:rsid w:val="00E565B3"/>
    <w:rsid w:val="00E62705"/>
    <w:rsid w:val="00E62CB5"/>
    <w:rsid w:val="00E713BE"/>
    <w:rsid w:val="00E82627"/>
    <w:rsid w:val="00E90194"/>
    <w:rsid w:val="00E923ED"/>
    <w:rsid w:val="00E92706"/>
    <w:rsid w:val="00E9487E"/>
    <w:rsid w:val="00E94DEE"/>
    <w:rsid w:val="00E97AFE"/>
    <w:rsid w:val="00EA18D3"/>
    <w:rsid w:val="00EB45B2"/>
    <w:rsid w:val="00EC5B8A"/>
    <w:rsid w:val="00EE1580"/>
    <w:rsid w:val="00EE1FFB"/>
    <w:rsid w:val="00EE4189"/>
    <w:rsid w:val="00EE575F"/>
    <w:rsid w:val="00EF7E2D"/>
    <w:rsid w:val="00F0100C"/>
    <w:rsid w:val="00F04A19"/>
    <w:rsid w:val="00F2276C"/>
    <w:rsid w:val="00F27EBD"/>
    <w:rsid w:val="00F31A8B"/>
    <w:rsid w:val="00F376E7"/>
    <w:rsid w:val="00F4100F"/>
    <w:rsid w:val="00F5436F"/>
    <w:rsid w:val="00F6406E"/>
    <w:rsid w:val="00F6591A"/>
    <w:rsid w:val="00F70578"/>
    <w:rsid w:val="00F72114"/>
    <w:rsid w:val="00F74C5B"/>
    <w:rsid w:val="00F77DCB"/>
    <w:rsid w:val="00FA73DC"/>
    <w:rsid w:val="00FB3B85"/>
    <w:rsid w:val="00FB3D77"/>
    <w:rsid w:val="00FC009A"/>
    <w:rsid w:val="00FC0471"/>
    <w:rsid w:val="00FD5DBF"/>
    <w:rsid w:val="00FD7329"/>
    <w:rsid w:val="00FE1A3F"/>
    <w:rsid w:val="00FE1FD3"/>
    <w:rsid w:val="00FF1D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056E"/>
  </w:style>
  <w:style w:type="paragraph" w:styleId="1">
    <w:name w:val="heading 1"/>
    <w:basedOn w:val="a"/>
    <w:next w:val="a"/>
    <w:link w:val="10"/>
    <w:uiPriority w:val="9"/>
    <w:qFormat/>
    <w:rsid w:val="008529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4478A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56F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18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18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18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188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40">
    <w:name w:val="Заголовок 4 Знак"/>
    <w:basedOn w:val="a0"/>
    <w:link w:val="4"/>
    <w:uiPriority w:val="99"/>
    <w:rsid w:val="00D56F8E"/>
    <w:rPr>
      <w:rFonts w:asciiTheme="majorHAnsi" w:eastAsiaTheme="majorEastAsia" w:hAnsiTheme="majorHAnsi" w:cstheme="majorBidi"/>
      <w:b/>
      <w:bCs/>
      <w:i/>
      <w:iCs/>
      <w:color w:val="4F81BD" w:themeColor="accent1"/>
    </w:rPr>
  </w:style>
  <w:style w:type="paragraph" w:styleId="a3">
    <w:name w:val="header"/>
    <w:basedOn w:val="a"/>
    <w:link w:val="a4"/>
    <w:uiPriority w:val="99"/>
    <w:unhideWhenUsed/>
    <w:rsid w:val="000659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59A6"/>
  </w:style>
  <w:style w:type="paragraph" w:styleId="a5">
    <w:name w:val="footer"/>
    <w:basedOn w:val="a"/>
    <w:link w:val="a6"/>
    <w:uiPriority w:val="99"/>
    <w:unhideWhenUsed/>
    <w:rsid w:val="000659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59A6"/>
  </w:style>
  <w:style w:type="character" w:styleId="a7">
    <w:name w:val="Hyperlink"/>
    <w:basedOn w:val="a0"/>
    <w:uiPriority w:val="99"/>
    <w:unhideWhenUsed/>
    <w:rsid w:val="002D5D06"/>
    <w:rPr>
      <w:color w:val="0000FF" w:themeColor="hyperlink"/>
      <w:u w:val="single"/>
    </w:rPr>
  </w:style>
  <w:style w:type="paragraph" w:styleId="a8">
    <w:name w:val="List Paragraph"/>
    <w:basedOn w:val="a"/>
    <w:uiPriority w:val="34"/>
    <w:qFormat/>
    <w:rsid w:val="001741F9"/>
    <w:pPr>
      <w:ind w:left="720"/>
      <w:contextualSpacing/>
    </w:pPr>
  </w:style>
  <w:style w:type="table" w:styleId="a9">
    <w:name w:val="Table Grid"/>
    <w:basedOn w:val="a1"/>
    <w:uiPriority w:val="59"/>
    <w:rsid w:val="00F04A19"/>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8529C9"/>
    <w:rPr>
      <w:rFonts w:asciiTheme="majorHAnsi" w:eastAsiaTheme="majorEastAsia" w:hAnsiTheme="majorHAnsi" w:cstheme="majorBidi"/>
      <w:b/>
      <w:bCs/>
      <w:color w:val="365F91" w:themeColor="accent1" w:themeShade="BF"/>
      <w:sz w:val="28"/>
      <w:szCs w:val="28"/>
    </w:rPr>
  </w:style>
  <w:style w:type="paragraph" w:styleId="aa">
    <w:name w:val="footnote text"/>
    <w:basedOn w:val="a"/>
    <w:link w:val="ab"/>
    <w:uiPriority w:val="99"/>
    <w:semiHidden/>
    <w:unhideWhenUsed/>
    <w:rsid w:val="006F64CD"/>
    <w:pPr>
      <w:spacing w:after="0" w:line="240" w:lineRule="auto"/>
    </w:pPr>
    <w:rPr>
      <w:sz w:val="20"/>
      <w:szCs w:val="20"/>
    </w:rPr>
  </w:style>
  <w:style w:type="character" w:customStyle="1" w:styleId="ab">
    <w:name w:val="Текст сноски Знак"/>
    <w:basedOn w:val="a0"/>
    <w:link w:val="aa"/>
    <w:uiPriority w:val="99"/>
    <w:semiHidden/>
    <w:rsid w:val="006F64CD"/>
    <w:rPr>
      <w:sz w:val="20"/>
      <w:szCs w:val="20"/>
    </w:rPr>
  </w:style>
  <w:style w:type="character" w:styleId="ac">
    <w:name w:val="footnote reference"/>
    <w:basedOn w:val="a0"/>
    <w:uiPriority w:val="99"/>
    <w:rsid w:val="006F64CD"/>
    <w:rPr>
      <w:vertAlign w:val="superscript"/>
    </w:rPr>
  </w:style>
  <w:style w:type="paragraph" w:styleId="ad">
    <w:name w:val="Balloon Text"/>
    <w:basedOn w:val="a"/>
    <w:link w:val="ae"/>
    <w:uiPriority w:val="99"/>
    <w:semiHidden/>
    <w:unhideWhenUsed/>
    <w:rsid w:val="006E003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E003D"/>
    <w:rPr>
      <w:rFonts w:ascii="Tahoma" w:hAnsi="Tahoma" w:cs="Tahoma"/>
      <w:sz w:val="16"/>
      <w:szCs w:val="16"/>
    </w:rPr>
  </w:style>
  <w:style w:type="character" w:customStyle="1" w:styleId="30">
    <w:name w:val="Заголовок 3 Знак"/>
    <w:basedOn w:val="a0"/>
    <w:link w:val="3"/>
    <w:uiPriority w:val="9"/>
    <w:semiHidden/>
    <w:rsid w:val="004478A5"/>
    <w:rPr>
      <w:rFonts w:asciiTheme="majorHAnsi" w:eastAsiaTheme="majorEastAsia" w:hAnsiTheme="majorHAnsi" w:cstheme="majorBidi"/>
      <w:b/>
      <w:bCs/>
      <w:color w:val="4F81BD" w:themeColor="accent1"/>
    </w:rPr>
  </w:style>
  <w:style w:type="paragraph" w:customStyle="1" w:styleId="af">
    <w:name w:val="Название проектного документа"/>
    <w:basedOn w:val="a"/>
    <w:rsid w:val="005462DB"/>
    <w:pPr>
      <w:widowControl w:val="0"/>
      <w:spacing w:after="0" w:line="240" w:lineRule="auto"/>
      <w:ind w:left="1701"/>
      <w:jc w:val="center"/>
    </w:pPr>
    <w:rPr>
      <w:rFonts w:ascii="Arial" w:eastAsia="Times New Roman" w:hAnsi="Arial" w:cs="Arial"/>
      <w:b/>
      <w:bCs/>
      <w:color w:val="000080"/>
      <w:sz w:val="32"/>
      <w:szCs w:val="20"/>
      <w:lang w:eastAsia="ru-RU"/>
    </w:rPr>
  </w:style>
  <w:style w:type="character" w:customStyle="1" w:styleId="af0">
    <w:name w:val="Основной текст Знак"/>
    <w:aliases w:val="бпОсновной текст Знак,Body Text Char Знак"/>
    <w:link w:val="af1"/>
    <w:locked/>
    <w:rsid w:val="00E565B3"/>
    <w:rPr>
      <w:sz w:val="28"/>
      <w:lang w:eastAsia="zh-CN"/>
    </w:rPr>
  </w:style>
  <w:style w:type="paragraph" w:styleId="af1">
    <w:name w:val="Body Text"/>
    <w:aliases w:val="бпОсновной текст,Body Text Char"/>
    <w:basedOn w:val="a"/>
    <w:link w:val="af0"/>
    <w:rsid w:val="00E565B3"/>
    <w:pPr>
      <w:spacing w:after="0" w:line="240" w:lineRule="auto"/>
      <w:jc w:val="both"/>
    </w:pPr>
    <w:rPr>
      <w:sz w:val="28"/>
      <w:lang w:eastAsia="zh-CN"/>
    </w:rPr>
  </w:style>
  <w:style w:type="character" w:customStyle="1" w:styleId="11">
    <w:name w:val="Основной текст Знак1"/>
    <w:basedOn w:val="a0"/>
    <w:link w:val="af1"/>
    <w:uiPriority w:val="99"/>
    <w:semiHidden/>
    <w:rsid w:val="00E565B3"/>
  </w:style>
  <w:style w:type="paragraph" w:customStyle="1" w:styleId="Default">
    <w:name w:val="Default"/>
    <w:rsid w:val="00E565B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2">
    <w:name w:val="Title"/>
    <w:basedOn w:val="a"/>
    <w:link w:val="af3"/>
    <w:qFormat/>
    <w:rsid w:val="00716377"/>
    <w:pPr>
      <w:spacing w:after="0" w:line="240" w:lineRule="auto"/>
      <w:jc w:val="center"/>
    </w:pPr>
    <w:rPr>
      <w:rFonts w:ascii="Times New Roman" w:eastAsia="Times New Roman" w:hAnsi="Times New Roman" w:cs="Times New Roman"/>
      <w:sz w:val="28"/>
      <w:szCs w:val="24"/>
    </w:rPr>
  </w:style>
  <w:style w:type="character" w:customStyle="1" w:styleId="af3">
    <w:name w:val="Название Знак"/>
    <w:basedOn w:val="a0"/>
    <w:link w:val="af2"/>
    <w:rsid w:val="00716377"/>
    <w:rPr>
      <w:rFonts w:ascii="Times New Roman" w:eastAsia="Times New Roman" w:hAnsi="Times New Roman" w:cs="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529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4478A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56F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18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18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18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188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40">
    <w:name w:val="Заголовок 4 Знак"/>
    <w:basedOn w:val="a0"/>
    <w:link w:val="4"/>
    <w:uiPriority w:val="99"/>
    <w:rsid w:val="00D56F8E"/>
    <w:rPr>
      <w:rFonts w:asciiTheme="majorHAnsi" w:eastAsiaTheme="majorEastAsia" w:hAnsiTheme="majorHAnsi" w:cstheme="majorBidi"/>
      <w:b/>
      <w:bCs/>
      <w:i/>
      <w:iCs/>
      <w:color w:val="4F81BD" w:themeColor="accent1"/>
    </w:rPr>
  </w:style>
  <w:style w:type="paragraph" w:styleId="a3">
    <w:name w:val="header"/>
    <w:basedOn w:val="a"/>
    <w:link w:val="a4"/>
    <w:uiPriority w:val="99"/>
    <w:unhideWhenUsed/>
    <w:rsid w:val="000659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59A6"/>
  </w:style>
  <w:style w:type="paragraph" w:styleId="a5">
    <w:name w:val="footer"/>
    <w:basedOn w:val="a"/>
    <w:link w:val="a6"/>
    <w:uiPriority w:val="99"/>
    <w:unhideWhenUsed/>
    <w:rsid w:val="000659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59A6"/>
  </w:style>
  <w:style w:type="character" w:styleId="a7">
    <w:name w:val="Hyperlink"/>
    <w:basedOn w:val="a0"/>
    <w:uiPriority w:val="99"/>
    <w:unhideWhenUsed/>
    <w:rsid w:val="002D5D06"/>
    <w:rPr>
      <w:color w:val="0000FF" w:themeColor="hyperlink"/>
      <w:u w:val="single"/>
    </w:rPr>
  </w:style>
  <w:style w:type="paragraph" w:styleId="a8">
    <w:name w:val="List Paragraph"/>
    <w:basedOn w:val="a"/>
    <w:uiPriority w:val="34"/>
    <w:qFormat/>
    <w:rsid w:val="001741F9"/>
    <w:pPr>
      <w:ind w:left="720"/>
      <w:contextualSpacing/>
    </w:pPr>
  </w:style>
  <w:style w:type="table" w:styleId="a9">
    <w:name w:val="Table Grid"/>
    <w:basedOn w:val="a1"/>
    <w:uiPriority w:val="59"/>
    <w:rsid w:val="00F04A19"/>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8529C9"/>
    <w:rPr>
      <w:rFonts w:asciiTheme="majorHAnsi" w:eastAsiaTheme="majorEastAsia" w:hAnsiTheme="majorHAnsi" w:cstheme="majorBidi"/>
      <w:b/>
      <w:bCs/>
      <w:color w:val="365F91" w:themeColor="accent1" w:themeShade="BF"/>
      <w:sz w:val="28"/>
      <w:szCs w:val="28"/>
    </w:rPr>
  </w:style>
  <w:style w:type="paragraph" w:styleId="aa">
    <w:name w:val="footnote text"/>
    <w:basedOn w:val="a"/>
    <w:link w:val="ab"/>
    <w:uiPriority w:val="99"/>
    <w:semiHidden/>
    <w:unhideWhenUsed/>
    <w:rsid w:val="006F64CD"/>
    <w:pPr>
      <w:spacing w:after="0" w:line="240" w:lineRule="auto"/>
    </w:pPr>
    <w:rPr>
      <w:sz w:val="20"/>
      <w:szCs w:val="20"/>
    </w:rPr>
  </w:style>
  <w:style w:type="character" w:customStyle="1" w:styleId="ab">
    <w:name w:val="Текст сноски Знак"/>
    <w:basedOn w:val="a0"/>
    <w:link w:val="aa"/>
    <w:uiPriority w:val="99"/>
    <w:semiHidden/>
    <w:rsid w:val="006F64CD"/>
    <w:rPr>
      <w:sz w:val="20"/>
      <w:szCs w:val="20"/>
    </w:rPr>
  </w:style>
  <w:style w:type="character" w:styleId="ac">
    <w:name w:val="footnote reference"/>
    <w:basedOn w:val="a0"/>
    <w:uiPriority w:val="99"/>
    <w:rsid w:val="006F64CD"/>
    <w:rPr>
      <w:vertAlign w:val="superscript"/>
    </w:rPr>
  </w:style>
  <w:style w:type="paragraph" w:styleId="ad">
    <w:name w:val="Balloon Text"/>
    <w:basedOn w:val="a"/>
    <w:link w:val="ae"/>
    <w:uiPriority w:val="99"/>
    <w:semiHidden/>
    <w:unhideWhenUsed/>
    <w:rsid w:val="006E003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E003D"/>
    <w:rPr>
      <w:rFonts w:ascii="Tahoma" w:hAnsi="Tahoma" w:cs="Tahoma"/>
      <w:sz w:val="16"/>
      <w:szCs w:val="16"/>
    </w:rPr>
  </w:style>
  <w:style w:type="character" w:customStyle="1" w:styleId="30">
    <w:name w:val="Заголовок 3 Знак"/>
    <w:basedOn w:val="a0"/>
    <w:link w:val="3"/>
    <w:uiPriority w:val="9"/>
    <w:semiHidden/>
    <w:rsid w:val="004478A5"/>
    <w:rPr>
      <w:rFonts w:asciiTheme="majorHAnsi" w:eastAsiaTheme="majorEastAsia" w:hAnsiTheme="majorHAnsi" w:cstheme="majorBidi"/>
      <w:b/>
      <w:bCs/>
      <w:color w:val="4F81BD" w:themeColor="accent1"/>
    </w:rPr>
  </w:style>
  <w:style w:type="paragraph" w:customStyle="1" w:styleId="af">
    <w:name w:val="Название проектного документа"/>
    <w:basedOn w:val="a"/>
    <w:rsid w:val="005462DB"/>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7E6BEA449CED5DDD6FC2C10BFF60703B3E469D0671ED98E0A4ED2742262217A7F2B473ED8DDBB2F579AED96986CD68636E1D321A56E6A077W0r1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AB5D14425E1A13D6670DA39A924FC170DA491DCC37C52AB993A2C78E24B24B77A781A09849D659C8C38064E0A19EFF227F5F2A716385CBEVBC8H" TargetMode="External"/><Relationship Id="rId17" Type="http://schemas.openxmlformats.org/officeDocument/2006/relationships/header" Target="header2.xml"/><Relationship Id="rId38"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07420;fld=134" TargetMode="External"/><Relationship Id="rId5" Type="http://schemas.openxmlformats.org/officeDocument/2006/relationships/webSettings" Target="webSettings.xml"/><Relationship Id="rId15" Type="http://schemas.openxmlformats.org/officeDocument/2006/relationships/hyperlink" Target="consultantplus://offline/ref=9E89AAB0FD1A9BBB11134009C3227FCE53C937EAAAAF9618AB29B9236EFDAC595A33BB26n8E7J" TargetMode="External"/><Relationship Id="rId10" Type="http://schemas.openxmlformats.org/officeDocument/2006/relationships/hyperlink" Target="consultantplus://offline/ref=65A8E1210D45877B0AE721DB20FE3724878285D6E184664A13A0E31D8BC513B6E4AC5CA1DC3DD41C51AC657A021036E8D5929BCC63A39EC0d7u1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9E89AAB0FD1A9BBB11134009C3227FCE53C937EAAAAF9618AB29B9236EFDAC595A33BB2E8E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7BB1E-5BDC-4560-B913-FED034ADF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32</Pages>
  <Words>12604</Words>
  <Characters>71844</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Полевщикова_В</cp:lastModifiedBy>
  <cp:revision>4</cp:revision>
  <cp:lastPrinted>2023-08-11T08:36:00Z</cp:lastPrinted>
  <dcterms:created xsi:type="dcterms:W3CDTF">2023-08-11T08:39:00Z</dcterms:created>
  <dcterms:modified xsi:type="dcterms:W3CDTF">2023-08-30T14:05:00Z</dcterms:modified>
</cp:coreProperties>
</file>