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7A5" w:rsidRDefault="00C417A5" w:rsidP="00C417A5">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5B1A11">
        <w:rPr>
          <w:rFonts w:ascii="Times New Roman" w:eastAsia="Times New Roman" w:hAnsi="Times New Roman" w:cs="Times New Roman"/>
          <w:b/>
          <w:sz w:val="28"/>
          <w:szCs w:val="28"/>
          <w:lang w:eastAsia="ru-RU"/>
        </w:rPr>
        <w:t>ЛЕНИНГРАДСКАЯ ОБЛАСТЬ</w:t>
      </w:r>
    </w:p>
    <w:p w:rsidR="00C417A5" w:rsidRPr="005B1A11" w:rsidRDefault="00C417A5" w:rsidP="00C417A5">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5B1A11">
        <w:rPr>
          <w:rFonts w:ascii="Times New Roman" w:eastAsia="Times New Roman" w:hAnsi="Times New Roman" w:cs="Times New Roman"/>
          <w:b/>
          <w:sz w:val="28"/>
          <w:szCs w:val="28"/>
          <w:lang w:eastAsia="ru-RU"/>
        </w:rPr>
        <w:t xml:space="preserve"> ТОСНЕНСКИЙ МУНИЦИПАЛЬНЫЙ РАЙОН</w:t>
      </w:r>
    </w:p>
    <w:p w:rsidR="00C417A5" w:rsidRPr="005B1A11" w:rsidRDefault="00C417A5" w:rsidP="00C417A5">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5B1A11">
        <w:rPr>
          <w:rFonts w:ascii="Times New Roman" w:eastAsia="Times New Roman" w:hAnsi="Times New Roman" w:cs="Times New Roman"/>
          <w:b/>
          <w:sz w:val="28"/>
          <w:szCs w:val="28"/>
          <w:lang w:eastAsia="ru-RU"/>
        </w:rPr>
        <w:t>ФЁДОРОВСКОЕ ГОРОДСКОЕ ПОСЕЛЕНИЕ</w:t>
      </w:r>
    </w:p>
    <w:p w:rsidR="00C417A5" w:rsidRPr="005B1A11" w:rsidRDefault="00C417A5" w:rsidP="00C417A5">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C417A5" w:rsidRPr="005B1A11" w:rsidRDefault="00C417A5" w:rsidP="00C417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B1A11">
        <w:rPr>
          <w:rFonts w:ascii="Times New Roman" w:eastAsia="Times New Roman" w:hAnsi="Times New Roman" w:cs="Times New Roman"/>
          <w:b/>
          <w:sz w:val="28"/>
          <w:szCs w:val="28"/>
          <w:lang w:eastAsia="ru-RU"/>
        </w:rPr>
        <w:t>СОВЕТ ДЕПУТАТОВ ВТОРОГО СОЗЫВА</w:t>
      </w:r>
    </w:p>
    <w:p w:rsidR="00C417A5" w:rsidRPr="005B1A11" w:rsidRDefault="00C417A5" w:rsidP="00B06620">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4F0F95" w:rsidRDefault="00C417A5" w:rsidP="004F0F9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B1A11">
        <w:rPr>
          <w:rFonts w:ascii="Times New Roman" w:eastAsia="Times New Roman" w:hAnsi="Times New Roman" w:cs="Times New Roman"/>
          <w:b/>
          <w:sz w:val="28"/>
          <w:szCs w:val="28"/>
          <w:lang w:eastAsia="ru-RU"/>
        </w:rPr>
        <w:t>РЕШЕНИЕ</w:t>
      </w:r>
    </w:p>
    <w:p w:rsidR="004F0F95" w:rsidRDefault="004F0F95" w:rsidP="004F0F9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0" w:name="_GoBack"/>
      <w:bookmarkEnd w:id="0"/>
    </w:p>
    <w:p w:rsidR="004F0F95" w:rsidRDefault="004F0F95" w:rsidP="004F0F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F0F95" w:rsidRDefault="004F0F95" w:rsidP="004F0F95">
      <w:pPr>
        <w:widowControl w:val="0"/>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25.04.2024 </w:t>
      </w:r>
      <w:r w:rsidR="00C417A5" w:rsidRPr="00E42C75">
        <w:rPr>
          <w:rFonts w:ascii="Times New Roman" w:hAnsi="Times New Roman" w:cs="Times New Roman"/>
          <w:sz w:val="28"/>
          <w:szCs w:val="28"/>
        </w:rPr>
        <w:t>№</w:t>
      </w:r>
      <w:r>
        <w:rPr>
          <w:rFonts w:ascii="Times New Roman" w:hAnsi="Times New Roman" w:cs="Times New Roman"/>
          <w:sz w:val="28"/>
          <w:szCs w:val="28"/>
        </w:rPr>
        <w:t>78</w:t>
      </w:r>
    </w:p>
    <w:p w:rsidR="00C417A5" w:rsidRPr="00E42C75" w:rsidRDefault="00C417A5" w:rsidP="004F0F95">
      <w:pPr>
        <w:widowControl w:val="0"/>
        <w:autoSpaceDE w:val="0"/>
        <w:autoSpaceDN w:val="0"/>
        <w:adjustRightInd w:val="0"/>
        <w:spacing w:after="0" w:line="240" w:lineRule="auto"/>
        <w:rPr>
          <w:rFonts w:ascii="Times New Roman" w:hAnsi="Times New Roman" w:cs="Times New Roman"/>
          <w:sz w:val="28"/>
          <w:szCs w:val="28"/>
        </w:rPr>
      </w:pPr>
    </w:p>
    <w:tbl>
      <w:tblPr>
        <w:tblW w:w="10313" w:type="dxa"/>
        <w:tblLook w:val="01E0"/>
      </w:tblPr>
      <w:tblGrid>
        <w:gridCol w:w="5508"/>
        <w:gridCol w:w="4805"/>
      </w:tblGrid>
      <w:tr w:rsidR="00C417A5" w:rsidRPr="001A58C4" w:rsidTr="00144CE6">
        <w:tc>
          <w:tcPr>
            <w:tcW w:w="5508" w:type="dxa"/>
            <w:hideMark/>
          </w:tcPr>
          <w:p w:rsidR="00214EDB" w:rsidRPr="001A58C4" w:rsidRDefault="0026698F" w:rsidP="00E42C75">
            <w:pPr>
              <w:keepNext/>
              <w:widowControl w:val="0"/>
              <w:shd w:val="clear" w:color="auto" w:fill="FFFFFF"/>
              <w:autoSpaceDE w:val="0"/>
              <w:autoSpaceDN w:val="0"/>
              <w:adjustRightInd w:val="0"/>
              <w:spacing w:after="0" w:line="240" w:lineRule="auto"/>
              <w:ind w:left="12" w:hanging="12"/>
              <w:jc w:val="both"/>
              <w:outlineLvl w:val="0"/>
              <w:rPr>
                <w:rFonts w:ascii="Times New Roman" w:eastAsia="Times New Roman" w:hAnsi="Times New Roman" w:cs="Times New Roman"/>
                <w:color w:val="000000"/>
                <w:spacing w:val="-12"/>
                <w:sz w:val="26"/>
                <w:szCs w:val="26"/>
                <w:lang w:eastAsia="ru-RU"/>
              </w:rPr>
            </w:pPr>
            <w:r w:rsidRPr="001A58C4">
              <w:rPr>
                <w:rFonts w:ascii="Times New Roman" w:eastAsia="Times New Roman" w:hAnsi="Times New Roman" w:cs="Times New Roman"/>
                <w:color w:val="000000"/>
                <w:spacing w:val="-12"/>
                <w:sz w:val="26"/>
                <w:szCs w:val="26"/>
                <w:lang w:eastAsia="ru-RU"/>
              </w:rPr>
              <w:t>О</w:t>
            </w:r>
            <w:r w:rsidR="007320DA" w:rsidRPr="001A58C4">
              <w:rPr>
                <w:rFonts w:ascii="Times New Roman" w:eastAsia="Times New Roman" w:hAnsi="Times New Roman" w:cs="Times New Roman"/>
                <w:color w:val="000000"/>
                <w:spacing w:val="-12"/>
                <w:sz w:val="26"/>
                <w:szCs w:val="26"/>
                <w:lang w:eastAsia="ru-RU"/>
              </w:rPr>
              <w:t>б утверждении Порядка определения размера арендной платы</w:t>
            </w:r>
            <w:r w:rsidR="007326FB">
              <w:rPr>
                <w:rFonts w:ascii="Times New Roman" w:eastAsia="Times New Roman" w:hAnsi="Times New Roman" w:cs="Times New Roman"/>
                <w:color w:val="000000"/>
                <w:spacing w:val="-12"/>
                <w:sz w:val="26"/>
                <w:szCs w:val="26"/>
                <w:lang w:eastAsia="ru-RU"/>
              </w:rPr>
              <w:t>, а также порядка, условий и сроков внесения арендной платы</w:t>
            </w:r>
            <w:r w:rsidR="007320DA" w:rsidRPr="001A58C4">
              <w:rPr>
                <w:rFonts w:ascii="Times New Roman" w:eastAsia="Times New Roman" w:hAnsi="Times New Roman" w:cs="Times New Roman"/>
                <w:color w:val="000000"/>
                <w:spacing w:val="-12"/>
                <w:sz w:val="26"/>
                <w:szCs w:val="26"/>
                <w:lang w:eastAsia="ru-RU"/>
              </w:rPr>
              <w:t xml:space="preserve"> за земельные участки, находящиеся в собственности Фёдоровского городского поселения Тосненского муниципального района Ленинградской области и предоставленные в аренду без торгов</w:t>
            </w:r>
          </w:p>
        </w:tc>
        <w:tc>
          <w:tcPr>
            <w:tcW w:w="4805" w:type="dxa"/>
          </w:tcPr>
          <w:p w:rsidR="00C417A5" w:rsidRPr="001A58C4" w:rsidRDefault="00C417A5" w:rsidP="00214ED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bl>
    <w:p w:rsidR="00C417A5" w:rsidRPr="001A58C4" w:rsidRDefault="00C417A5" w:rsidP="00C417A5">
      <w:pPr>
        <w:spacing w:after="0" w:line="240" w:lineRule="auto"/>
        <w:ind w:firstLine="480"/>
        <w:jc w:val="both"/>
        <w:rPr>
          <w:rFonts w:ascii="Times New Roman" w:eastAsia="Times New Roman" w:hAnsi="Times New Roman" w:cs="Times New Roman"/>
          <w:sz w:val="26"/>
          <w:szCs w:val="26"/>
          <w:lang w:eastAsia="ru-RU"/>
        </w:rPr>
      </w:pPr>
    </w:p>
    <w:p w:rsidR="00C417A5" w:rsidRPr="001A58C4" w:rsidRDefault="00C417A5" w:rsidP="00C417A5">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1A58C4">
        <w:rPr>
          <w:rFonts w:ascii="Times New Roman" w:eastAsia="Times New Roman" w:hAnsi="Times New Roman" w:cs="Times New Roman"/>
          <w:sz w:val="26"/>
          <w:szCs w:val="26"/>
          <w:lang w:eastAsia="ru-RU"/>
        </w:rPr>
        <w:t xml:space="preserve">В </w:t>
      </w:r>
      <w:r w:rsidR="007320DA" w:rsidRPr="001A58C4">
        <w:rPr>
          <w:rFonts w:ascii="Times New Roman" w:eastAsia="Times New Roman" w:hAnsi="Times New Roman" w:cs="Times New Roman"/>
          <w:sz w:val="26"/>
          <w:szCs w:val="26"/>
          <w:lang w:eastAsia="ru-RU"/>
        </w:rPr>
        <w:t xml:space="preserve">соответствии со статьёй 39.7 Земельного кодекса Российской Федерации, 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учитывая утвержденные приказом Минэкономразвития России от 29.12.2017 № 710 Методические рекомендации по применению основных принципов определения арендной платы при аренде земельных участков, находящихся в государственной или муниципальной собственности, утвержденных постановлением Правительства Российской Федерации от 16 июля 2009 года № 582, на </w:t>
      </w:r>
      <w:r w:rsidR="001A58C4" w:rsidRPr="001A58C4">
        <w:rPr>
          <w:rFonts w:ascii="Times New Roman" w:eastAsia="Times New Roman" w:hAnsi="Times New Roman" w:cs="Times New Roman"/>
          <w:sz w:val="26"/>
          <w:szCs w:val="26"/>
          <w:lang w:eastAsia="ru-RU"/>
        </w:rPr>
        <w:t>основании</w:t>
      </w:r>
      <w:r w:rsidRPr="001A58C4">
        <w:rPr>
          <w:rFonts w:ascii="Times New Roman" w:eastAsia="Times New Roman" w:hAnsi="Times New Roman" w:cs="Times New Roman"/>
          <w:sz w:val="26"/>
          <w:szCs w:val="26"/>
          <w:lang w:eastAsia="ru-RU"/>
        </w:rPr>
        <w:t xml:space="preserve"> Устав</w:t>
      </w:r>
      <w:r w:rsidR="001A58C4" w:rsidRPr="001A58C4">
        <w:rPr>
          <w:rFonts w:ascii="Times New Roman" w:eastAsia="Times New Roman" w:hAnsi="Times New Roman" w:cs="Times New Roman"/>
          <w:sz w:val="26"/>
          <w:szCs w:val="26"/>
          <w:lang w:eastAsia="ru-RU"/>
        </w:rPr>
        <w:t>а</w:t>
      </w:r>
      <w:r w:rsidRPr="001A58C4">
        <w:rPr>
          <w:rFonts w:ascii="Times New Roman" w:eastAsia="Times New Roman" w:hAnsi="Times New Roman" w:cs="Times New Roman"/>
          <w:sz w:val="26"/>
          <w:szCs w:val="26"/>
          <w:lang w:eastAsia="ru-RU"/>
        </w:rPr>
        <w:t xml:space="preserve"> Фёдоровского городского поселения Тосненского муниципального района Ленинградской области совет депутатов Ф</w:t>
      </w:r>
      <w:r w:rsidR="00B06620" w:rsidRPr="001A58C4">
        <w:rPr>
          <w:rFonts w:ascii="Times New Roman" w:eastAsia="Times New Roman" w:hAnsi="Times New Roman" w:cs="Times New Roman"/>
          <w:sz w:val="26"/>
          <w:szCs w:val="26"/>
          <w:lang w:eastAsia="ru-RU"/>
        </w:rPr>
        <w:t>ё</w:t>
      </w:r>
      <w:r w:rsidRPr="001A58C4">
        <w:rPr>
          <w:rFonts w:ascii="Times New Roman" w:eastAsia="Times New Roman" w:hAnsi="Times New Roman" w:cs="Times New Roman"/>
          <w:sz w:val="26"/>
          <w:szCs w:val="26"/>
          <w:lang w:eastAsia="ru-RU"/>
        </w:rPr>
        <w:t>доровского городского поселения Тосненского муниципального района Ленинградской области</w:t>
      </w:r>
    </w:p>
    <w:p w:rsidR="00C417A5" w:rsidRPr="001A58C4" w:rsidRDefault="00C417A5" w:rsidP="00C417A5">
      <w:pPr>
        <w:spacing w:after="0" w:line="240" w:lineRule="auto"/>
        <w:ind w:firstLine="480"/>
        <w:jc w:val="both"/>
        <w:rPr>
          <w:rFonts w:ascii="Times New Roman" w:eastAsia="Times New Roman" w:hAnsi="Times New Roman" w:cs="Times New Roman"/>
          <w:sz w:val="26"/>
          <w:szCs w:val="26"/>
          <w:lang w:eastAsia="ru-RU"/>
        </w:rPr>
      </w:pPr>
    </w:p>
    <w:p w:rsidR="00C417A5" w:rsidRPr="001A58C4" w:rsidRDefault="00C417A5" w:rsidP="0026698F">
      <w:pPr>
        <w:spacing w:after="0" w:line="240" w:lineRule="auto"/>
        <w:ind w:firstLine="708"/>
        <w:jc w:val="both"/>
        <w:rPr>
          <w:rFonts w:ascii="Times New Roman" w:eastAsia="Times New Roman" w:hAnsi="Times New Roman" w:cs="Times New Roman"/>
          <w:sz w:val="26"/>
          <w:szCs w:val="26"/>
          <w:lang w:eastAsia="ru-RU"/>
        </w:rPr>
      </w:pPr>
      <w:r w:rsidRPr="001A58C4">
        <w:rPr>
          <w:rFonts w:ascii="Times New Roman" w:eastAsia="Times New Roman" w:hAnsi="Times New Roman" w:cs="Times New Roman"/>
          <w:sz w:val="26"/>
          <w:szCs w:val="26"/>
          <w:lang w:eastAsia="ru-RU"/>
        </w:rPr>
        <w:t>РЕШИЛ:</w:t>
      </w:r>
    </w:p>
    <w:p w:rsidR="00C417A5" w:rsidRPr="001A58C4" w:rsidRDefault="00C417A5" w:rsidP="00C417A5">
      <w:pPr>
        <w:spacing w:after="0" w:line="240" w:lineRule="auto"/>
        <w:ind w:firstLine="480"/>
        <w:jc w:val="both"/>
        <w:rPr>
          <w:rFonts w:ascii="Times New Roman" w:eastAsia="Times New Roman" w:hAnsi="Times New Roman" w:cs="Times New Roman"/>
          <w:sz w:val="26"/>
          <w:szCs w:val="26"/>
          <w:lang w:eastAsia="ru-RU"/>
        </w:rPr>
      </w:pPr>
    </w:p>
    <w:p w:rsidR="00C417A5" w:rsidRPr="001A58C4" w:rsidRDefault="00C417A5" w:rsidP="001A58C4">
      <w:pPr>
        <w:keepNext/>
        <w:widowControl w:val="0"/>
        <w:shd w:val="clear" w:color="auto" w:fill="FFFFFF"/>
        <w:autoSpaceDE w:val="0"/>
        <w:autoSpaceDN w:val="0"/>
        <w:adjustRightInd w:val="0"/>
        <w:spacing w:after="0" w:line="240" w:lineRule="auto"/>
        <w:ind w:left="12" w:hanging="12"/>
        <w:jc w:val="both"/>
        <w:outlineLvl w:val="0"/>
        <w:rPr>
          <w:rFonts w:ascii="Times New Roman" w:eastAsia="Times New Roman" w:hAnsi="Times New Roman" w:cs="Times New Roman"/>
          <w:color w:val="000000"/>
          <w:spacing w:val="-12"/>
          <w:sz w:val="26"/>
          <w:szCs w:val="26"/>
          <w:lang w:eastAsia="ru-RU"/>
        </w:rPr>
      </w:pPr>
      <w:r w:rsidRPr="001A58C4">
        <w:rPr>
          <w:rFonts w:ascii="Times New Roman" w:eastAsia="Times New Roman" w:hAnsi="Times New Roman" w:cs="Times New Roman"/>
          <w:sz w:val="26"/>
          <w:szCs w:val="26"/>
          <w:lang w:eastAsia="ru-RU"/>
        </w:rPr>
        <w:tab/>
        <w:t>1.</w:t>
      </w:r>
      <w:r w:rsidR="001A58C4" w:rsidRPr="001A58C4">
        <w:rPr>
          <w:rFonts w:ascii="Times New Roman" w:eastAsia="Times New Roman" w:hAnsi="Times New Roman" w:cs="Times New Roman"/>
          <w:sz w:val="26"/>
          <w:szCs w:val="26"/>
          <w:lang w:eastAsia="ru-RU"/>
        </w:rPr>
        <w:t xml:space="preserve"> Утвердить Порядок определения размера арендной платы</w:t>
      </w:r>
      <w:r w:rsidR="007326FB">
        <w:rPr>
          <w:rFonts w:ascii="Times New Roman" w:eastAsia="Times New Roman" w:hAnsi="Times New Roman" w:cs="Times New Roman"/>
          <w:sz w:val="26"/>
          <w:szCs w:val="26"/>
          <w:lang w:eastAsia="ru-RU"/>
        </w:rPr>
        <w:t>, а также порядок, условия и сроки внесения арендной платы</w:t>
      </w:r>
      <w:r w:rsidR="001A58C4" w:rsidRPr="001A58C4">
        <w:rPr>
          <w:rFonts w:ascii="Times New Roman" w:eastAsia="Times New Roman" w:hAnsi="Times New Roman" w:cs="Times New Roman"/>
          <w:sz w:val="26"/>
          <w:szCs w:val="26"/>
          <w:lang w:eastAsia="ru-RU"/>
        </w:rPr>
        <w:t xml:space="preserve"> за земельные участки, находящиеся в собственности Фёдоровского городского поселения Тосненского муниципального района Ленинградской области и предоставленные в аренду без торгов</w:t>
      </w:r>
      <w:r w:rsidR="0044401B">
        <w:rPr>
          <w:rFonts w:ascii="Times New Roman" w:eastAsia="Times New Roman" w:hAnsi="Times New Roman" w:cs="Times New Roman"/>
          <w:sz w:val="26"/>
          <w:szCs w:val="26"/>
          <w:lang w:eastAsia="ru-RU"/>
        </w:rPr>
        <w:t xml:space="preserve"> (приложение)</w:t>
      </w:r>
      <w:r w:rsidR="001A58C4" w:rsidRPr="001A58C4">
        <w:rPr>
          <w:rFonts w:ascii="Times New Roman" w:eastAsia="Times New Roman" w:hAnsi="Times New Roman" w:cs="Times New Roman"/>
          <w:sz w:val="26"/>
          <w:szCs w:val="26"/>
          <w:lang w:eastAsia="ru-RU"/>
        </w:rPr>
        <w:t>.</w:t>
      </w:r>
    </w:p>
    <w:p w:rsidR="00C417A5" w:rsidRPr="001A58C4" w:rsidRDefault="00C417A5" w:rsidP="004C23EA">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1A58C4">
        <w:rPr>
          <w:rFonts w:ascii="Times New Roman" w:eastAsia="Times New Roman" w:hAnsi="Times New Roman" w:cs="Times New Roman"/>
          <w:sz w:val="26"/>
          <w:szCs w:val="26"/>
          <w:lang w:eastAsia="ru-RU"/>
        </w:rPr>
        <w:tab/>
        <w:t xml:space="preserve">2.  Аппарату совета депутатов </w:t>
      </w:r>
      <w:r w:rsidR="0026698F" w:rsidRPr="001A58C4">
        <w:rPr>
          <w:rFonts w:ascii="Times New Roman" w:eastAsia="Calibri" w:hAnsi="Times New Roman" w:cs="Times New Roman"/>
          <w:sz w:val="26"/>
          <w:szCs w:val="26"/>
          <w:lang w:eastAsia="ru-RU"/>
        </w:rPr>
        <w:t xml:space="preserve">Фёдоровского городского </w:t>
      </w:r>
      <w:r w:rsidRPr="001A58C4">
        <w:rPr>
          <w:rFonts w:ascii="Times New Roman" w:eastAsia="Calibri" w:hAnsi="Times New Roman" w:cs="Times New Roman"/>
          <w:sz w:val="26"/>
          <w:szCs w:val="26"/>
          <w:lang w:eastAsia="ru-RU"/>
        </w:rPr>
        <w:t>поселения Тосненского муниципального района Ле</w:t>
      </w:r>
      <w:r w:rsidR="0026698F" w:rsidRPr="001A58C4">
        <w:rPr>
          <w:rFonts w:ascii="Times New Roman" w:eastAsia="Calibri" w:hAnsi="Times New Roman" w:cs="Times New Roman"/>
          <w:sz w:val="26"/>
          <w:szCs w:val="26"/>
          <w:lang w:eastAsia="ru-RU"/>
        </w:rPr>
        <w:t xml:space="preserve">нинградской области обеспечить </w:t>
      </w:r>
      <w:r w:rsidRPr="001A58C4">
        <w:rPr>
          <w:rFonts w:ascii="Times New Roman" w:eastAsia="Calibri" w:hAnsi="Times New Roman" w:cs="Times New Roman"/>
          <w:sz w:val="26"/>
          <w:szCs w:val="26"/>
          <w:lang w:eastAsia="ru-RU"/>
        </w:rPr>
        <w:t>официальное опубликование</w:t>
      </w:r>
      <w:r w:rsidR="004C23EA" w:rsidRPr="001A58C4">
        <w:rPr>
          <w:rFonts w:ascii="Times New Roman" w:eastAsia="Calibri" w:hAnsi="Times New Roman" w:cs="Times New Roman"/>
          <w:sz w:val="26"/>
          <w:szCs w:val="26"/>
          <w:lang w:eastAsia="ru-RU"/>
        </w:rPr>
        <w:t xml:space="preserve"> и обнародование</w:t>
      </w:r>
      <w:r w:rsidRPr="001A58C4">
        <w:rPr>
          <w:rFonts w:ascii="Times New Roman" w:eastAsia="Calibri" w:hAnsi="Times New Roman" w:cs="Times New Roman"/>
          <w:sz w:val="26"/>
          <w:szCs w:val="26"/>
          <w:lang w:eastAsia="ru-RU"/>
        </w:rPr>
        <w:t xml:space="preserve"> настоящего решения.</w:t>
      </w:r>
    </w:p>
    <w:p w:rsidR="00C417A5" w:rsidRPr="001A58C4" w:rsidRDefault="00C417A5" w:rsidP="00E42C75">
      <w:pPr>
        <w:widowControl w:val="0"/>
        <w:autoSpaceDE w:val="0"/>
        <w:autoSpaceDN w:val="0"/>
        <w:adjustRightInd w:val="0"/>
        <w:spacing w:after="0" w:line="240" w:lineRule="auto"/>
        <w:ind w:right="-61"/>
        <w:jc w:val="both"/>
        <w:rPr>
          <w:rFonts w:ascii="Times New Roman" w:eastAsia="Times New Roman" w:hAnsi="Times New Roman" w:cs="Times New Roman"/>
          <w:sz w:val="26"/>
          <w:szCs w:val="26"/>
          <w:lang w:eastAsia="ru-RU"/>
        </w:rPr>
      </w:pPr>
    </w:p>
    <w:p w:rsidR="00C417A5" w:rsidRPr="001A58C4" w:rsidRDefault="00C417A5" w:rsidP="00C417A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E42C75" w:rsidRPr="001A58C4" w:rsidRDefault="0026698F" w:rsidP="00C417A5">
      <w:pPr>
        <w:tabs>
          <w:tab w:val="left" w:pos="9356"/>
        </w:tabs>
        <w:spacing w:after="0" w:line="240" w:lineRule="auto"/>
        <w:ind w:right="-566"/>
        <w:jc w:val="both"/>
        <w:rPr>
          <w:rFonts w:ascii="Times New Roman" w:eastAsia="Calibri" w:hAnsi="Times New Roman" w:cs="Times New Roman"/>
          <w:sz w:val="26"/>
          <w:szCs w:val="26"/>
          <w:lang w:eastAsia="ru-RU"/>
        </w:rPr>
      </w:pPr>
      <w:r w:rsidRPr="001A58C4">
        <w:rPr>
          <w:rFonts w:ascii="Times New Roman" w:eastAsia="Calibri" w:hAnsi="Times New Roman" w:cs="Times New Roman"/>
          <w:sz w:val="26"/>
          <w:szCs w:val="26"/>
          <w:lang w:eastAsia="ru-RU"/>
        </w:rPr>
        <w:t>Глава Фёдоровского городского</w:t>
      </w:r>
      <w:r w:rsidR="001A58C4">
        <w:rPr>
          <w:rFonts w:ascii="Times New Roman" w:eastAsia="Calibri" w:hAnsi="Times New Roman" w:cs="Times New Roman"/>
          <w:sz w:val="26"/>
          <w:szCs w:val="26"/>
          <w:lang w:eastAsia="ru-RU"/>
        </w:rPr>
        <w:t xml:space="preserve"> поселения                                                    О.Р. Ким</w:t>
      </w:r>
    </w:p>
    <w:p w:rsidR="00E7742C" w:rsidRDefault="00E7742C" w:rsidP="0026698F">
      <w:pPr>
        <w:tabs>
          <w:tab w:val="left" w:pos="9356"/>
        </w:tabs>
        <w:spacing w:after="0" w:line="240" w:lineRule="auto"/>
        <w:ind w:right="-1"/>
        <w:jc w:val="both"/>
        <w:rPr>
          <w:ins w:id="1" w:author="User" w:date="2024-04-25T13:57:00Z"/>
          <w:rFonts w:ascii="Times New Roman" w:eastAsia="Calibri" w:hAnsi="Times New Roman" w:cs="Times New Roman"/>
          <w:sz w:val="24"/>
          <w:szCs w:val="24"/>
          <w:lang w:eastAsia="ru-RU"/>
        </w:rPr>
      </w:pPr>
    </w:p>
    <w:p w:rsidR="004F0F95" w:rsidRDefault="004F0F95" w:rsidP="0026698F">
      <w:pPr>
        <w:tabs>
          <w:tab w:val="left" w:pos="9356"/>
        </w:tabs>
        <w:spacing w:after="0" w:line="240" w:lineRule="auto"/>
        <w:ind w:right="-1"/>
        <w:jc w:val="both"/>
        <w:rPr>
          <w:rFonts w:ascii="Times New Roman" w:eastAsia="Calibri" w:hAnsi="Times New Roman" w:cs="Times New Roman"/>
          <w:sz w:val="24"/>
          <w:szCs w:val="24"/>
          <w:lang w:eastAsia="ru-RU"/>
        </w:rPr>
      </w:pPr>
    </w:p>
    <w:p w:rsidR="00E7742C" w:rsidRDefault="00E7742C" w:rsidP="0026698F">
      <w:pPr>
        <w:tabs>
          <w:tab w:val="left" w:pos="9356"/>
        </w:tabs>
        <w:spacing w:after="0" w:line="240" w:lineRule="auto"/>
        <w:ind w:right="-1"/>
        <w:jc w:val="both"/>
        <w:rPr>
          <w:rFonts w:ascii="Times New Roman" w:eastAsia="Calibri" w:hAnsi="Times New Roman" w:cs="Times New Roman"/>
          <w:sz w:val="24"/>
          <w:szCs w:val="24"/>
          <w:lang w:eastAsia="ru-RU"/>
        </w:rPr>
      </w:pPr>
    </w:p>
    <w:p w:rsidR="00E7742C" w:rsidRDefault="00E7742C" w:rsidP="0026698F">
      <w:pPr>
        <w:tabs>
          <w:tab w:val="left" w:pos="9356"/>
        </w:tabs>
        <w:spacing w:after="0" w:line="240" w:lineRule="auto"/>
        <w:ind w:right="-1"/>
        <w:jc w:val="both"/>
        <w:rPr>
          <w:rFonts w:ascii="Times New Roman" w:eastAsia="Calibri" w:hAnsi="Times New Roman" w:cs="Times New Roman"/>
          <w:sz w:val="20"/>
          <w:szCs w:val="20"/>
          <w:lang w:eastAsia="ru-RU"/>
        </w:rPr>
      </w:pPr>
    </w:p>
    <w:p w:rsidR="009C5CA6" w:rsidRDefault="001A58C4" w:rsidP="009C5CA6">
      <w:pPr>
        <w:tabs>
          <w:tab w:val="left" w:pos="9356"/>
        </w:tabs>
        <w:spacing w:after="0" w:line="240" w:lineRule="auto"/>
        <w:ind w:right="-1"/>
        <w:jc w:val="both"/>
        <w:rPr>
          <w:rFonts w:ascii="Times New Roman" w:eastAsia="Calibri" w:hAnsi="Times New Roman" w:cs="Times New Roman"/>
          <w:sz w:val="26"/>
          <w:szCs w:val="26"/>
          <w:lang w:eastAsia="ru-RU"/>
        </w:rPr>
      </w:pPr>
      <w:r w:rsidRPr="001A58C4">
        <w:rPr>
          <w:rFonts w:ascii="Times New Roman" w:eastAsia="Calibri" w:hAnsi="Times New Roman" w:cs="Times New Roman"/>
          <w:sz w:val="26"/>
          <w:szCs w:val="26"/>
          <w:lang w:eastAsia="ru-RU"/>
        </w:rPr>
        <w:t xml:space="preserve"> Приложение</w:t>
      </w:r>
    </w:p>
    <w:p w:rsidR="001A58C4" w:rsidRDefault="001A58C4" w:rsidP="009C5CA6">
      <w:pPr>
        <w:tabs>
          <w:tab w:val="left" w:pos="9356"/>
        </w:tabs>
        <w:spacing w:after="0" w:line="240" w:lineRule="auto"/>
        <w:ind w:right="-1"/>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к решению совета депутатов</w:t>
      </w:r>
    </w:p>
    <w:p w:rsidR="001A58C4" w:rsidRDefault="001A58C4" w:rsidP="009C5CA6">
      <w:pPr>
        <w:tabs>
          <w:tab w:val="left" w:pos="9356"/>
        </w:tabs>
        <w:spacing w:after="0" w:line="240" w:lineRule="auto"/>
        <w:ind w:right="-1"/>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Фёдоровского городского поселения</w:t>
      </w:r>
    </w:p>
    <w:p w:rsidR="001A58C4" w:rsidRDefault="001A58C4" w:rsidP="009C5CA6">
      <w:pPr>
        <w:tabs>
          <w:tab w:val="left" w:pos="9356"/>
        </w:tabs>
        <w:spacing w:after="0" w:line="240" w:lineRule="auto"/>
        <w:ind w:right="-1"/>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Тосненского муниципального района</w:t>
      </w:r>
    </w:p>
    <w:p w:rsidR="001A58C4" w:rsidRDefault="001A58C4" w:rsidP="009C5CA6">
      <w:pPr>
        <w:tabs>
          <w:tab w:val="left" w:pos="9356"/>
        </w:tabs>
        <w:spacing w:after="0" w:line="240" w:lineRule="auto"/>
        <w:ind w:right="-1"/>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Ленинградской области</w:t>
      </w:r>
    </w:p>
    <w:p w:rsidR="001A58C4" w:rsidRDefault="004F0F95" w:rsidP="009C5CA6">
      <w:pPr>
        <w:tabs>
          <w:tab w:val="left" w:pos="9356"/>
        </w:tabs>
        <w:spacing w:after="0" w:line="240" w:lineRule="auto"/>
        <w:ind w:right="-1"/>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от 25.04.2024</w:t>
      </w:r>
      <w:r w:rsidR="001A58C4">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 78</w:t>
      </w:r>
    </w:p>
    <w:p w:rsidR="001A58C4" w:rsidRDefault="001A58C4" w:rsidP="009C5CA6">
      <w:pPr>
        <w:tabs>
          <w:tab w:val="left" w:pos="9356"/>
        </w:tabs>
        <w:spacing w:after="0" w:line="240" w:lineRule="auto"/>
        <w:ind w:right="-1"/>
        <w:jc w:val="both"/>
        <w:rPr>
          <w:rFonts w:ascii="Times New Roman" w:eastAsia="Calibri" w:hAnsi="Times New Roman" w:cs="Times New Roman"/>
          <w:sz w:val="26"/>
          <w:szCs w:val="26"/>
          <w:lang w:eastAsia="ru-RU"/>
        </w:rPr>
      </w:pPr>
    </w:p>
    <w:p w:rsidR="001A58C4" w:rsidRDefault="001A58C4" w:rsidP="001A58C4">
      <w:pPr>
        <w:tabs>
          <w:tab w:val="left" w:pos="9356"/>
        </w:tabs>
        <w:spacing w:after="0" w:line="240" w:lineRule="auto"/>
        <w:ind w:right="-1"/>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Порядок</w:t>
      </w:r>
    </w:p>
    <w:p w:rsidR="00A32C16" w:rsidRDefault="001A58C4" w:rsidP="001A58C4">
      <w:pPr>
        <w:tabs>
          <w:tab w:val="left" w:pos="9356"/>
        </w:tabs>
        <w:spacing w:after="0" w:line="240" w:lineRule="auto"/>
        <w:ind w:right="-1"/>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определения размера арендной платы</w:t>
      </w:r>
      <w:r w:rsidR="0097500A">
        <w:rPr>
          <w:rFonts w:ascii="Times New Roman" w:eastAsia="Calibri" w:hAnsi="Times New Roman" w:cs="Times New Roman"/>
          <w:sz w:val="26"/>
          <w:szCs w:val="26"/>
          <w:lang w:eastAsia="ru-RU"/>
        </w:rPr>
        <w:t>, а также порядок</w:t>
      </w:r>
      <w:r w:rsidR="007326FB">
        <w:rPr>
          <w:rFonts w:ascii="Times New Roman" w:eastAsia="Calibri" w:hAnsi="Times New Roman" w:cs="Times New Roman"/>
          <w:sz w:val="26"/>
          <w:szCs w:val="26"/>
          <w:lang w:eastAsia="ru-RU"/>
        </w:rPr>
        <w:t>, условия и сроки внесения арендной платы</w:t>
      </w:r>
      <w:r>
        <w:rPr>
          <w:rFonts w:ascii="Times New Roman" w:eastAsia="Calibri" w:hAnsi="Times New Roman" w:cs="Times New Roman"/>
          <w:sz w:val="26"/>
          <w:szCs w:val="26"/>
          <w:lang w:eastAsia="ru-RU"/>
        </w:rPr>
        <w:t xml:space="preserve"> за земельные участки, находящиеся</w:t>
      </w:r>
      <w:r w:rsidR="00A32C16">
        <w:rPr>
          <w:rFonts w:ascii="Times New Roman" w:eastAsia="Calibri" w:hAnsi="Times New Roman" w:cs="Times New Roman"/>
          <w:sz w:val="26"/>
          <w:szCs w:val="26"/>
          <w:lang w:eastAsia="ru-RU"/>
        </w:rPr>
        <w:t xml:space="preserve">в собственности Фёдоровского городского поселения </w:t>
      </w:r>
      <w:r w:rsidR="00E73DC9">
        <w:rPr>
          <w:rFonts w:ascii="Times New Roman" w:eastAsia="Calibri" w:hAnsi="Times New Roman" w:cs="Times New Roman"/>
          <w:sz w:val="26"/>
          <w:szCs w:val="26"/>
          <w:lang w:eastAsia="ru-RU"/>
        </w:rPr>
        <w:t>Т</w:t>
      </w:r>
      <w:r w:rsidR="00A32C16">
        <w:rPr>
          <w:rFonts w:ascii="Times New Roman" w:eastAsia="Calibri" w:hAnsi="Times New Roman" w:cs="Times New Roman"/>
          <w:sz w:val="26"/>
          <w:szCs w:val="26"/>
          <w:lang w:eastAsia="ru-RU"/>
        </w:rPr>
        <w:t>осненского муниципального района Ленинградской области и предоставленные в аренду без торгов</w:t>
      </w:r>
    </w:p>
    <w:p w:rsidR="00A32C16" w:rsidRDefault="00A32C16" w:rsidP="001A58C4">
      <w:pPr>
        <w:tabs>
          <w:tab w:val="left" w:pos="9356"/>
        </w:tabs>
        <w:spacing w:after="0" w:line="240" w:lineRule="auto"/>
        <w:ind w:right="-1"/>
        <w:jc w:val="center"/>
        <w:rPr>
          <w:rFonts w:ascii="Times New Roman" w:eastAsia="Calibri" w:hAnsi="Times New Roman" w:cs="Times New Roman"/>
          <w:sz w:val="26"/>
          <w:szCs w:val="26"/>
          <w:lang w:eastAsia="ru-RU"/>
        </w:rPr>
      </w:pPr>
    </w:p>
    <w:p w:rsidR="00A32C16" w:rsidRPr="00A32C16" w:rsidRDefault="00A32C16" w:rsidP="00A32C16">
      <w:pPr>
        <w:autoSpaceDE w:val="0"/>
        <w:autoSpaceDN w:val="0"/>
        <w:adjustRightInd w:val="0"/>
        <w:spacing w:after="0" w:line="240" w:lineRule="auto"/>
        <w:jc w:val="center"/>
        <w:outlineLvl w:val="0"/>
        <w:rPr>
          <w:rFonts w:ascii="Times New Roman" w:hAnsi="Times New Roman" w:cs="Times New Roman"/>
          <w:sz w:val="26"/>
          <w:szCs w:val="26"/>
        </w:rPr>
      </w:pPr>
      <w:r w:rsidRPr="00A32C16">
        <w:rPr>
          <w:rFonts w:ascii="Times New Roman" w:hAnsi="Times New Roman" w:cs="Times New Roman"/>
          <w:sz w:val="26"/>
          <w:szCs w:val="26"/>
        </w:rPr>
        <w:t>1. Общие положения</w:t>
      </w:r>
    </w:p>
    <w:p w:rsidR="00A32C16" w:rsidRDefault="00A32C16" w:rsidP="00A32C16">
      <w:pPr>
        <w:autoSpaceDE w:val="0"/>
        <w:autoSpaceDN w:val="0"/>
        <w:adjustRightInd w:val="0"/>
        <w:spacing w:after="0" w:line="240" w:lineRule="auto"/>
        <w:ind w:firstLine="540"/>
        <w:jc w:val="both"/>
        <w:rPr>
          <w:rFonts w:ascii="Times New Roman" w:hAnsi="Times New Roman" w:cs="Times New Roman"/>
          <w:sz w:val="26"/>
          <w:szCs w:val="26"/>
        </w:rPr>
      </w:pPr>
    </w:p>
    <w:p w:rsidR="0089210A" w:rsidRDefault="00A32C16" w:rsidP="00CE0D8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 Настоящий Порядок определения размера арендной платы</w:t>
      </w:r>
      <w:r w:rsidR="007326FB">
        <w:rPr>
          <w:rFonts w:ascii="Times New Roman" w:hAnsi="Times New Roman" w:cs="Times New Roman"/>
          <w:sz w:val="26"/>
          <w:szCs w:val="26"/>
        </w:rPr>
        <w:t>, а также порядок, условия и сроки внесения арендной платы</w:t>
      </w:r>
      <w:r>
        <w:rPr>
          <w:rFonts w:ascii="Times New Roman" w:hAnsi="Times New Roman" w:cs="Times New Roman"/>
          <w:sz w:val="26"/>
          <w:szCs w:val="26"/>
        </w:rPr>
        <w:t xml:space="preserve"> за земельные участки, находящиеся в собственности Фёдоровского городского поселения </w:t>
      </w:r>
      <w:r w:rsidR="00E73DC9">
        <w:rPr>
          <w:rFonts w:ascii="Times New Roman" w:hAnsi="Times New Roman" w:cs="Times New Roman"/>
          <w:sz w:val="26"/>
          <w:szCs w:val="26"/>
        </w:rPr>
        <w:t>Т</w:t>
      </w:r>
      <w:r>
        <w:rPr>
          <w:rFonts w:ascii="Times New Roman" w:hAnsi="Times New Roman" w:cs="Times New Roman"/>
          <w:sz w:val="26"/>
          <w:szCs w:val="26"/>
        </w:rPr>
        <w:t>осненского муниципального района Ленинградской области и предоставленные в аренду без торгов (далее – Порядок), определяет порядок и способы расчета размера арендной платы за земельные участки, находящиеся в собственности Фёдоровского городского поселения Тосненского муниципального района Ленинградской области (далее – поселение)</w:t>
      </w:r>
      <w:r w:rsidR="0089210A">
        <w:rPr>
          <w:rFonts w:ascii="Times New Roman" w:hAnsi="Times New Roman" w:cs="Times New Roman"/>
          <w:sz w:val="26"/>
          <w:szCs w:val="26"/>
        </w:rPr>
        <w:t>, предоставленные</w:t>
      </w:r>
      <w:r w:rsidR="005715A7">
        <w:rPr>
          <w:rFonts w:ascii="Times New Roman" w:hAnsi="Times New Roman" w:cs="Times New Roman"/>
          <w:sz w:val="26"/>
          <w:szCs w:val="26"/>
        </w:rPr>
        <w:t xml:space="preserve"> в аренду</w:t>
      </w:r>
      <w:r w:rsidR="0089210A">
        <w:rPr>
          <w:rFonts w:ascii="Times New Roman" w:hAnsi="Times New Roman" w:cs="Times New Roman"/>
          <w:sz w:val="26"/>
          <w:szCs w:val="26"/>
        </w:rPr>
        <w:t xml:space="preserve"> без проведения торгов (далее – земельный участок)</w:t>
      </w:r>
      <w:r w:rsidR="0044401B">
        <w:rPr>
          <w:rFonts w:ascii="Times New Roman" w:hAnsi="Times New Roman" w:cs="Times New Roman"/>
          <w:sz w:val="26"/>
          <w:szCs w:val="26"/>
        </w:rPr>
        <w:t>,</w:t>
      </w:r>
      <w:r w:rsidR="00CE0D83">
        <w:rPr>
          <w:rFonts w:ascii="Times New Roman" w:hAnsi="Times New Roman" w:cs="Times New Roman"/>
          <w:sz w:val="26"/>
          <w:szCs w:val="26"/>
        </w:rPr>
        <w:t xml:space="preserve"> а такжепорядок, условия и сроки внесения арендной платы за земельные участки,</w:t>
      </w:r>
      <w:r w:rsidR="0044401B">
        <w:rPr>
          <w:rFonts w:ascii="Times New Roman" w:hAnsi="Times New Roman" w:cs="Times New Roman"/>
          <w:sz w:val="26"/>
          <w:szCs w:val="26"/>
        </w:rPr>
        <w:t xml:space="preserve"> если иное не установлено Земельным кодексом РФ и другими федеральными законами.</w:t>
      </w:r>
    </w:p>
    <w:p w:rsidR="0089210A" w:rsidRDefault="00A32C16" w:rsidP="0089210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1.2. Арендная плата за земельный участок определяется в соответствии с его принадлежностью к определенной категории земель, видом разрешенного использования, местоположением, обеспеченностью объектами инфраструктуры.</w:t>
      </w:r>
    </w:p>
    <w:p w:rsidR="0089210A" w:rsidRDefault="00A32C16" w:rsidP="0089210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1.3. Категория земель, вид разрешенного использования, местоположение земельного участка определяются в соответствии с выпиской из Единого государственного реестра недвижимости или правоустанавливающими документами.</w:t>
      </w:r>
    </w:p>
    <w:p w:rsidR="0089210A" w:rsidRDefault="00A32C16" w:rsidP="0089210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1.4. Базовые ставки арендной платы, коэффициенты и их значения установлены в целях определения экономически обоснованной платы за аренду земельных участков.</w:t>
      </w:r>
    </w:p>
    <w:p w:rsidR="00A32C16" w:rsidRDefault="00A32C16" w:rsidP="0089210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1.5. Размер арендной платы за земельный участок, устанавливаемый в договоре аренды, определяется в соответствии с </w:t>
      </w:r>
      <w:r w:rsidR="0089210A">
        <w:rPr>
          <w:rFonts w:ascii="Times New Roman" w:hAnsi="Times New Roman" w:cs="Times New Roman"/>
          <w:sz w:val="26"/>
          <w:szCs w:val="26"/>
        </w:rPr>
        <w:t>П</w:t>
      </w:r>
      <w:r>
        <w:rPr>
          <w:rFonts w:ascii="Times New Roman" w:hAnsi="Times New Roman" w:cs="Times New Roman"/>
          <w:sz w:val="26"/>
          <w:szCs w:val="26"/>
        </w:rPr>
        <w:t>орядком, если иное не предусмотрено</w:t>
      </w:r>
      <w:r w:rsidR="0089210A">
        <w:rPr>
          <w:rFonts w:ascii="Times New Roman" w:hAnsi="Times New Roman" w:cs="Times New Roman"/>
          <w:sz w:val="26"/>
          <w:szCs w:val="26"/>
        </w:rPr>
        <w:t xml:space="preserve"> Земельным кодексом Российской Федерации,</w:t>
      </w:r>
      <w:r>
        <w:rPr>
          <w:rFonts w:ascii="Times New Roman" w:hAnsi="Times New Roman" w:cs="Times New Roman"/>
          <w:sz w:val="26"/>
          <w:szCs w:val="26"/>
        </w:rPr>
        <w:t xml:space="preserve"> федеральным</w:t>
      </w:r>
      <w:r w:rsidR="0089210A">
        <w:rPr>
          <w:rFonts w:ascii="Times New Roman" w:hAnsi="Times New Roman" w:cs="Times New Roman"/>
          <w:sz w:val="26"/>
          <w:szCs w:val="26"/>
        </w:rPr>
        <w:t>и</w:t>
      </w:r>
      <w:r>
        <w:rPr>
          <w:rFonts w:ascii="Times New Roman" w:hAnsi="Times New Roman" w:cs="Times New Roman"/>
          <w:sz w:val="26"/>
          <w:szCs w:val="26"/>
        </w:rPr>
        <w:t xml:space="preserve"> законам</w:t>
      </w:r>
      <w:r w:rsidR="0089210A">
        <w:rPr>
          <w:rFonts w:ascii="Times New Roman" w:hAnsi="Times New Roman" w:cs="Times New Roman"/>
          <w:sz w:val="26"/>
          <w:szCs w:val="26"/>
        </w:rPr>
        <w:t>и</w:t>
      </w:r>
      <w:r>
        <w:rPr>
          <w:rFonts w:ascii="Times New Roman" w:hAnsi="Times New Roman" w:cs="Times New Roman"/>
          <w:sz w:val="26"/>
          <w:szCs w:val="26"/>
        </w:rPr>
        <w:t xml:space="preserve"> и областным законодательством. </w:t>
      </w:r>
    </w:p>
    <w:p w:rsidR="00A32C16" w:rsidRDefault="00A32C16" w:rsidP="00A32C16">
      <w:pPr>
        <w:autoSpaceDE w:val="0"/>
        <w:autoSpaceDN w:val="0"/>
        <w:adjustRightInd w:val="0"/>
        <w:spacing w:after="0" w:line="240" w:lineRule="auto"/>
        <w:ind w:firstLine="540"/>
        <w:jc w:val="both"/>
        <w:rPr>
          <w:rFonts w:ascii="Times New Roman" w:hAnsi="Times New Roman" w:cs="Times New Roman"/>
          <w:sz w:val="26"/>
          <w:szCs w:val="26"/>
        </w:rPr>
      </w:pPr>
    </w:p>
    <w:p w:rsidR="00A32C16" w:rsidRPr="0089210A" w:rsidRDefault="00A32C16" w:rsidP="00A32C16">
      <w:pPr>
        <w:autoSpaceDE w:val="0"/>
        <w:autoSpaceDN w:val="0"/>
        <w:adjustRightInd w:val="0"/>
        <w:spacing w:after="0" w:line="240" w:lineRule="auto"/>
        <w:jc w:val="center"/>
        <w:outlineLvl w:val="0"/>
        <w:rPr>
          <w:rFonts w:ascii="Times New Roman" w:hAnsi="Times New Roman" w:cs="Times New Roman"/>
          <w:sz w:val="26"/>
          <w:szCs w:val="26"/>
        </w:rPr>
      </w:pPr>
      <w:r w:rsidRPr="0089210A">
        <w:rPr>
          <w:rFonts w:ascii="Times New Roman" w:hAnsi="Times New Roman" w:cs="Times New Roman"/>
          <w:sz w:val="26"/>
          <w:szCs w:val="26"/>
        </w:rPr>
        <w:t xml:space="preserve">2. </w:t>
      </w:r>
      <w:r w:rsidR="0089210A">
        <w:rPr>
          <w:rFonts w:ascii="Times New Roman" w:hAnsi="Times New Roman" w:cs="Times New Roman"/>
          <w:sz w:val="26"/>
          <w:szCs w:val="26"/>
        </w:rPr>
        <w:t>Способы расчета размера</w:t>
      </w:r>
      <w:r w:rsidRPr="0089210A">
        <w:rPr>
          <w:rFonts w:ascii="Times New Roman" w:hAnsi="Times New Roman" w:cs="Times New Roman"/>
          <w:sz w:val="26"/>
          <w:szCs w:val="26"/>
        </w:rPr>
        <w:t xml:space="preserve"> арендной платы</w:t>
      </w:r>
    </w:p>
    <w:p w:rsidR="00A32C16" w:rsidRPr="0089210A" w:rsidRDefault="00A32C16" w:rsidP="00A32C16">
      <w:pPr>
        <w:autoSpaceDE w:val="0"/>
        <w:autoSpaceDN w:val="0"/>
        <w:adjustRightInd w:val="0"/>
        <w:spacing w:after="0" w:line="240" w:lineRule="auto"/>
        <w:jc w:val="center"/>
        <w:rPr>
          <w:rFonts w:ascii="Times New Roman" w:hAnsi="Times New Roman" w:cs="Times New Roman"/>
          <w:sz w:val="26"/>
          <w:szCs w:val="26"/>
        </w:rPr>
      </w:pPr>
      <w:r w:rsidRPr="0089210A">
        <w:rPr>
          <w:rFonts w:ascii="Times New Roman" w:hAnsi="Times New Roman" w:cs="Times New Roman"/>
          <w:sz w:val="26"/>
          <w:szCs w:val="26"/>
        </w:rPr>
        <w:t>за земельн</w:t>
      </w:r>
      <w:r w:rsidR="0089210A">
        <w:rPr>
          <w:rFonts w:ascii="Times New Roman" w:hAnsi="Times New Roman" w:cs="Times New Roman"/>
          <w:sz w:val="26"/>
          <w:szCs w:val="26"/>
        </w:rPr>
        <w:t>ые</w:t>
      </w:r>
      <w:r w:rsidRPr="0089210A">
        <w:rPr>
          <w:rFonts w:ascii="Times New Roman" w:hAnsi="Times New Roman" w:cs="Times New Roman"/>
          <w:sz w:val="26"/>
          <w:szCs w:val="26"/>
        </w:rPr>
        <w:t xml:space="preserve"> участк</w:t>
      </w:r>
      <w:r w:rsidR="0089210A">
        <w:rPr>
          <w:rFonts w:ascii="Times New Roman" w:hAnsi="Times New Roman" w:cs="Times New Roman"/>
          <w:sz w:val="26"/>
          <w:szCs w:val="26"/>
        </w:rPr>
        <w:t>и</w:t>
      </w:r>
    </w:p>
    <w:p w:rsidR="00A32C16" w:rsidRDefault="00A32C16" w:rsidP="00A32C16">
      <w:pPr>
        <w:autoSpaceDE w:val="0"/>
        <w:autoSpaceDN w:val="0"/>
        <w:adjustRightInd w:val="0"/>
        <w:spacing w:after="0" w:line="240" w:lineRule="auto"/>
        <w:ind w:firstLine="540"/>
        <w:jc w:val="both"/>
        <w:rPr>
          <w:rFonts w:ascii="Times New Roman" w:hAnsi="Times New Roman" w:cs="Times New Roman"/>
          <w:sz w:val="26"/>
          <w:szCs w:val="26"/>
        </w:rPr>
      </w:pPr>
    </w:p>
    <w:p w:rsidR="00A32C16" w:rsidRDefault="00A32C16" w:rsidP="00A32C16">
      <w:pPr>
        <w:autoSpaceDE w:val="0"/>
        <w:autoSpaceDN w:val="0"/>
        <w:adjustRightInd w:val="0"/>
        <w:spacing w:after="0" w:line="240" w:lineRule="auto"/>
        <w:ind w:firstLine="540"/>
        <w:jc w:val="both"/>
        <w:rPr>
          <w:rFonts w:ascii="Times New Roman" w:hAnsi="Times New Roman" w:cs="Times New Roman"/>
          <w:sz w:val="26"/>
          <w:szCs w:val="26"/>
        </w:rPr>
      </w:pPr>
      <w:bookmarkStart w:id="2" w:name="Par12"/>
      <w:bookmarkEnd w:id="2"/>
      <w:r>
        <w:rPr>
          <w:rFonts w:ascii="Times New Roman" w:hAnsi="Times New Roman" w:cs="Times New Roman"/>
          <w:sz w:val="26"/>
          <w:szCs w:val="26"/>
        </w:rPr>
        <w:lastRenderedPageBreak/>
        <w:t>2.1. Расчет арендной платы за земельн</w:t>
      </w:r>
      <w:r w:rsidR="0089210A">
        <w:rPr>
          <w:rFonts w:ascii="Times New Roman" w:hAnsi="Times New Roman" w:cs="Times New Roman"/>
          <w:sz w:val="26"/>
          <w:szCs w:val="26"/>
        </w:rPr>
        <w:t>ый</w:t>
      </w:r>
      <w:r>
        <w:rPr>
          <w:rFonts w:ascii="Times New Roman" w:hAnsi="Times New Roman" w:cs="Times New Roman"/>
          <w:sz w:val="26"/>
          <w:szCs w:val="26"/>
        </w:rPr>
        <w:t xml:space="preserve"> участ</w:t>
      </w:r>
      <w:r w:rsidR="0089210A">
        <w:rPr>
          <w:rFonts w:ascii="Times New Roman" w:hAnsi="Times New Roman" w:cs="Times New Roman"/>
          <w:sz w:val="26"/>
          <w:szCs w:val="26"/>
        </w:rPr>
        <w:t>о</w:t>
      </w:r>
      <w:r>
        <w:rPr>
          <w:rFonts w:ascii="Times New Roman" w:hAnsi="Times New Roman" w:cs="Times New Roman"/>
          <w:sz w:val="26"/>
          <w:szCs w:val="26"/>
        </w:rPr>
        <w:t>к</w:t>
      </w:r>
      <w:r w:rsidR="0089210A">
        <w:rPr>
          <w:rFonts w:ascii="Times New Roman" w:hAnsi="Times New Roman" w:cs="Times New Roman"/>
          <w:sz w:val="26"/>
          <w:szCs w:val="26"/>
        </w:rPr>
        <w:t xml:space="preserve"> за исключением случаев, предусмотренных пунктами 2.2-2.</w:t>
      </w:r>
      <w:r w:rsidR="007D709B">
        <w:rPr>
          <w:rFonts w:ascii="Times New Roman" w:hAnsi="Times New Roman" w:cs="Times New Roman"/>
          <w:sz w:val="26"/>
          <w:szCs w:val="26"/>
        </w:rPr>
        <w:t>10</w:t>
      </w:r>
      <w:r w:rsidR="0089210A">
        <w:rPr>
          <w:rFonts w:ascii="Times New Roman" w:hAnsi="Times New Roman" w:cs="Times New Roman"/>
          <w:sz w:val="26"/>
          <w:szCs w:val="26"/>
        </w:rPr>
        <w:t xml:space="preserve"> Порядка,</w:t>
      </w:r>
      <w:r>
        <w:rPr>
          <w:rFonts w:ascii="Times New Roman" w:hAnsi="Times New Roman" w:cs="Times New Roman"/>
          <w:sz w:val="26"/>
          <w:szCs w:val="26"/>
        </w:rPr>
        <w:t xml:space="preserve"> осуществляется по формуле:</w:t>
      </w:r>
    </w:p>
    <w:p w:rsidR="00A32C16" w:rsidRDefault="00A32C16" w:rsidP="00A32C16">
      <w:pPr>
        <w:autoSpaceDE w:val="0"/>
        <w:autoSpaceDN w:val="0"/>
        <w:adjustRightInd w:val="0"/>
        <w:spacing w:after="0" w:line="240" w:lineRule="auto"/>
        <w:ind w:firstLine="540"/>
        <w:jc w:val="both"/>
        <w:rPr>
          <w:rFonts w:ascii="Times New Roman" w:hAnsi="Times New Roman" w:cs="Times New Roman"/>
          <w:sz w:val="26"/>
          <w:szCs w:val="26"/>
        </w:rPr>
      </w:pPr>
    </w:p>
    <w:p w:rsidR="00A32C16" w:rsidRDefault="00A32C16" w:rsidP="0089210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А = Б x S x Кри x Кз x Кио x Ку x Кр,где:</w:t>
      </w:r>
    </w:p>
    <w:p w:rsidR="00067D60" w:rsidRDefault="00A32C16" w:rsidP="00067D60">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 - расчетная сумма арендной платы за использование земельного участка, руб. в год;</w:t>
      </w:r>
    </w:p>
    <w:p w:rsidR="00067D60" w:rsidRDefault="00A32C16" w:rsidP="00067D60">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Б - </w:t>
      </w:r>
      <w:r w:rsidRPr="0089210A">
        <w:rPr>
          <w:rFonts w:ascii="Times New Roman" w:hAnsi="Times New Roman" w:cs="Times New Roman"/>
          <w:sz w:val="26"/>
          <w:szCs w:val="26"/>
        </w:rPr>
        <w:t xml:space="preserve">базовая </w:t>
      </w:r>
      <w:hyperlink r:id="rId8" w:history="1">
        <w:r w:rsidRPr="0089210A">
          <w:rPr>
            <w:rFonts w:ascii="Times New Roman" w:hAnsi="Times New Roman" w:cs="Times New Roman"/>
            <w:sz w:val="26"/>
            <w:szCs w:val="26"/>
          </w:rPr>
          <w:t>ставка</w:t>
        </w:r>
      </w:hyperlink>
      <w:r>
        <w:rPr>
          <w:rFonts w:ascii="Times New Roman" w:hAnsi="Times New Roman" w:cs="Times New Roman"/>
          <w:sz w:val="26"/>
          <w:szCs w:val="26"/>
        </w:rPr>
        <w:t xml:space="preserve"> арендной платы, руб./кв. м, определяе</w:t>
      </w:r>
      <w:r w:rsidR="00067D60">
        <w:rPr>
          <w:rFonts w:ascii="Times New Roman" w:hAnsi="Times New Roman" w:cs="Times New Roman"/>
          <w:sz w:val="26"/>
          <w:szCs w:val="26"/>
        </w:rPr>
        <w:t>мая</w:t>
      </w:r>
      <w:r w:rsidR="0044401B">
        <w:rPr>
          <w:rFonts w:ascii="Times New Roman" w:hAnsi="Times New Roman" w:cs="Times New Roman"/>
          <w:sz w:val="26"/>
          <w:szCs w:val="26"/>
        </w:rPr>
        <w:t>постановлением</w:t>
      </w:r>
      <w:r w:rsidR="00067D60">
        <w:rPr>
          <w:rFonts w:ascii="Times New Roman" w:hAnsi="Times New Roman" w:cs="Times New Roman"/>
          <w:sz w:val="26"/>
          <w:szCs w:val="26"/>
        </w:rPr>
        <w:t xml:space="preserve"> администрации Фёдоровского городского поселения Тосненского муниципального района Ленинградской области</w:t>
      </w:r>
      <w:r>
        <w:rPr>
          <w:rFonts w:ascii="Times New Roman" w:hAnsi="Times New Roman" w:cs="Times New Roman"/>
          <w:sz w:val="26"/>
          <w:szCs w:val="26"/>
        </w:rPr>
        <w:t>;</w:t>
      </w:r>
    </w:p>
    <w:p w:rsidR="00A32C16" w:rsidRDefault="00A32C16" w:rsidP="00067D6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S - площадь земельного участка, кв. м;</w:t>
      </w:r>
    </w:p>
    <w:p w:rsidR="00067D60" w:rsidRDefault="00A32C16" w:rsidP="00067D6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Кри - коэффициент разрешенного использования земельного участка,</w:t>
      </w:r>
      <w:r w:rsidR="00067D60">
        <w:rPr>
          <w:rFonts w:ascii="Times New Roman" w:hAnsi="Times New Roman" w:cs="Times New Roman"/>
          <w:sz w:val="26"/>
          <w:szCs w:val="26"/>
        </w:rPr>
        <w:t xml:space="preserve"> определяемый </w:t>
      </w:r>
      <w:r w:rsidR="00471B59">
        <w:rPr>
          <w:rFonts w:ascii="Times New Roman" w:hAnsi="Times New Roman" w:cs="Times New Roman"/>
          <w:sz w:val="26"/>
          <w:szCs w:val="26"/>
        </w:rPr>
        <w:t>постановлением</w:t>
      </w:r>
      <w:r w:rsidR="00067D60">
        <w:rPr>
          <w:rFonts w:ascii="Times New Roman" w:hAnsi="Times New Roman" w:cs="Times New Roman"/>
          <w:sz w:val="26"/>
          <w:szCs w:val="26"/>
        </w:rPr>
        <w:t xml:space="preserve"> администрации Фёдоровского городского поселения Тосненского муниципального района Ленинградской области</w:t>
      </w:r>
      <w:r>
        <w:rPr>
          <w:rFonts w:ascii="Times New Roman" w:hAnsi="Times New Roman" w:cs="Times New Roman"/>
          <w:sz w:val="26"/>
          <w:szCs w:val="26"/>
        </w:rPr>
        <w:t>;</w:t>
      </w:r>
    </w:p>
    <w:p w:rsidR="00A32C16" w:rsidRDefault="00A32C16" w:rsidP="00067D6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Кз - коэффициент территориального зонирования, устанавливаемый в диапазоне от 0,6 до 2 </w:t>
      </w:r>
      <w:r w:rsidR="0044401B">
        <w:rPr>
          <w:rFonts w:ascii="Times New Roman" w:hAnsi="Times New Roman" w:cs="Times New Roman"/>
          <w:sz w:val="26"/>
          <w:szCs w:val="26"/>
        </w:rPr>
        <w:t>постановлением</w:t>
      </w:r>
      <w:r w:rsidR="00067D60">
        <w:rPr>
          <w:rFonts w:ascii="Times New Roman" w:hAnsi="Times New Roman" w:cs="Times New Roman"/>
          <w:sz w:val="26"/>
          <w:szCs w:val="26"/>
        </w:rPr>
        <w:t xml:space="preserve">администрации Фёдоровского городского поселения Тосненского муниципального района </w:t>
      </w:r>
      <w:r w:rsidR="0044401B">
        <w:rPr>
          <w:rFonts w:ascii="Times New Roman" w:hAnsi="Times New Roman" w:cs="Times New Roman"/>
          <w:sz w:val="26"/>
          <w:szCs w:val="26"/>
        </w:rPr>
        <w:t>Л</w:t>
      </w:r>
      <w:r w:rsidR="00067D60">
        <w:rPr>
          <w:rFonts w:ascii="Times New Roman" w:hAnsi="Times New Roman" w:cs="Times New Roman"/>
          <w:sz w:val="26"/>
          <w:szCs w:val="26"/>
        </w:rPr>
        <w:t xml:space="preserve">енинградской области </w:t>
      </w:r>
      <w:r>
        <w:rPr>
          <w:rFonts w:ascii="Times New Roman" w:hAnsi="Times New Roman" w:cs="Times New Roman"/>
          <w:sz w:val="26"/>
          <w:szCs w:val="26"/>
        </w:rPr>
        <w:t>на основании генерального плана и правил землепользования и застройки</w:t>
      </w:r>
      <w:r w:rsidR="00067D60">
        <w:rPr>
          <w:rFonts w:ascii="Times New Roman" w:hAnsi="Times New Roman" w:cs="Times New Roman"/>
          <w:sz w:val="26"/>
          <w:szCs w:val="26"/>
        </w:rPr>
        <w:t xml:space="preserve"> поселения</w:t>
      </w:r>
      <w:r>
        <w:rPr>
          <w:rFonts w:ascii="Times New Roman" w:hAnsi="Times New Roman" w:cs="Times New Roman"/>
          <w:sz w:val="26"/>
          <w:szCs w:val="26"/>
        </w:rPr>
        <w:t xml:space="preserve">. В случае если </w:t>
      </w:r>
      <w:r w:rsidR="0044401B">
        <w:rPr>
          <w:rFonts w:ascii="Times New Roman" w:hAnsi="Times New Roman" w:cs="Times New Roman"/>
          <w:sz w:val="26"/>
          <w:szCs w:val="26"/>
        </w:rPr>
        <w:t>постановление</w:t>
      </w:r>
      <w:r w:rsidR="00067D60">
        <w:rPr>
          <w:rFonts w:ascii="Times New Roman" w:hAnsi="Times New Roman" w:cs="Times New Roman"/>
          <w:sz w:val="26"/>
          <w:szCs w:val="26"/>
        </w:rPr>
        <w:t xml:space="preserve"> администрации Фёдоровского городского поселения Тосненского муниципального района Ленинградской области об установлении коэффициента территориального зонирования отсутствует</w:t>
      </w:r>
      <w:r>
        <w:rPr>
          <w:rFonts w:ascii="Times New Roman" w:hAnsi="Times New Roman" w:cs="Times New Roman"/>
          <w:sz w:val="26"/>
          <w:szCs w:val="26"/>
        </w:rPr>
        <w:t>, принимается равным 1;</w:t>
      </w:r>
    </w:p>
    <w:p w:rsidR="00A32C16" w:rsidRDefault="00A32C16" w:rsidP="0096181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Кио - коэффициент наличия</w:t>
      </w:r>
      <w:r w:rsidR="0044401B">
        <w:rPr>
          <w:rFonts w:ascii="Times New Roman" w:hAnsi="Times New Roman" w:cs="Times New Roman"/>
          <w:sz w:val="26"/>
          <w:szCs w:val="26"/>
        </w:rPr>
        <w:t>/</w:t>
      </w:r>
      <w:r>
        <w:rPr>
          <w:rFonts w:ascii="Times New Roman" w:hAnsi="Times New Roman" w:cs="Times New Roman"/>
          <w:sz w:val="26"/>
          <w:szCs w:val="26"/>
        </w:rPr>
        <w:t xml:space="preserve">отсутствия инженерных коммуникаций и типа подъездных путей, устанавливаемый </w:t>
      </w:r>
      <w:r w:rsidR="0044401B">
        <w:rPr>
          <w:rFonts w:ascii="Times New Roman" w:hAnsi="Times New Roman" w:cs="Times New Roman"/>
          <w:sz w:val="26"/>
          <w:szCs w:val="26"/>
        </w:rPr>
        <w:t>постановлением</w:t>
      </w:r>
      <w:r w:rsidR="00067D60">
        <w:rPr>
          <w:rFonts w:ascii="Times New Roman" w:hAnsi="Times New Roman" w:cs="Times New Roman"/>
          <w:sz w:val="26"/>
          <w:szCs w:val="26"/>
        </w:rPr>
        <w:t xml:space="preserve"> администрации </w:t>
      </w:r>
      <w:r w:rsidR="0096181F">
        <w:rPr>
          <w:rFonts w:ascii="Times New Roman" w:hAnsi="Times New Roman" w:cs="Times New Roman"/>
          <w:sz w:val="26"/>
          <w:szCs w:val="26"/>
        </w:rPr>
        <w:t xml:space="preserve">Фёдоровского городского поселения Тосненского муниципального района </w:t>
      </w:r>
      <w:r w:rsidR="0044401B">
        <w:rPr>
          <w:rFonts w:ascii="Times New Roman" w:hAnsi="Times New Roman" w:cs="Times New Roman"/>
          <w:sz w:val="26"/>
          <w:szCs w:val="26"/>
        </w:rPr>
        <w:t>Л</w:t>
      </w:r>
      <w:r w:rsidR="0096181F">
        <w:rPr>
          <w:rFonts w:ascii="Times New Roman" w:hAnsi="Times New Roman" w:cs="Times New Roman"/>
          <w:sz w:val="26"/>
          <w:szCs w:val="26"/>
        </w:rPr>
        <w:t>енинградской области</w:t>
      </w:r>
      <w:r>
        <w:rPr>
          <w:rFonts w:ascii="Times New Roman" w:hAnsi="Times New Roman" w:cs="Times New Roman"/>
          <w:sz w:val="26"/>
          <w:szCs w:val="26"/>
        </w:rPr>
        <w:t xml:space="preserve"> в диапазоне от 1 до 2,323. В случае если </w:t>
      </w:r>
      <w:r w:rsidR="0044401B">
        <w:rPr>
          <w:rFonts w:ascii="Times New Roman" w:hAnsi="Times New Roman" w:cs="Times New Roman"/>
          <w:sz w:val="26"/>
          <w:szCs w:val="26"/>
        </w:rPr>
        <w:t>постановление</w:t>
      </w:r>
      <w:r w:rsidR="0096181F">
        <w:rPr>
          <w:rFonts w:ascii="Times New Roman" w:hAnsi="Times New Roman" w:cs="Times New Roman"/>
          <w:sz w:val="26"/>
          <w:szCs w:val="26"/>
        </w:rPr>
        <w:t xml:space="preserve">администрации Фёдоровского городского поселения Тосненского муниципального района </w:t>
      </w:r>
      <w:r w:rsidR="005715A7">
        <w:rPr>
          <w:rFonts w:ascii="Times New Roman" w:hAnsi="Times New Roman" w:cs="Times New Roman"/>
          <w:sz w:val="26"/>
          <w:szCs w:val="26"/>
        </w:rPr>
        <w:t>Л</w:t>
      </w:r>
      <w:r w:rsidR="0096181F">
        <w:rPr>
          <w:rFonts w:ascii="Times New Roman" w:hAnsi="Times New Roman" w:cs="Times New Roman"/>
          <w:sz w:val="26"/>
          <w:szCs w:val="26"/>
        </w:rPr>
        <w:t>енинградской области об установлении коэффициента наличия/отсутствия инженерных коммуникаций и типа подъездных путей</w:t>
      </w:r>
      <w:r>
        <w:rPr>
          <w:rFonts w:ascii="Times New Roman" w:hAnsi="Times New Roman" w:cs="Times New Roman"/>
          <w:sz w:val="26"/>
          <w:szCs w:val="26"/>
        </w:rPr>
        <w:t xml:space="preserve"> отсутствует, принимается равным 1;</w:t>
      </w:r>
    </w:p>
    <w:p w:rsidR="00A32C16" w:rsidRDefault="00A32C16" w:rsidP="0096181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Ку - </w:t>
      </w:r>
      <w:hyperlink r:id="rId9" w:history="1">
        <w:r w:rsidRPr="0096181F">
          <w:rPr>
            <w:rFonts w:ascii="Times New Roman" w:hAnsi="Times New Roman" w:cs="Times New Roman"/>
            <w:sz w:val="26"/>
            <w:szCs w:val="26"/>
          </w:rPr>
          <w:t>коэффициент</w:t>
        </w:r>
      </w:hyperlink>
      <w:r>
        <w:rPr>
          <w:rFonts w:ascii="Times New Roman" w:hAnsi="Times New Roman" w:cs="Times New Roman"/>
          <w:sz w:val="26"/>
          <w:szCs w:val="26"/>
        </w:rPr>
        <w:t xml:space="preserve"> учета водоохранной зоны и прибрежной защитной полосы, определяемый </w:t>
      </w:r>
      <w:r w:rsidR="00471B59">
        <w:rPr>
          <w:rFonts w:ascii="Times New Roman" w:hAnsi="Times New Roman" w:cs="Times New Roman"/>
          <w:sz w:val="26"/>
          <w:szCs w:val="26"/>
        </w:rPr>
        <w:t>постановлением</w:t>
      </w:r>
      <w:r w:rsidR="0096181F">
        <w:rPr>
          <w:rFonts w:ascii="Times New Roman" w:hAnsi="Times New Roman" w:cs="Times New Roman"/>
          <w:sz w:val="26"/>
          <w:szCs w:val="26"/>
        </w:rPr>
        <w:t xml:space="preserve"> администрации Фёдоровского городского поселения Тосненского муниципального района Ленинградской области</w:t>
      </w:r>
      <w:r>
        <w:rPr>
          <w:rFonts w:ascii="Times New Roman" w:hAnsi="Times New Roman" w:cs="Times New Roman"/>
          <w:sz w:val="26"/>
          <w:szCs w:val="26"/>
        </w:rPr>
        <w:t>. Применяется только для площадей обременений в виде водоохранной зоны и(или) прибрежной защитной полосы (по данным выписки из Единого государственного реестра недвижимости или иного документа, подтверждающего наличие обременений);</w:t>
      </w:r>
    </w:p>
    <w:p w:rsidR="00A32C16" w:rsidRDefault="00A32C16" w:rsidP="0096181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Кр - коэффициент развития, устанавливаемый в диапазоне от 0,1 до 1 </w:t>
      </w:r>
      <w:r w:rsidR="00471B59">
        <w:rPr>
          <w:rFonts w:ascii="Times New Roman" w:hAnsi="Times New Roman" w:cs="Times New Roman"/>
          <w:sz w:val="26"/>
          <w:szCs w:val="26"/>
        </w:rPr>
        <w:t>постановлением</w:t>
      </w:r>
      <w:r w:rsidR="001D0EC4">
        <w:rPr>
          <w:rFonts w:ascii="Times New Roman" w:hAnsi="Times New Roman" w:cs="Times New Roman"/>
          <w:sz w:val="26"/>
          <w:szCs w:val="26"/>
        </w:rPr>
        <w:t xml:space="preserve"> администрации Фёдоровского городского поселения Тосненского муниципального района Ленинградской области</w:t>
      </w:r>
      <w:r>
        <w:rPr>
          <w:rFonts w:ascii="Times New Roman" w:hAnsi="Times New Roman" w:cs="Times New Roman"/>
          <w:sz w:val="26"/>
          <w:szCs w:val="26"/>
        </w:rPr>
        <w:t xml:space="preserve"> для отдельных видов разрешенного использования земельных участков. Коэффициент носит инвестиционный характер и должен соответствовать политике </w:t>
      </w:r>
      <w:r w:rsidR="001D0EC4">
        <w:rPr>
          <w:rFonts w:ascii="Times New Roman" w:hAnsi="Times New Roman" w:cs="Times New Roman"/>
          <w:sz w:val="26"/>
          <w:szCs w:val="26"/>
        </w:rPr>
        <w:t>поселения</w:t>
      </w:r>
      <w:r>
        <w:rPr>
          <w:rFonts w:ascii="Times New Roman" w:hAnsi="Times New Roman" w:cs="Times New Roman"/>
          <w:sz w:val="26"/>
          <w:szCs w:val="26"/>
        </w:rPr>
        <w:t xml:space="preserve"> в части поддержки развития отдельных отраслей экономики. В случае если </w:t>
      </w:r>
      <w:r w:rsidR="00471B59">
        <w:rPr>
          <w:rFonts w:ascii="Times New Roman" w:hAnsi="Times New Roman" w:cs="Times New Roman"/>
          <w:sz w:val="26"/>
          <w:szCs w:val="26"/>
        </w:rPr>
        <w:t>постановление</w:t>
      </w:r>
      <w:r w:rsidR="001D0EC4">
        <w:rPr>
          <w:rFonts w:ascii="Times New Roman" w:hAnsi="Times New Roman" w:cs="Times New Roman"/>
          <w:sz w:val="26"/>
          <w:szCs w:val="26"/>
        </w:rPr>
        <w:t xml:space="preserve"> администрации Фёдоровского городского поселения Тосненского муниципального района Ленинградской областиоб установлении коэффициента развития</w:t>
      </w:r>
      <w:r>
        <w:rPr>
          <w:rFonts w:ascii="Times New Roman" w:hAnsi="Times New Roman" w:cs="Times New Roman"/>
          <w:sz w:val="26"/>
          <w:szCs w:val="26"/>
        </w:rPr>
        <w:t xml:space="preserve"> отсутствует, принимается равным 1.</w:t>
      </w:r>
    </w:p>
    <w:p w:rsidR="00931A0A" w:rsidRDefault="001D0EC4" w:rsidP="001D0EC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2.2. </w:t>
      </w:r>
      <w:r w:rsidR="00A32C16">
        <w:rPr>
          <w:rFonts w:ascii="Times New Roman" w:hAnsi="Times New Roman" w:cs="Times New Roman"/>
          <w:sz w:val="26"/>
          <w:szCs w:val="26"/>
        </w:rPr>
        <w:t xml:space="preserve">В случае многофункционального использования земельного участка арендная плата рассчитывается по каждому виду разрешенного использования </w:t>
      </w:r>
      <w:r w:rsidR="00A32C16">
        <w:rPr>
          <w:rFonts w:ascii="Times New Roman" w:hAnsi="Times New Roman" w:cs="Times New Roman"/>
          <w:sz w:val="26"/>
          <w:szCs w:val="26"/>
        </w:rPr>
        <w:lastRenderedPageBreak/>
        <w:t>пропорционально площади земельного участка, занимаемой объектом, предназначенным для соответствующего использования, по формуле:</w:t>
      </w:r>
    </w:p>
    <w:p w:rsidR="00A32C16" w:rsidRDefault="00471B59" w:rsidP="00C5455C">
      <w:pPr>
        <w:autoSpaceDE w:val="0"/>
        <w:autoSpaceDN w:val="0"/>
        <w:adjustRightInd w:val="0"/>
        <w:spacing w:after="0" w:line="240" w:lineRule="auto"/>
        <w:jc w:val="both"/>
        <w:rPr>
          <w:rFonts w:ascii="Times New Roman" w:hAnsi="Times New Roman" w:cs="Times New Roman"/>
          <w:sz w:val="26"/>
          <w:szCs w:val="26"/>
        </w:rPr>
        <w:sectPr w:rsidR="00A32C16" w:rsidSect="001D0EC4">
          <w:pgSz w:w="11905" w:h="16838"/>
          <w:pgMar w:top="1134" w:right="851" w:bottom="1134" w:left="1701" w:header="0" w:footer="0" w:gutter="0"/>
          <w:cols w:space="720"/>
          <w:noEndnote/>
        </w:sectPr>
      </w:pPr>
      <w:r>
        <w:rPr>
          <w:rFonts w:ascii="Times New Roman" w:hAnsi="Times New Roman" w:cs="Times New Roman"/>
          <w:noProof/>
          <w:position w:val="-32"/>
          <w:sz w:val="26"/>
          <w:szCs w:val="26"/>
          <w:lang w:eastAsia="ru-RU"/>
        </w:rPr>
        <w:drawing>
          <wp:inline distT="0" distB="0" distL="0" distR="0">
            <wp:extent cx="5806440" cy="547370"/>
            <wp:effectExtent l="0" t="0" r="3810" b="5080"/>
            <wp:docPr id="5660619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806440" cy="547370"/>
                    </a:xfrm>
                    <a:prstGeom prst="rect">
                      <a:avLst/>
                    </a:prstGeom>
                    <a:noFill/>
                    <a:ln>
                      <a:noFill/>
                    </a:ln>
                  </pic:spPr>
                </pic:pic>
              </a:graphicData>
            </a:graphic>
          </wp:inline>
        </w:drawing>
      </w:r>
    </w:p>
    <w:p w:rsidR="00A32C16" w:rsidRDefault="00A32C16" w:rsidP="00C5455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где:</w:t>
      </w:r>
    </w:p>
    <w:p w:rsidR="00A32C16" w:rsidRDefault="00A32C16" w:rsidP="00C5455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S</w:t>
      </w:r>
      <w:r>
        <w:rPr>
          <w:rFonts w:ascii="Times New Roman" w:hAnsi="Times New Roman" w:cs="Times New Roman"/>
          <w:sz w:val="26"/>
          <w:szCs w:val="26"/>
          <w:vertAlign w:val="subscript"/>
        </w:rPr>
        <w:t>1</w:t>
      </w:r>
      <w:r>
        <w:rPr>
          <w:rFonts w:ascii="Times New Roman" w:hAnsi="Times New Roman" w:cs="Times New Roman"/>
          <w:sz w:val="26"/>
          <w:szCs w:val="26"/>
        </w:rPr>
        <w:t>, S</w:t>
      </w:r>
      <w:r>
        <w:rPr>
          <w:rFonts w:ascii="Times New Roman" w:hAnsi="Times New Roman" w:cs="Times New Roman"/>
          <w:sz w:val="26"/>
          <w:szCs w:val="26"/>
          <w:vertAlign w:val="subscript"/>
        </w:rPr>
        <w:t>2</w:t>
      </w:r>
      <w:r>
        <w:rPr>
          <w:rFonts w:ascii="Times New Roman" w:hAnsi="Times New Roman" w:cs="Times New Roman"/>
          <w:sz w:val="26"/>
          <w:szCs w:val="26"/>
        </w:rPr>
        <w:t>, S</w:t>
      </w:r>
      <w:r>
        <w:rPr>
          <w:rFonts w:ascii="Times New Roman" w:hAnsi="Times New Roman" w:cs="Times New Roman"/>
          <w:sz w:val="26"/>
          <w:szCs w:val="26"/>
          <w:vertAlign w:val="subscript"/>
        </w:rPr>
        <w:t>n</w:t>
      </w:r>
      <w:r>
        <w:rPr>
          <w:rFonts w:ascii="Times New Roman" w:hAnsi="Times New Roman" w:cs="Times New Roman"/>
          <w:sz w:val="26"/>
          <w:szCs w:val="26"/>
        </w:rPr>
        <w:t xml:space="preserve"> - площадь объектов каждого вида функционального использования на земельном участке;</w:t>
      </w:r>
    </w:p>
    <w:p w:rsidR="00A32C16" w:rsidRDefault="00A32C16" w:rsidP="00C5455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S</w:t>
      </w:r>
      <w:r>
        <w:rPr>
          <w:rFonts w:ascii="Times New Roman" w:hAnsi="Times New Roman" w:cs="Times New Roman"/>
          <w:sz w:val="26"/>
          <w:szCs w:val="26"/>
          <w:vertAlign w:val="subscript"/>
        </w:rPr>
        <w:t>общ.</w:t>
      </w:r>
      <w:r>
        <w:rPr>
          <w:rFonts w:ascii="Times New Roman" w:hAnsi="Times New Roman" w:cs="Times New Roman"/>
          <w:sz w:val="26"/>
          <w:szCs w:val="26"/>
        </w:rPr>
        <w:t xml:space="preserve"> - суммарная площадь объектов всех видов функционального использования на земельном участке;</w:t>
      </w:r>
    </w:p>
    <w:p w:rsidR="00A32C16" w:rsidRDefault="00A32C16" w:rsidP="00C5455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S - общая площадь земельного участка, кв. м.</w:t>
      </w:r>
    </w:p>
    <w:p w:rsidR="00A32C16" w:rsidRDefault="00A32C16" w:rsidP="00C5455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r w:rsidR="00C5455C">
        <w:rPr>
          <w:rFonts w:ascii="Times New Roman" w:hAnsi="Times New Roman" w:cs="Times New Roman"/>
          <w:sz w:val="26"/>
          <w:szCs w:val="26"/>
        </w:rPr>
        <w:t>3</w:t>
      </w:r>
      <w:r>
        <w:rPr>
          <w:rFonts w:ascii="Times New Roman" w:hAnsi="Times New Roman" w:cs="Times New Roman"/>
          <w:sz w:val="26"/>
          <w:szCs w:val="26"/>
        </w:rPr>
        <w:t xml:space="preserve">. При переоформлении права постоянного (бессрочного) пользования земельными участками на право аренды земельных участков в порядке, предусмотренном </w:t>
      </w:r>
      <w:r w:rsidRPr="00C5455C">
        <w:rPr>
          <w:rFonts w:ascii="Times New Roman" w:hAnsi="Times New Roman" w:cs="Times New Roman"/>
          <w:sz w:val="26"/>
          <w:szCs w:val="26"/>
        </w:rPr>
        <w:t xml:space="preserve">Земельным </w:t>
      </w:r>
      <w:hyperlink r:id="rId11" w:history="1">
        <w:r w:rsidRPr="00C5455C">
          <w:rPr>
            <w:rFonts w:ascii="Times New Roman" w:hAnsi="Times New Roman" w:cs="Times New Roman"/>
            <w:sz w:val="26"/>
            <w:szCs w:val="26"/>
          </w:rPr>
          <w:t>кодексом</w:t>
        </w:r>
      </w:hyperlink>
      <w:r>
        <w:rPr>
          <w:rFonts w:ascii="Times New Roman" w:hAnsi="Times New Roman" w:cs="Times New Roman"/>
          <w:sz w:val="26"/>
          <w:szCs w:val="26"/>
        </w:rPr>
        <w:t xml:space="preserve"> Российской Федерации</w:t>
      </w:r>
      <w:r w:rsidR="00DF1A24">
        <w:rPr>
          <w:rFonts w:ascii="Times New Roman" w:hAnsi="Times New Roman" w:cs="Times New Roman"/>
          <w:sz w:val="26"/>
          <w:szCs w:val="26"/>
        </w:rPr>
        <w:t>,</w:t>
      </w:r>
      <w:r w:rsidR="00DF1A24" w:rsidRPr="00DF1A24">
        <w:rPr>
          <w:rFonts w:ascii="Times New Roman" w:hAnsi="Times New Roman" w:cs="Times New Roman"/>
          <w:sz w:val="26"/>
          <w:szCs w:val="26"/>
        </w:rPr>
        <w:t>Федеральны</w:t>
      </w:r>
      <w:r w:rsidR="00DF1A24">
        <w:rPr>
          <w:rFonts w:ascii="Times New Roman" w:hAnsi="Times New Roman" w:cs="Times New Roman"/>
          <w:sz w:val="26"/>
          <w:szCs w:val="26"/>
        </w:rPr>
        <w:t>м</w:t>
      </w:r>
      <w:r w:rsidR="00DF1A24" w:rsidRPr="00DF1A24">
        <w:rPr>
          <w:rFonts w:ascii="Times New Roman" w:hAnsi="Times New Roman" w:cs="Times New Roman"/>
          <w:sz w:val="26"/>
          <w:szCs w:val="26"/>
        </w:rPr>
        <w:t xml:space="preserve"> закон</w:t>
      </w:r>
      <w:r w:rsidR="00DF1A24">
        <w:rPr>
          <w:rFonts w:ascii="Times New Roman" w:hAnsi="Times New Roman" w:cs="Times New Roman"/>
          <w:sz w:val="26"/>
          <w:szCs w:val="26"/>
        </w:rPr>
        <w:t>ом</w:t>
      </w:r>
      <w:r w:rsidR="00DF1A24" w:rsidRPr="00DF1A24">
        <w:rPr>
          <w:rFonts w:ascii="Times New Roman" w:hAnsi="Times New Roman" w:cs="Times New Roman"/>
          <w:sz w:val="26"/>
          <w:szCs w:val="26"/>
        </w:rPr>
        <w:t xml:space="preserve"> от 25.10.2001 N 137-ФЗ </w:t>
      </w:r>
      <w:r w:rsidR="00DF1A24">
        <w:rPr>
          <w:rFonts w:ascii="Times New Roman" w:hAnsi="Times New Roman" w:cs="Times New Roman"/>
          <w:sz w:val="26"/>
          <w:szCs w:val="26"/>
        </w:rPr>
        <w:t>«</w:t>
      </w:r>
      <w:r w:rsidR="00DF1A24" w:rsidRPr="00DF1A24">
        <w:rPr>
          <w:rFonts w:ascii="Times New Roman" w:hAnsi="Times New Roman" w:cs="Times New Roman"/>
          <w:sz w:val="26"/>
          <w:szCs w:val="26"/>
        </w:rPr>
        <w:t>О введении в действие Земельного кодекса Российской Федерации</w:t>
      </w:r>
      <w:r w:rsidR="00DF1A24">
        <w:rPr>
          <w:rFonts w:ascii="Times New Roman" w:hAnsi="Times New Roman" w:cs="Times New Roman"/>
          <w:sz w:val="26"/>
          <w:szCs w:val="26"/>
        </w:rPr>
        <w:t>»</w:t>
      </w:r>
      <w:r>
        <w:rPr>
          <w:rFonts w:ascii="Times New Roman" w:hAnsi="Times New Roman" w:cs="Times New Roman"/>
          <w:sz w:val="26"/>
          <w:szCs w:val="26"/>
        </w:rPr>
        <w:t>, размер арендной платы на год устанавливается равным:</w:t>
      </w:r>
    </w:p>
    <w:p w:rsidR="00A32C16" w:rsidRDefault="00A32C16" w:rsidP="00C5455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0,3% от кадастровой стоимости арендуемых земельных участков категории "земли сельскохозяйственного назначения";</w:t>
      </w:r>
    </w:p>
    <w:p w:rsidR="00A32C16" w:rsidRDefault="00A32C16" w:rsidP="00C5455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1,5% от кадастровой стоимости арендуемых земельных участков, изъятых из оборота или ограниченных в обороте;</w:t>
      </w:r>
    </w:p>
    <w:p w:rsidR="00A32C16" w:rsidRDefault="00A32C16" w:rsidP="00C5455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от кадастровой стоимости прочих арендуемых земельных участков.</w:t>
      </w:r>
    </w:p>
    <w:p w:rsidR="00A32C16" w:rsidRDefault="00A32C16" w:rsidP="00C5455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00C5455C">
        <w:rPr>
          <w:rFonts w:ascii="Times New Roman" w:hAnsi="Times New Roman" w:cs="Times New Roman"/>
          <w:sz w:val="26"/>
          <w:szCs w:val="26"/>
        </w:rPr>
        <w:t>4</w:t>
      </w:r>
      <w:r>
        <w:rPr>
          <w:rFonts w:ascii="Times New Roman" w:hAnsi="Times New Roman" w:cs="Times New Roman"/>
          <w:sz w:val="26"/>
          <w:szCs w:val="26"/>
        </w:rPr>
        <w:t xml:space="preserve">. При предоставлении земельных участков в аренду в соответствии с областным </w:t>
      </w:r>
      <w:hyperlink r:id="rId12" w:history="1">
        <w:r w:rsidRPr="00C5455C">
          <w:rPr>
            <w:rFonts w:ascii="Times New Roman" w:hAnsi="Times New Roman" w:cs="Times New Roman"/>
            <w:sz w:val="26"/>
            <w:szCs w:val="26"/>
          </w:rPr>
          <w:t>законом</w:t>
        </w:r>
      </w:hyperlink>
      <w:r>
        <w:rPr>
          <w:rFonts w:ascii="Times New Roman" w:hAnsi="Times New Roman" w:cs="Times New Roman"/>
          <w:sz w:val="26"/>
          <w:szCs w:val="26"/>
        </w:rPr>
        <w:t xml:space="preserve">от 14 октября 2008 года N 105-оз </w:t>
      </w:r>
      <w:r w:rsidR="00C5455C">
        <w:rPr>
          <w:rFonts w:ascii="Times New Roman" w:hAnsi="Times New Roman" w:cs="Times New Roman"/>
          <w:sz w:val="26"/>
          <w:szCs w:val="26"/>
        </w:rPr>
        <w:t>«</w:t>
      </w:r>
      <w:r>
        <w:rPr>
          <w:rFonts w:ascii="Times New Roman" w:hAnsi="Times New Roman" w:cs="Times New Roman"/>
          <w:sz w:val="26"/>
          <w:szCs w:val="26"/>
        </w:rPr>
        <w:t>О бесплатном предоставлении отдельным категориям граждан земельных участков на территории Ленинградской области</w:t>
      </w:r>
      <w:r w:rsidR="00C5455C">
        <w:rPr>
          <w:rFonts w:ascii="Times New Roman" w:hAnsi="Times New Roman" w:cs="Times New Roman"/>
          <w:sz w:val="26"/>
          <w:szCs w:val="26"/>
        </w:rPr>
        <w:t>»</w:t>
      </w:r>
      <w:r>
        <w:rPr>
          <w:rFonts w:ascii="Times New Roman" w:hAnsi="Times New Roman" w:cs="Times New Roman"/>
          <w:sz w:val="26"/>
          <w:szCs w:val="26"/>
        </w:rPr>
        <w:t xml:space="preserve"> размер арендной платы определяется по формуле:</w:t>
      </w:r>
    </w:p>
    <w:p w:rsidR="00A32C16" w:rsidRDefault="00A32C16" w:rsidP="00A32C16">
      <w:pPr>
        <w:autoSpaceDE w:val="0"/>
        <w:autoSpaceDN w:val="0"/>
        <w:adjustRightInd w:val="0"/>
        <w:spacing w:after="0" w:line="240" w:lineRule="auto"/>
        <w:ind w:firstLine="540"/>
        <w:jc w:val="both"/>
        <w:rPr>
          <w:rFonts w:ascii="Times New Roman" w:hAnsi="Times New Roman" w:cs="Times New Roman"/>
          <w:sz w:val="26"/>
          <w:szCs w:val="26"/>
        </w:rPr>
      </w:pPr>
    </w:p>
    <w:p w:rsidR="00A32C16" w:rsidRDefault="00A32C16" w:rsidP="00A32C1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А = 0,12 руб. x S x Кз x Кио x Ку.</w:t>
      </w:r>
    </w:p>
    <w:p w:rsidR="00C5455C" w:rsidRDefault="00C5455C" w:rsidP="00C5455C">
      <w:pPr>
        <w:autoSpaceDE w:val="0"/>
        <w:autoSpaceDN w:val="0"/>
        <w:adjustRightInd w:val="0"/>
        <w:spacing w:after="0" w:line="240" w:lineRule="auto"/>
        <w:jc w:val="both"/>
        <w:rPr>
          <w:rFonts w:ascii="Times New Roman" w:hAnsi="Times New Roman" w:cs="Times New Roman"/>
          <w:sz w:val="26"/>
          <w:szCs w:val="26"/>
        </w:rPr>
      </w:pPr>
    </w:p>
    <w:p w:rsidR="00A32C16" w:rsidRDefault="00682204" w:rsidP="0068220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В случае, если размер арендной платы, рассчитанный в соответствии с пунктом 2.4 Порядка, превышает размер земельного налога, тогда размер арендной платы определяется в размере земельного налога.</w:t>
      </w:r>
    </w:p>
    <w:p w:rsidR="00A32C16" w:rsidRDefault="00A32C16" w:rsidP="00A32C1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2.5. Для рекультивируемых земельных участков при наличии проекта рекультивации нарушенных земель (в течение срока осуществления рекультивационных мероприятий) размер арендной платы определяется по формуле:</w:t>
      </w:r>
    </w:p>
    <w:p w:rsidR="00A32C16" w:rsidRDefault="00A32C16" w:rsidP="00A32C16">
      <w:pPr>
        <w:autoSpaceDE w:val="0"/>
        <w:autoSpaceDN w:val="0"/>
        <w:adjustRightInd w:val="0"/>
        <w:spacing w:after="0" w:line="240" w:lineRule="auto"/>
        <w:ind w:firstLine="540"/>
        <w:jc w:val="both"/>
        <w:rPr>
          <w:rFonts w:ascii="Times New Roman" w:hAnsi="Times New Roman" w:cs="Times New Roman"/>
          <w:sz w:val="26"/>
          <w:szCs w:val="26"/>
        </w:rPr>
      </w:pPr>
    </w:p>
    <w:p w:rsidR="00A32C16" w:rsidRDefault="00A32C16" w:rsidP="00A32C1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А = 0,4 x Б x S x Ку.</w:t>
      </w:r>
    </w:p>
    <w:p w:rsidR="00A32C16" w:rsidRDefault="00A32C16" w:rsidP="00A32C16">
      <w:pPr>
        <w:autoSpaceDE w:val="0"/>
        <w:autoSpaceDN w:val="0"/>
        <w:adjustRightInd w:val="0"/>
        <w:spacing w:after="0" w:line="240" w:lineRule="auto"/>
        <w:ind w:firstLine="540"/>
        <w:jc w:val="both"/>
        <w:rPr>
          <w:rFonts w:ascii="Times New Roman" w:hAnsi="Times New Roman" w:cs="Times New Roman"/>
          <w:sz w:val="26"/>
          <w:szCs w:val="26"/>
        </w:rPr>
      </w:pPr>
    </w:p>
    <w:p w:rsidR="00A32C16" w:rsidRDefault="00A32C16" w:rsidP="00A32C1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2.6. Размер арендной платы за земельные участки, предоставленные для строительства, реконструкции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объектов, перечисленных в </w:t>
      </w:r>
      <w:hyperlink r:id="rId13" w:history="1">
        <w:r w:rsidRPr="00682204">
          <w:rPr>
            <w:rFonts w:ascii="Times New Roman" w:hAnsi="Times New Roman" w:cs="Times New Roman"/>
            <w:sz w:val="26"/>
            <w:szCs w:val="26"/>
          </w:rPr>
          <w:t>пункте 2 статьи 49</w:t>
        </w:r>
      </w:hyperlink>
      <w:r>
        <w:rPr>
          <w:rFonts w:ascii="Times New Roman" w:hAnsi="Times New Roman" w:cs="Times New Roman"/>
          <w:sz w:val="26"/>
          <w:szCs w:val="26"/>
        </w:rPr>
        <w:t xml:space="preserve"> Земельного кодекса Российской Федерации, а также </w:t>
      </w:r>
      <w:r w:rsidRPr="00E6473B">
        <w:rPr>
          <w:rFonts w:ascii="Times New Roman" w:hAnsi="Times New Roman" w:cs="Times New Roman"/>
          <w:sz w:val="26"/>
          <w:szCs w:val="26"/>
        </w:rPr>
        <w:t xml:space="preserve">для </w:t>
      </w:r>
      <w:r w:rsidR="000B51B8" w:rsidRPr="00E6473B">
        <w:rPr>
          <w:rFonts w:ascii="Times New Roman" w:hAnsi="Times New Roman" w:cs="Times New Roman"/>
          <w:sz w:val="26"/>
          <w:szCs w:val="26"/>
        </w:rPr>
        <w:t>осуществления пользования недрами</w:t>
      </w:r>
      <w:r w:rsidRPr="00E6473B">
        <w:rPr>
          <w:rFonts w:ascii="Times New Roman" w:hAnsi="Times New Roman" w:cs="Times New Roman"/>
          <w:sz w:val="26"/>
          <w:szCs w:val="26"/>
        </w:rPr>
        <w:t>,</w:t>
      </w:r>
      <w:r>
        <w:rPr>
          <w:rFonts w:ascii="Times New Roman" w:hAnsi="Times New Roman" w:cs="Times New Roman"/>
          <w:sz w:val="26"/>
          <w:szCs w:val="26"/>
        </w:rPr>
        <w:t xml:space="preserve"> принимается равным размеру арендной платы, рассчитанной для соответствующих целей в отношении земельных участков, находящихся в федеральной собственности.</w:t>
      </w:r>
    </w:p>
    <w:p w:rsidR="005100EF" w:rsidRPr="001B57D5" w:rsidRDefault="00A32C16" w:rsidP="005501F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2.7. </w:t>
      </w:r>
      <w:r w:rsidRPr="0097500A">
        <w:rPr>
          <w:rFonts w:ascii="Times New Roman" w:hAnsi="Times New Roman" w:cs="Times New Roman"/>
          <w:sz w:val="26"/>
          <w:szCs w:val="26"/>
        </w:rPr>
        <w:t xml:space="preserve">Размер арендной платы определяется в размере земельного налога в случае заключения договора аренды земельного участка с лицами, указанными в </w:t>
      </w:r>
      <w:hyperlink r:id="rId14" w:history="1">
        <w:r w:rsidRPr="0097500A">
          <w:rPr>
            <w:rFonts w:ascii="Times New Roman" w:hAnsi="Times New Roman" w:cs="Times New Roman"/>
            <w:sz w:val="26"/>
            <w:szCs w:val="26"/>
          </w:rPr>
          <w:t>пункте 5 статьи 39.7</w:t>
        </w:r>
      </w:hyperlink>
      <w:r w:rsidRPr="0097500A">
        <w:rPr>
          <w:rFonts w:ascii="Times New Roman" w:hAnsi="Times New Roman" w:cs="Times New Roman"/>
          <w:sz w:val="26"/>
          <w:szCs w:val="26"/>
        </w:rPr>
        <w:t xml:space="preserve"> Земельного кодекса Российской Федерации</w:t>
      </w:r>
      <w:r w:rsidR="00CC5790" w:rsidRPr="0097500A">
        <w:rPr>
          <w:rFonts w:ascii="Times New Roman" w:hAnsi="Times New Roman" w:cs="Times New Roman"/>
          <w:sz w:val="26"/>
          <w:szCs w:val="26"/>
        </w:rPr>
        <w:t xml:space="preserve">, </w:t>
      </w:r>
      <w:r w:rsidR="00CC5790" w:rsidRPr="001B57D5">
        <w:rPr>
          <w:rFonts w:ascii="Times New Roman" w:hAnsi="Times New Roman" w:cs="Times New Roman"/>
          <w:sz w:val="26"/>
          <w:szCs w:val="26"/>
        </w:rPr>
        <w:t>а также</w:t>
      </w:r>
      <w:r w:rsidR="007D709B" w:rsidRPr="001B57D5">
        <w:rPr>
          <w:rFonts w:ascii="Times New Roman" w:hAnsi="Times New Roman" w:cs="Times New Roman"/>
          <w:sz w:val="26"/>
          <w:szCs w:val="26"/>
        </w:rPr>
        <w:t xml:space="preserve"> с</w:t>
      </w:r>
      <w:r w:rsidR="00CC5790" w:rsidRPr="001B57D5">
        <w:rPr>
          <w:rFonts w:ascii="Times New Roman" w:hAnsi="Times New Roman" w:cs="Times New Roman"/>
          <w:sz w:val="26"/>
          <w:szCs w:val="26"/>
        </w:rPr>
        <w:t>лицами, осуществляющими социально значим</w:t>
      </w:r>
      <w:r w:rsidR="005B61B0">
        <w:rPr>
          <w:rFonts w:ascii="Times New Roman" w:hAnsi="Times New Roman" w:cs="Times New Roman"/>
          <w:sz w:val="26"/>
          <w:szCs w:val="26"/>
        </w:rPr>
        <w:t xml:space="preserve">ыевиды </w:t>
      </w:r>
      <w:r w:rsidR="00CC5790" w:rsidRPr="001B57D5">
        <w:rPr>
          <w:rFonts w:ascii="Times New Roman" w:hAnsi="Times New Roman" w:cs="Times New Roman"/>
          <w:sz w:val="26"/>
          <w:szCs w:val="26"/>
        </w:rPr>
        <w:t>деятельност</w:t>
      </w:r>
      <w:r w:rsidR="005B61B0">
        <w:rPr>
          <w:rFonts w:ascii="Times New Roman" w:hAnsi="Times New Roman" w:cs="Times New Roman"/>
          <w:sz w:val="26"/>
          <w:szCs w:val="26"/>
        </w:rPr>
        <w:t>и и с лицами, освобожденными от уплаты  земельного налога</w:t>
      </w:r>
      <w:r w:rsidR="005100EF" w:rsidRPr="001B57D5">
        <w:rPr>
          <w:rFonts w:ascii="Times New Roman" w:hAnsi="Times New Roman" w:cs="Times New Roman"/>
          <w:sz w:val="26"/>
          <w:szCs w:val="26"/>
        </w:rPr>
        <w:t>.</w:t>
      </w:r>
    </w:p>
    <w:p w:rsidR="00682204" w:rsidRDefault="00682204" w:rsidP="0068220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2.8. Размер годовой арендной платы за земельный участок, находящийся в собственности поселения и расположенный за границами поселения, устанавливается равным 2% от кадастровой стоимости этих земельных участков.</w:t>
      </w:r>
    </w:p>
    <w:p w:rsidR="00682204" w:rsidRDefault="00682204" w:rsidP="0068220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2.9.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пунктом 2.1 настоящего Порядка, превышает размер земельного налога, установленного в отношении предназначен</w:t>
      </w:r>
      <w:r w:rsidR="00F24B63">
        <w:rPr>
          <w:rFonts w:ascii="Times New Roman" w:hAnsi="Times New Roman" w:cs="Times New Roman"/>
          <w:sz w:val="26"/>
          <w:szCs w:val="26"/>
        </w:rPr>
        <w:t>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B220CC" w:rsidRDefault="00B220CC" w:rsidP="00B220CC">
      <w:pPr>
        <w:autoSpaceDE w:val="0"/>
        <w:autoSpaceDN w:val="0"/>
        <w:adjustRightInd w:val="0"/>
        <w:spacing w:after="0" w:line="240" w:lineRule="auto"/>
        <w:jc w:val="both"/>
        <w:rPr>
          <w:rFonts w:ascii="Times New Roman" w:hAnsi="Times New Roman" w:cs="Times New Roman"/>
          <w:sz w:val="26"/>
          <w:szCs w:val="26"/>
        </w:rPr>
      </w:pPr>
      <w:r w:rsidRPr="00E6473B">
        <w:rPr>
          <w:rFonts w:ascii="Times New Roman" w:hAnsi="Times New Roman" w:cs="Times New Roman"/>
          <w:sz w:val="26"/>
          <w:szCs w:val="26"/>
        </w:rPr>
        <w:t xml:space="preserve">2.10. Размер арендной платы за земельный участок, на котором расположен объект культурного наследия, приватизированный путем продажи на конкурсе в соответствии с Федеральным </w:t>
      </w:r>
      <w:hyperlink r:id="rId15" w:history="1">
        <w:r w:rsidRPr="00E6473B">
          <w:rPr>
            <w:rFonts w:ascii="Times New Roman" w:hAnsi="Times New Roman" w:cs="Times New Roman"/>
            <w:sz w:val="26"/>
            <w:szCs w:val="26"/>
          </w:rPr>
          <w:t>законом</w:t>
        </w:r>
      </w:hyperlink>
      <w:r w:rsidRPr="00E6473B">
        <w:rPr>
          <w:rFonts w:ascii="Times New Roman" w:hAnsi="Times New Roman" w:cs="Times New Roman"/>
          <w:sz w:val="26"/>
          <w:szCs w:val="26"/>
        </w:rPr>
        <w:t xml:space="preserve"> от 21 декабря 2001 года </w:t>
      </w:r>
      <w:r w:rsidR="005439A5">
        <w:rPr>
          <w:rFonts w:ascii="Times New Roman" w:hAnsi="Times New Roman" w:cs="Times New Roman"/>
          <w:sz w:val="26"/>
          <w:szCs w:val="26"/>
        </w:rPr>
        <w:t>№</w:t>
      </w:r>
      <w:r w:rsidRPr="00E6473B">
        <w:rPr>
          <w:rFonts w:ascii="Times New Roman" w:hAnsi="Times New Roman" w:cs="Times New Roman"/>
          <w:sz w:val="26"/>
          <w:szCs w:val="26"/>
        </w:rPr>
        <w:t xml:space="preserve"> 178-ФЗ «О приватизации государственного и муниципального имущества», устанавливается равным одному рублю в год на весь срок выполнения условий конкурса по продаже такого объекта.</w:t>
      </w:r>
    </w:p>
    <w:p w:rsidR="00F87658" w:rsidRPr="001B57D5" w:rsidRDefault="005501F8" w:rsidP="00F87658">
      <w:pPr>
        <w:pStyle w:val="a8"/>
        <w:spacing w:before="0" w:beforeAutospacing="0" w:after="0" w:afterAutospacing="0" w:line="221" w:lineRule="atLeast"/>
        <w:ind w:firstLine="415"/>
        <w:jc w:val="both"/>
        <w:rPr>
          <w:sz w:val="26"/>
          <w:szCs w:val="26"/>
        </w:rPr>
      </w:pPr>
      <w:r>
        <w:rPr>
          <w:sz w:val="26"/>
          <w:szCs w:val="26"/>
        </w:rPr>
        <w:tab/>
      </w:r>
      <w:r w:rsidRPr="001B57D5">
        <w:rPr>
          <w:sz w:val="26"/>
          <w:szCs w:val="26"/>
        </w:rPr>
        <w:t xml:space="preserve">2.11. </w:t>
      </w:r>
      <w:r w:rsidR="00911312" w:rsidRPr="001B57D5">
        <w:rPr>
          <w:rFonts w:ascii="Helvetica" w:hAnsi="Helvetica" w:cs="Helvetica"/>
          <w:sz w:val="16"/>
          <w:szCs w:val="16"/>
          <w:shd w:val="clear" w:color="auto" w:fill="FFFFFF"/>
        </w:rPr>
        <w:t> </w:t>
      </w:r>
    </w:p>
    <w:p w:rsidR="00F87658" w:rsidRDefault="00F87658" w:rsidP="005501F8">
      <w:pPr>
        <w:pStyle w:val="a8"/>
        <w:spacing w:before="0" w:beforeAutospacing="0" w:after="0" w:afterAutospacing="0" w:line="221" w:lineRule="atLeast"/>
        <w:ind w:firstLine="415"/>
        <w:jc w:val="both"/>
        <w:rPr>
          <w:rFonts w:asciiTheme="minorHAnsi" w:hAnsiTheme="minorHAnsi" w:cs="Helvetica"/>
          <w:color w:val="444444"/>
          <w:sz w:val="16"/>
          <w:szCs w:val="16"/>
          <w:highlight w:val="yellow"/>
          <w:shd w:val="clear" w:color="auto" w:fill="FFFFFF"/>
        </w:rPr>
      </w:pPr>
    </w:p>
    <w:p w:rsidR="005170C4" w:rsidRDefault="005170C4" w:rsidP="005170C4">
      <w:pPr>
        <w:autoSpaceDE w:val="0"/>
        <w:autoSpaceDN w:val="0"/>
        <w:adjustRightInd w:val="0"/>
        <w:spacing w:after="0" w:line="240" w:lineRule="auto"/>
        <w:ind w:firstLine="540"/>
        <w:jc w:val="center"/>
        <w:rPr>
          <w:rFonts w:ascii="Times New Roman" w:hAnsi="Times New Roman" w:cs="Times New Roman"/>
          <w:sz w:val="26"/>
          <w:szCs w:val="26"/>
        </w:rPr>
      </w:pPr>
      <w:r>
        <w:rPr>
          <w:rFonts w:ascii="Times New Roman" w:hAnsi="Times New Roman" w:cs="Times New Roman"/>
          <w:sz w:val="26"/>
          <w:szCs w:val="26"/>
        </w:rPr>
        <w:t xml:space="preserve">3. Порядок, условия и сроки внесения арендной платы </w:t>
      </w:r>
    </w:p>
    <w:p w:rsidR="005170C4" w:rsidRDefault="005170C4" w:rsidP="005170C4">
      <w:pPr>
        <w:autoSpaceDE w:val="0"/>
        <w:autoSpaceDN w:val="0"/>
        <w:adjustRightInd w:val="0"/>
        <w:spacing w:after="0" w:line="240" w:lineRule="auto"/>
        <w:ind w:firstLine="540"/>
        <w:jc w:val="center"/>
        <w:rPr>
          <w:rFonts w:ascii="Times New Roman" w:hAnsi="Times New Roman" w:cs="Times New Roman"/>
          <w:sz w:val="26"/>
          <w:szCs w:val="26"/>
        </w:rPr>
      </w:pPr>
      <w:r>
        <w:rPr>
          <w:rFonts w:ascii="Times New Roman" w:hAnsi="Times New Roman" w:cs="Times New Roman"/>
          <w:sz w:val="26"/>
          <w:szCs w:val="26"/>
        </w:rPr>
        <w:t>за земельные участки.</w:t>
      </w:r>
    </w:p>
    <w:p w:rsidR="005170C4" w:rsidRDefault="005170C4" w:rsidP="005170C4">
      <w:pPr>
        <w:autoSpaceDE w:val="0"/>
        <w:autoSpaceDN w:val="0"/>
        <w:adjustRightInd w:val="0"/>
        <w:spacing w:after="0" w:line="240" w:lineRule="auto"/>
        <w:ind w:firstLine="540"/>
        <w:jc w:val="both"/>
        <w:rPr>
          <w:rFonts w:ascii="Times New Roman" w:hAnsi="Times New Roman" w:cs="Times New Roman"/>
          <w:sz w:val="26"/>
          <w:szCs w:val="26"/>
        </w:rPr>
      </w:pPr>
    </w:p>
    <w:p w:rsidR="005170C4" w:rsidRDefault="005170C4" w:rsidP="005170C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3.1. Арендная плата за земельный участок уплачивается в размере и порядке, определяемых договором аренды земельного участка.</w:t>
      </w:r>
    </w:p>
    <w:p w:rsidR="005170C4" w:rsidRDefault="005170C4" w:rsidP="005170C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3.2. Сумма ежегодной арендной платы перечисляется арендатором земельного участка равными долями в срок:</w:t>
      </w:r>
    </w:p>
    <w:p w:rsidR="005170C4" w:rsidRDefault="005170C4" w:rsidP="005170C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гражданами: до 15 сентября и 15 ноября;</w:t>
      </w:r>
    </w:p>
    <w:p w:rsidR="00A16E64" w:rsidRDefault="005170C4" w:rsidP="005170C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юридическими лицами и индивидуальными предпринимателями: до 15 марта, 15 июня, 15 сентября и 15 ноября.</w:t>
      </w:r>
    </w:p>
    <w:p w:rsidR="00A16E64" w:rsidRDefault="00A16E64" w:rsidP="005170C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3.3. Способ перечисления арендной платы по договору аренды земельного участка: перечисление арендатором земельного участка денежных средств на расчетный счет арендодателя. При этом обязанности арендатора в части оплаты по договору считаются исполненными со дня поступления денежных средств на счет арендодателя.</w:t>
      </w:r>
    </w:p>
    <w:p w:rsidR="005170C4" w:rsidRDefault="00A16E64" w:rsidP="005170C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3.4. В случае нарушения арендатором сроков уплаты арендной платы по договору аренды земельного участка начисляются проценты на сумму долга. Размер процентов определяется ключевой ставкой Банка России, действовавшей в соответствующие периоды. При возникновении обязанности уплачивать проценты по договору</w:t>
      </w:r>
      <w:r w:rsidR="00CE0D83">
        <w:rPr>
          <w:rFonts w:ascii="Times New Roman" w:hAnsi="Times New Roman" w:cs="Times New Roman"/>
          <w:sz w:val="26"/>
          <w:szCs w:val="26"/>
        </w:rPr>
        <w:t xml:space="preserve"> аренды земельного участка</w:t>
      </w:r>
      <w:r>
        <w:rPr>
          <w:rFonts w:ascii="Times New Roman" w:hAnsi="Times New Roman" w:cs="Times New Roman"/>
          <w:sz w:val="26"/>
          <w:szCs w:val="26"/>
        </w:rPr>
        <w:t xml:space="preserve"> все поступившие</w:t>
      </w:r>
      <w:r w:rsidR="00CE0D83">
        <w:rPr>
          <w:rFonts w:ascii="Times New Roman" w:hAnsi="Times New Roman" w:cs="Times New Roman"/>
          <w:sz w:val="26"/>
          <w:szCs w:val="26"/>
        </w:rPr>
        <w:t xml:space="preserve"> от арендатора суммы засчитываются в счет погашения основной задолженности, а после ее полного погашения – в счет погашения процентов.</w:t>
      </w:r>
    </w:p>
    <w:p w:rsidR="00F24B63" w:rsidRDefault="00F24B63" w:rsidP="00CE0D83">
      <w:pPr>
        <w:autoSpaceDE w:val="0"/>
        <w:autoSpaceDN w:val="0"/>
        <w:adjustRightInd w:val="0"/>
        <w:spacing w:after="0" w:line="240" w:lineRule="auto"/>
        <w:jc w:val="both"/>
        <w:rPr>
          <w:rFonts w:ascii="Times New Roman" w:hAnsi="Times New Roman" w:cs="Times New Roman"/>
          <w:sz w:val="26"/>
          <w:szCs w:val="26"/>
        </w:rPr>
      </w:pPr>
    </w:p>
    <w:p w:rsidR="001B57D5" w:rsidRDefault="001B57D5" w:rsidP="00CE0D83">
      <w:pPr>
        <w:autoSpaceDE w:val="0"/>
        <w:autoSpaceDN w:val="0"/>
        <w:adjustRightInd w:val="0"/>
        <w:spacing w:after="0" w:line="240" w:lineRule="auto"/>
        <w:jc w:val="both"/>
        <w:rPr>
          <w:rFonts w:ascii="Times New Roman" w:hAnsi="Times New Roman" w:cs="Times New Roman"/>
          <w:sz w:val="26"/>
          <w:szCs w:val="26"/>
        </w:rPr>
      </w:pPr>
    </w:p>
    <w:p w:rsidR="00FB3A65" w:rsidRDefault="00FB3A65" w:rsidP="00CE0D83">
      <w:pPr>
        <w:autoSpaceDE w:val="0"/>
        <w:autoSpaceDN w:val="0"/>
        <w:adjustRightInd w:val="0"/>
        <w:spacing w:after="0" w:line="240" w:lineRule="auto"/>
        <w:jc w:val="both"/>
        <w:rPr>
          <w:rFonts w:ascii="Times New Roman" w:hAnsi="Times New Roman" w:cs="Times New Roman"/>
          <w:sz w:val="26"/>
          <w:szCs w:val="26"/>
        </w:rPr>
      </w:pPr>
    </w:p>
    <w:p w:rsidR="00FB3A65" w:rsidRDefault="00FB3A65" w:rsidP="00CE0D83">
      <w:pPr>
        <w:autoSpaceDE w:val="0"/>
        <w:autoSpaceDN w:val="0"/>
        <w:adjustRightInd w:val="0"/>
        <w:spacing w:after="0" w:line="240" w:lineRule="auto"/>
        <w:jc w:val="both"/>
        <w:rPr>
          <w:rFonts w:ascii="Times New Roman" w:hAnsi="Times New Roman" w:cs="Times New Roman"/>
          <w:sz w:val="26"/>
          <w:szCs w:val="26"/>
        </w:rPr>
      </w:pPr>
    </w:p>
    <w:p w:rsidR="00FB3A65" w:rsidRDefault="00FB3A65" w:rsidP="00CE0D83">
      <w:pPr>
        <w:autoSpaceDE w:val="0"/>
        <w:autoSpaceDN w:val="0"/>
        <w:adjustRightInd w:val="0"/>
        <w:spacing w:after="0" w:line="240" w:lineRule="auto"/>
        <w:jc w:val="both"/>
        <w:rPr>
          <w:rFonts w:ascii="Times New Roman" w:hAnsi="Times New Roman" w:cs="Times New Roman"/>
          <w:sz w:val="26"/>
          <w:szCs w:val="26"/>
        </w:rPr>
      </w:pPr>
    </w:p>
    <w:p w:rsidR="001B57D5" w:rsidRDefault="001B57D5" w:rsidP="00CE0D83">
      <w:pPr>
        <w:autoSpaceDE w:val="0"/>
        <w:autoSpaceDN w:val="0"/>
        <w:adjustRightInd w:val="0"/>
        <w:spacing w:after="0" w:line="240" w:lineRule="auto"/>
        <w:jc w:val="both"/>
        <w:rPr>
          <w:rFonts w:ascii="Times New Roman" w:hAnsi="Times New Roman" w:cs="Times New Roman"/>
          <w:sz w:val="26"/>
          <w:szCs w:val="26"/>
        </w:rPr>
      </w:pPr>
    </w:p>
    <w:p w:rsidR="00F24B63" w:rsidRDefault="00CE0D83" w:rsidP="00F24B63">
      <w:pPr>
        <w:autoSpaceDE w:val="0"/>
        <w:autoSpaceDN w:val="0"/>
        <w:adjustRightInd w:val="0"/>
        <w:spacing w:after="0" w:line="240" w:lineRule="auto"/>
        <w:ind w:firstLine="540"/>
        <w:jc w:val="center"/>
        <w:rPr>
          <w:rFonts w:ascii="Times New Roman" w:hAnsi="Times New Roman" w:cs="Times New Roman"/>
          <w:sz w:val="26"/>
          <w:szCs w:val="26"/>
        </w:rPr>
      </w:pPr>
      <w:r>
        <w:rPr>
          <w:rFonts w:ascii="Times New Roman" w:hAnsi="Times New Roman" w:cs="Times New Roman"/>
          <w:sz w:val="26"/>
          <w:szCs w:val="26"/>
        </w:rPr>
        <w:lastRenderedPageBreak/>
        <w:t>4</w:t>
      </w:r>
      <w:r w:rsidR="00F24B63">
        <w:rPr>
          <w:rFonts w:ascii="Times New Roman" w:hAnsi="Times New Roman" w:cs="Times New Roman"/>
          <w:sz w:val="26"/>
          <w:szCs w:val="26"/>
        </w:rPr>
        <w:t>. Иные положения.</w:t>
      </w:r>
    </w:p>
    <w:p w:rsidR="00A32C16" w:rsidRDefault="00CE0D83" w:rsidP="00A32C16">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A32C16">
        <w:rPr>
          <w:rFonts w:ascii="Times New Roman" w:hAnsi="Times New Roman" w:cs="Times New Roman"/>
          <w:sz w:val="26"/>
          <w:szCs w:val="26"/>
        </w:rPr>
        <w:t>.</w:t>
      </w:r>
      <w:r w:rsidR="00F24B63">
        <w:rPr>
          <w:rFonts w:ascii="Times New Roman" w:hAnsi="Times New Roman" w:cs="Times New Roman"/>
          <w:sz w:val="26"/>
          <w:szCs w:val="26"/>
        </w:rPr>
        <w:t>1</w:t>
      </w:r>
      <w:r w:rsidR="00A32C16">
        <w:rPr>
          <w:rFonts w:ascii="Times New Roman" w:hAnsi="Times New Roman" w:cs="Times New Roman"/>
          <w:sz w:val="26"/>
          <w:szCs w:val="26"/>
        </w:rPr>
        <w:t>. Размер арендной платы пересматривается в одностороннем порядке по требованию арендодателя в случае:</w:t>
      </w:r>
    </w:p>
    <w:p w:rsidR="00A32C16" w:rsidRDefault="00A32C16" w:rsidP="00F24B6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изменения кадастровой стоимости земельного участка. При этом арендная плата подлежит перерасчету с 1 января года, следующего за годом, в котором произошло изменение кадастровой стоимости. В этом случае за год, в котором произведен перерасчет, индексация арендной платы с учетом размера уровня инфляции не производится;</w:t>
      </w:r>
    </w:p>
    <w:p w:rsidR="00A32C16" w:rsidRDefault="00A32C16" w:rsidP="00F24B6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перевода земельного участка из одной категории в другую или изменения вида разрешенного использования земельного участка в соответствии с требованиями законодательства Российской Федерации;</w:t>
      </w:r>
    </w:p>
    <w:p w:rsidR="00A32C16" w:rsidRDefault="00A32C16" w:rsidP="00F24B6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изменения нормативных правовых актов Российской Федерации и(или) нормативных правовых актов Ленинградской области, регулирующих исчисление арендной платы за использование земельных участков.</w:t>
      </w:r>
    </w:p>
    <w:p w:rsidR="00A32C16" w:rsidRDefault="00A32C16" w:rsidP="00F24B6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Случаи, периодичность и порядок изменения арендной платы предусматриваются в договоре аренды земельного участка.</w:t>
      </w:r>
    </w:p>
    <w:p w:rsidR="00F24B63" w:rsidRDefault="00CE0D83" w:rsidP="00F24B6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F24B63">
        <w:rPr>
          <w:rFonts w:ascii="Times New Roman" w:hAnsi="Times New Roman" w:cs="Times New Roman"/>
          <w:sz w:val="26"/>
          <w:szCs w:val="26"/>
        </w:rPr>
        <w:t>.2. В случае, если на стороне арендатора земельного участка выступают несколько лиц, арендная плата для каждого из них определяется пропорционально их доле</w:t>
      </w:r>
      <w:r w:rsidR="0042427C">
        <w:rPr>
          <w:rFonts w:ascii="Times New Roman" w:hAnsi="Times New Roman" w:cs="Times New Roman"/>
          <w:sz w:val="26"/>
          <w:szCs w:val="26"/>
        </w:rPr>
        <w:t xml:space="preserve"> в праве на арендованное имущество в соответствии с договором аренды земельного участка.</w:t>
      </w:r>
    </w:p>
    <w:sectPr w:rsidR="00F24B63" w:rsidSect="002225C8">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D00" w:rsidRDefault="00765D00" w:rsidP="00C417A5">
      <w:pPr>
        <w:spacing w:after="0" w:line="240" w:lineRule="auto"/>
      </w:pPr>
      <w:r>
        <w:separator/>
      </w:r>
    </w:p>
  </w:endnote>
  <w:endnote w:type="continuationSeparator" w:id="1">
    <w:p w:rsidR="00765D00" w:rsidRDefault="00765D00" w:rsidP="00C41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7A5" w:rsidRDefault="00C417A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347567"/>
    </w:sdtPr>
    <w:sdtContent>
      <w:p w:rsidR="00C417A5" w:rsidRDefault="00DA03B7">
        <w:pPr>
          <w:pStyle w:val="a5"/>
          <w:jc w:val="right"/>
        </w:pPr>
        <w:r>
          <w:fldChar w:fldCharType="begin"/>
        </w:r>
        <w:r w:rsidR="00C417A5">
          <w:instrText>PAGE   \* MERGEFORMAT</w:instrText>
        </w:r>
        <w:r>
          <w:fldChar w:fldCharType="separate"/>
        </w:r>
        <w:r w:rsidR="001027B3">
          <w:rPr>
            <w:noProof/>
          </w:rPr>
          <w:t>7</w:t>
        </w:r>
        <w:r>
          <w:fldChar w:fldCharType="end"/>
        </w:r>
      </w:p>
    </w:sdtContent>
  </w:sdt>
  <w:p w:rsidR="00C417A5" w:rsidRDefault="00C417A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7A5" w:rsidRDefault="00C417A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D00" w:rsidRDefault="00765D00" w:rsidP="00C417A5">
      <w:pPr>
        <w:spacing w:after="0" w:line="240" w:lineRule="auto"/>
      </w:pPr>
      <w:r>
        <w:separator/>
      </w:r>
    </w:p>
  </w:footnote>
  <w:footnote w:type="continuationSeparator" w:id="1">
    <w:p w:rsidR="00765D00" w:rsidRDefault="00765D00" w:rsidP="00C417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7A5" w:rsidRDefault="00C417A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7A5" w:rsidRDefault="00C417A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7A5" w:rsidRDefault="00C417A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052B2"/>
    <w:multiLevelType w:val="hybridMultilevel"/>
    <w:tmpl w:val="B2168984"/>
    <w:lvl w:ilvl="0" w:tplc="876A53A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0"/>
    <w:footnote w:id="1"/>
  </w:footnotePr>
  <w:endnotePr>
    <w:endnote w:id="0"/>
    <w:endnote w:id="1"/>
  </w:endnotePr>
  <w:compat/>
  <w:rsids>
    <w:rsidRoot w:val="00C417A5"/>
    <w:rsid w:val="00067D60"/>
    <w:rsid w:val="000B51B8"/>
    <w:rsid w:val="000D0584"/>
    <w:rsid w:val="001027B3"/>
    <w:rsid w:val="00133F5C"/>
    <w:rsid w:val="00151776"/>
    <w:rsid w:val="001A58C4"/>
    <w:rsid w:val="001B57D5"/>
    <w:rsid w:val="001D0EC4"/>
    <w:rsid w:val="001D61E9"/>
    <w:rsid w:val="00214EDB"/>
    <w:rsid w:val="002225C8"/>
    <w:rsid w:val="002630DA"/>
    <w:rsid w:val="0026698F"/>
    <w:rsid w:val="003404D7"/>
    <w:rsid w:val="003C7ED7"/>
    <w:rsid w:val="0042427C"/>
    <w:rsid w:val="0044401B"/>
    <w:rsid w:val="00471B59"/>
    <w:rsid w:val="004C23EA"/>
    <w:rsid w:val="004F0F95"/>
    <w:rsid w:val="005100EF"/>
    <w:rsid w:val="005170C4"/>
    <w:rsid w:val="0052492A"/>
    <w:rsid w:val="00543044"/>
    <w:rsid w:val="005439A5"/>
    <w:rsid w:val="005501F8"/>
    <w:rsid w:val="005715A7"/>
    <w:rsid w:val="00571A5A"/>
    <w:rsid w:val="005B61B0"/>
    <w:rsid w:val="00624423"/>
    <w:rsid w:val="00653DA2"/>
    <w:rsid w:val="00682204"/>
    <w:rsid w:val="00704AE0"/>
    <w:rsid w:val="007320DA"/>
    <w:rsid w:val="007326FB"/>
    <w:rsid w:val="00765D00"/>
    <w:rsid w:val="007D709B"/>
    <w:rsid w:val="00844DDC"/>
    <w:rsid w:val="0089210A"/>
    <w:rsid w:val="00897D29"/>
    <w:rsid w:val="00911298"/>
    <w:rsid w:val="00911312"/>
    <w:rsid w:val="00915C79"/>
    <w:rsid w:val="00922359"/>
    <w:rsid w:val="00931A0A"/>
    <w:rsid w:val="0096181F"/>
    <w:rsid w:val="0097500A"/>
    <w:rsid w:val="009A1D06"/>
    <w:rsid w:val="009A4C15"/>
    <w:rsid w:val="009C5CA6"/>
    <w:rsid w:val="00A16E64"/>
    <w:rsid w:val="00A177A6"/>
    <w:rsid w:val="00A32C16"/>
    <w:rsid w:val="00A8027F"/>
    <w:rsid w:val="00A910A7"/>
    <w:rsid w:val="00B06620"/>
    <w:rsid w:val="00B220CC"/>
    <w:rsid w:val="00B345CE"/>
    <w:rsid w:val="00BF6EB6"/>
    <w:rsid w:val="00C417A5"/>
    <w:rsid w:val="00C448CF"/>
    <w:rsid w:val="00C5455C"/>
    <w:rsid w:val="00CC5790"/>
    <w:rsid w:val="00CE0D83"/>
    <w:rsid w:val="00D76262"/>
    <w:rsid w:val="00D838EA"/>
    <w:rsid w:val="00DA03B7"/>
    <w:rsid w:val="00DF1A24"/>
    <w:rsid w:val="00E42C75"/>
    <w:rsid w:val="00E6473B"/>
    <w:rsid w:val="00E73DC9"/>
    <w:rsid w:val="00E7742C"/>
    <w:rsid w:val="00EC468B"/>
    <w:rsid w:val="00EE417E"/>
    <w:rsid w:val="00F11DC6"/>
    <w:rsid w:val="00F24B63"/>
    <w:rsid w:val="00F65519"/>
    <w:rsid w:val="00F86835"/>
    <w:rsid w:val="00F87658"/>
    <w:rsid w:val="00FB3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7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7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17A5"/>
  </w:style>
  <w:style w:type="paragraph" w:styleId="a5">
    <w:name w:val="footer"/>
    <w:basedOn w:val="a"/>
    <w:link w:val="a6"/>
    <w:uiPriority w:val="99"/>
    <w:unhideWhenUsed/>
    <w:rsid w:val="00C417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17A5"/>
  </w:style>
  <w:style w:type="paragraph" w:styleId="a7">
    <w:name w:val="List Paragraph"/>
    <w:basedOn w:val="a"/>
    <w:uiPriority w:val="34"/>
    <w:qFormat/>
    <w:rsid w:val="00E7742C"/>
    <w:pPr>
      <w:ind w:left="720"/>
      <w:contextualSpacing/>
    </w:pPr>
  </w:style>
  <w:style w:type="paragraph" w:styleId="a8">
    <w:name w:val="Normal (Web)"/>
    <w:basedOn w:val="a"/>
    <w:uiPriority w:val="99"/>
    <w:semiHidden/>
    <w:unhideWhenUsed/>
    <w:rsid w:val="00E647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E6473B"/>
    <w:rPr>
      <w:color w:val="0000FF"/>
      <w:u w:val="single"/>
    </w:rPr>
  </w:style>
  <w:style w:type="paragraph" w:styleId="aa">
    <w:name w:val="Balloon Text"/>
    <w:basedOn w:val="a"/>
    <w:link w:val="ab"/>
    <w:uiPriority w:val="99"/>
    <w:semiHidden/>
    <w:unhideWhenUsed/>
    <w:rsid w:val="005B61B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B61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9764342">
      <w:bodyDiv w:val="1"/>
      <w:marLeft w:val="0"/>
      <w:marRight w:val="0"/>
      <w:marTop w:val="0"/>
      <w:marBottom w:val="0"/>
      <w:divBdr>
        <w:top w:val="none" w:sz="0" w:space="0" w:color="auto"/>
        <w:left w:val="none" w:sz="0" w:space="0" w:color="auto"/>
        <w:bottom w:val="none" w:sz="0" w:space="0" w:color="auto"/>
        <w:right w:val="none" w:sz="0" w:space="0" w:color="auto"/>
      </w:divBdr>
    </w:div>
    <w:div w:id="1023290245">
      <w:bodyDiv w:val="1"/>
      <w:marLeft w:val="0"/>
      <w:marRight w:val="0"/>
      <w:marTop w:val="0"/>
      <w:marBottom w:val="0"/>
      <w:divBdr>
        <w:top w:val="none" w:sz="0" w:space="0" w:color="auto"/>
        <w:left w:val="none" w:sz="0" w:space="0" w:color="auto"/>
        <w:bottom w:val="none" w:sz="0" w:space="0" w:color="auto"/>
        <w:right w:val="none" w:sz="0" w:space="0" w:color="auto"/>
      </w:divBdr>
    </w:div>
    <w:div w:id="124160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SPB&amp;n=281307&amp;dst=100058" TargetMode="External"/><Relationship Id="rId13" Type="http://schemas.openxmlformats.org/officeDocument/2006/relationships/hyperlink" Target="https://login.consultant.ru/link/?req=doc&amp;base=RZB&amp;n=454382&amp;dst=126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login.consultant.ru/link/?req=doc&amp;base=SPB&amp;n=28378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B&amp;n=454382"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login.consultant.ru/link/?req=doc&amp;base=RZB&amp;n=469790" TargetMode="Externa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ogin.consultant.ru/link/?req=doc&amp;base=SPB&amp;n=281307&amp;dst=100519" TargetMode="External"/><Relationship Id="rId14" Type="http://schemas.openxmlformats.org/officeDocument/2006/relationships/hyperlink" Target="https://login.consultant.ru/link/?req=doc&amp;base=RZB&amp;n=454382&amp;dst=52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A50F4-99E8-4ACB-ACA5-E3476C12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2097</Words>
  <Characters>11958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Client</cp:lastModifiedBy>
  <cp:revision>2</cp:revision>
  <cp:lastPrinted>2024-04-25T10:58:00Z</cp:lastPrinted>
  <dcterms:created xsi:type="dcterms:W3CDTF">2024-04-26T09:37:00Z</dcterms:created>
  <dcterms:modified xsi:type="dcterms:W3CDTF">2024-04-26T09:37:00Z</dcterms:modified>
</cp:coreProperties>
</file>