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8C" w:rsidRDefault="009F2A8C" w:rsidP="009F2A8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8C" w:rsidRDefault="009F2A8C" w:rsidP="009F2A8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9F2A8C" w:rsidRDefault="009F2A8C" w:rsidP="009F2A8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9F2A8C" w:rsidRDefault="009F2A8C" w:rsidP="009F2A8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двадцатого заседания совета депутатов </w:t>
      </w:r>
    </w:p>
    <w:p w:rsidR="009F2A8C" w:rsidRDefault="009F2A8C" w:rsidP="009F2A8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</w:t>
      </w:r>
      <w:r w:rsidR="00D40FE9">
        <w:rPr>
          <w:b/>
          <w:sz w:val="28"/>
          <w:szCs w:val="28"/>
        </w:rPr>
        <w:t xml:space="preserve"> области первого созыва  на   16.08.2019 г. в 14</w:t>
      </w:r>
      <w:r>
        <w:rPr>
          <w:b/>
          <w:sz w:val="28"/>
          <w:szCs w:val="28"/>
        </w:rPr>
        <w:t>.00</w:t>
      </w:r>
    </w:p>
    <w:p w:rsidR="009F2A8C" w:rsidRDefault="009F2A8C" w:rsidP="009F2A8C">
      <w:pPr>
        <w:jc w:val="both"/>
        <w:rPr>
          <w:color w:val="000000"/>
          <w:sz w:val="28"/>
          <w:szCs w:val="28"/>
        </w:rPr>
      </w:pPr>
    </w:p>
    <w:p w:rsidR="00B207F4" w:rsidRPr="00D40FE9" w:rsidRDefault="00B207F4" w:rsidP="00B207F4">
      <w:pPr>
        <w:jc w:val="both"/>
        <w:rPr>
          <w:color w:val="000000" w:themeColor="text1"/>
        </w:rPr>
      </w:pPr>
      <w:r>
        <w:t>1</w:t>
      </w:r>
      <w:r w:rsidRPr="00D40FE9">
        <w:rPr>
          <w:color w:val="000000" w:themeColor="text1"/>
        </w:rPr>
        <w:t>. О  внесении изменений в решение совета депутатов Федоровского городского поселения Тосненского района Ленинградской области от 18.12.2018 № 62 «О бюджете Федоровского   городского  поселения Тосненского района Ленинградской области на 2019 год и на плановый период 2020 и 2021 годов», с учетом изменений внесенных решением совета депутатов Федоровского городского поселения Тосненского района Ленинградской области от 12.03.2019 № 82 от 13.05.2019 № 87</w:t>
      </w:r>
    </w:p>
    <w:p w:rsidR="00B207F4" w:rsidRDefault="00B207F4" w:rsidP="00B207F4">
      <w:pPr>
        <w:jc w:val="both"/>
      </w:pPr>
      <w:r>
        <w:rPr>
          <w:i/>
        </w:rPr>
        <w:t>Докладчик: Маслов А.С.  – глава администрации  Федоровского городского поселения</w:t>
      </w:r>
    </w:p>
    <w:p w:rsidR="00B207F4" w:rsidRDefault="00B207F4" w:rsidP="00B207F4">
      <w:pPr>
        <w:jc w:val="both"/>
        <w:rPr>
          <w:i/>
          <w:color w:val="000000"/>
          <w:shd w:val="clear" w:color="auto" w:fill="FFFFFF"/>
        </w:rPr>
      </w:pPr>
    </w:p>
    <w:p w:rsidR="00B207F4" w:rsidRDefault="00B207F4" w:rsidP="00B207F4">
      <w:pPr>
        <w:jc w:val="both"/>
      </w:pPr>
      <w:r>
        <w:t>2.О внесении изменений в решение совета депутатов Федоровского сельского поселения Тосненского района Ленинградской области от 02.03.2010 №34 «О передаче полномочий по осуществлению прав и об</w:t>
      </w:r>
      <w:bookmarkStart w:id="0" w:name="_GoBack"/>
      <w:bookmarkEnd w:id="0"/>
      <w:r>
        <w:t>язанностей учредителя печатного издания «Федоровский вестник» от Администрации Федоровского сельского поселения МУК «Федоровский ДК»</w:t>
      </w:r>
    </w:p>
    <w:p w:rsidR="00B207F4" w:rsidRDefault="00B207F4" w:rsidP="00B207F4">
      <w:pPr>
        <w:jc w:val="both"/>
      </w:pPr>
      <w:r>
        <w:rPr>
          <w:i/>
        </w:rPr>
        <w:t>Докладчик: Маслов А.С.  – глава администрации  Федоровского городского поселения</w:t>
      </w:r>
    </w:p>
    <w:p w:rsidR="00B207F4" w:rsidRDefault="00B207F4" w:rsidP="00B207F4">
      <w:pPr>
        <w:jc w:val="both"/>
        <w:rPr>
          <w:i/>
          <w:color w:val="000000"/>
          <w:shd w:val="clear" w:color="auto" w:fill="FFFFFF"/>
        </w:rPr>
      </w:pPr>
    </w:p>
    <w:p w:rsidR="00B207F4" w:rsidRDefault="00B207F4" w:rsidP="0097007E">
      <w:pPr>
        <w:tabs>
          <w:tab w:val="left" w:pos="5103"/>
        </w:tabs>
      </w:pPr>
      <w:r>
        <w:t>3.</w:t>
      </w:r>
      <w:ins w:id="1" w:author="Нелли Богачёва" w:date="2019-06-14T11:51:00Z">
        <w:r w:rsidRPr="0097007E">
          <w:t xml:space="preserve">О внесении изменений в </w:t>
        </w:r>
      </w:ins>
      <w:ins w:id="2" w:author="Нелли Богачёва" w:date="2019-06-14T11:52:00Z">
        <w:r w:rsidRPr="0097007E">
          <w:t>решение совета депутатов Фе</w:t>
        </w:r>
      </w:ins>
      <w:ins w:id="3" w:author="Нелли Богачёва" w:date="2019-06-14T11:53:00Z">
        <w:r w:rsidRPr="0097007E">
          <w:t>доровского сельского поселения Тосненского района Ленинградской области от 02.03.2010 №</w:t>
        </w:r>
      </w:ins>
      <w:r w:rsidRPr="0097007E">
        <w:t xml:space="preserve"> 33</w:t>
      </w:r>
      <w:ins w:id="4" w:author="Нелли Богачёва" w:date="2019-06-14T11:53:00Z">
        <w:r w:rsidRPr="0097007E">
          <w:t xml:space="preserve"> «</w:t>
        </w:r>
      </w:ins>
      <w:r w:rsidRPr="0097007E">
        <w:t xml:space="preserve">Об </w:t>
      </w:r>
      <w:r>
        <w:t>утверждении Положения средства массовой информации</w:t>
      </w:r>
      <w:r w:rsidRPr="00483444">
        <w:t xml:space="preserve"> «Федоровский вестник»</w:t>
      </w:r>
      <w:r>
        <w:t>»</w:t>
      </w:r>
    </w:p>
    <w:p w:rsidR="00B207F4" w:rsidRDefault="00B207F4" w:rsidP="00B207F4">
      <w:pPr>
        <w:jc w:val="both"/>
      </w:pPr>
      <w:r>
        <w:rPr>
          <w:i/>
        </w:rPr>
        <w:t>Докладчик: Маслов А.С.  – глава администрации  Федоровского городского поселения</w:t>
      </w:r>
    </w:p>
    <w:p w:rsidR="00B207F4" w:rsidRDefault="00B207F4" w:rsidP="00B207F4"/>
    <w:p w:rsidR="00B207F4" w:rsidRDefault="00B207F4" w:rsidP="00B207F4">
      <w:r>
        <w:t>4.</w:t>
      </w:r>
      <w:r w:rsidRPr="00D62A1D">
        <w:t xml:space="preserve">        О внесении изменений в решение Совета депутатов Федоровского </w:t>
      </w:r>
      <w:r>
        <w:t>город</w:t>
      </w:r>
      <w:r w:rsidRPr="00D62A1D">
        <w:t xml:space="preserve">ского поселения Тосненского района Ленинградской области от 07.06.2016 №66   «Об установлении земельного налога на территории Федоровского </w:t>
      </w:r>
      <w:r>
        <w:t>город</w:t>
      </w:r>
      <w:r w:rsidRPr="00D62A1D">
        <w:t xml:space="preserve">ского поселения Тосненского района Ленинградской области» (с учетом изменений, внесенных решением </w:t>
      </w:r>
      <w:r>
        <w:t xml:space="preserve">совета депутатов </w:t>
      </w:r>
      <w:r w:rsidRPr="00D62A1D">
        <w:t>от 30.08.2016 № 77</w:t>
      </w:r>
      <w:r>
        <w:t>, от 04.09.2018 № 56</w:t>
      </w:r>
      <w:r w:rsidRPr="00D62A1D">
        <w:t>)</w:t>
      </w:r>
    </w:p>
    <w:p w:rsidR="00B207F4" w:rsidRDefault="00B207F4" w:rsidP="00B207F4">
      <w:pPr>
        <w:jc w:val="both"/>
      </w:pPr>
      <w:r>
        <w:rPr>
          <w:i/>
        </w:rPr>
        <w:t>Докладчик: Маслов А.С. – глава администрации  Федоровского городского поселения</w:t>
      </w:r>
    </w:p>
    <w:p w:rsidR="00B207F4" w:rsidRDefault="00B207F4" w:rsidP="00B207F4">
      <w:pPr>
        <w:jc w:val="both"/>
        <w:rPr>
          <w:i/>
          <w:color w:val="000000"/>
          <w:shd w:val="clear" w:color="auto" w:fill="FFFFFF"/>
        </w:rPr>
      </w:pPr>
    </w:p>
    <w:p w:rsidR="009F2A8C" w:rsidRPr="009F2A8C" w:rsidRDefault="00B207F4" w:rsidP="009F2A8C">
      <w:r>
        <w:rPr>
          <w:color w:val="000000"/>
          <w:shd w:val="clear" w:color="auto" w:fill="FFFFFF"/>
        </w:rPr>
        <w:t>5</w:t>
      </w:r>
      <w:r w:rsidR="009F2A8C">
        <w:t>.О структуре и количественном составе аппарата совета депутатов Федоровского городского поселения Тосненского района Ленинградской области</w:t>
      </w:r>
    </w:p>
    <w:p w:rsidR="0097007E" w:rsidRDefault="009F2A8C" w:rsidP="0097007E">
      <w:pPr>
        <w:rPr>
          <w:i/>
          <w:color w:val="000000"/>
          <w:shd w:val="clear" w:color="auto" w:fill="FFFFFF"/>
        </w:rPr>
      </w:pPr>
      <w:r>
        <w:rPr>
          <w:i/>
        </w:rPr>
        <w:t>Докладчик:</w:t>
      </w:r>
      <w:r w:rsidR="0097007E">
        <w:rPr>
          <w:i/>
        </w:rPr>
        <w:t>Антонович В.В.-</w:t>
      </w:r>
      <w:r w:rsidR="0097007E" w:rsidRPr="0036166C">
        <w:rPr>
          <w:i/>
        </w:rPr>
        <w:t xml:space="preserve">юрист </w:t>
      </w:r>
      <w:r w:rsidR="0097007E" w:rsidRPr="0036166C">
        <w:rPr>
          <w:i/>
          <w:color w:val="000000"/>
          <w:shd w:val="clear" w:color="auto" w:fill="FFFFFF"/>
        </w:rPr>
        <w:t xml:space="preserve">обеспечивающий правовое сопровождение деятельности совета депутатов </w:t>
      </w:r>
      <w:r w:rsidR="0097007E">
        <w:rPr>
          <w:i/>
          <w:color w:val="000000"/>
          <w:shd w:val="clear" w:color="auto" w:fill="FFFFFF"/>
        </w:rPr>
        <w:t xml:space="preserve"> Федоровского городского </w:t>
      </w:r>
      <w:r w:rsidR="0097007E" w:rsidRPr="0036166C">
        <w:rPr>
          <w:i/>
          <w:color w:val="000000"/>
          <w:shd w:val="clear" w:color="auto" w:fill="FFFFFF"/>
        </w:rPr>
        <w:t>поселения</w:t>
      </w:r>
      <w:r w:rsidR="0097007E">
        <w:rPr>
          <w:i/>
          <w:color w:val="000000"/>
          <w:shd w:val="clear" w:color="auto" w:fill="FFFFFF"/>
        </w:rPr>
        <w:t>Тосненского района Ленинградской области.</w:t>
      </w:r>
    </w:p>
    <w:p w:rsidR="0097007E" w:rsidRDefault="0097007E" w:rsidP="0097007E">
      <w:pPr>
        <w:rPr>
          <w:i/>
          <w:color w:val="000000"/>
          <w:shd w:val="clear" w:color="auto" w:fill="FFFFFF"/>
        </w:rPr>
      </w:pPr>
    </w:p>
    <w:p w:rsidR="00B207F4" w:rsidRDefault="00B207F4" w:rsidP="009F2A8C">
      <w:pPr>
        <w:jc w:val="both"/>
      </w:pPr>
    </w:p>
    <w:p w:rsidR="009F2A8C" w:rsidRDefault="00B207F4" w:rsidP="009F2A8C">
      <w:pPr>
        <w:jc w:val="both"/>
      </w:pPr>
      <w:r>
        <w:t>6</w:t>
      </w:r>
      <w:r w:rsidR="009F2A8C">
        <w:t>.О внесении изменений в Перечень муниципальных должностей и должностей муниципальной службы в органах местного самоуправления Федоровского городского поселения Тосненского района Ленинградской области, утвержденного решением совета депутатов  Федоровского городского поселения Тосненского района Ленинградской области от 19.10.2017 № 17.</w:t>
      </w:r>
    </w:p>
    <w:p w:rsidR="0097007E" w:rsidRDefault="009F2A8C" w:rsidP="0097007E">
      <w:pPr>
        <w:rPr>
          <w:i/>
          <w:color w:val="000000"/>
          <w:shd w:val="clear" w:color="auto" w:fill="FFFFFF"/>
        </w:rPr>
      </w:pPr>
      <w:r>
        <w:rPr>
          <w:i/>
        </w:rPr>
        <w:t xml:space="preserve">Докладчик: </w:t>
      </w:r>
      <w:r w:rsidR="0097007E">
        <w:rPr>
          <w:i/>
        </w:rPr>
        <w:t>Антонович В.В.-</w:t>
      </w:r>
      <w:r w:rsidR="0097007E" w:rsidRPr="0036166C">
        <w:rPr>
          <w:i/>
        </w:rPr>
        <w:t xml:space="preserve">юрист </w:t>
      </w:r>
      <w:r w:rsidR="0097007E"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</w:t>
      </w:r>
      <w:r w:rsidR="0097007E">
        <w:rPr>
          <w:i/>
          <w:color w:val="000000"/>
          <w:shd w:val="clear" w:color="auto" w:fill="FFFFFF"/>
        </w:rPr>
        <w:t xml:space="preserve"> Федоровского городского </w:t>
      </w:r>
      <w:r w:rsidR="0097007E" w:rsidRPr="0036166C">
        <w:rPr>
          <w:i/>
          <w:color w:val="000000"/>
          <w:shd w:val="clear" w:color="auto" w:fill="FFFFFF"/>
        </w:rPr>
        <w:t xml:space="preserve"> поселения</w:t>
      </w:r>
      <w:r w:rsidR="0097007E">
        <w:rPr>
          <w:i/>
          <w:color w:val="000000"/>
          <w:shd w:val="clear" w:color="auto" w:fill="FFFFFF"/>
        </w:rPr>
        <w:t>Тосненского  района Ленинградской  области .</w:t>
      </w:r>
    </w:p>
    <w:p w:rsidR="0097007E" w:rsidRDefault="0097007E" w:rsidP="0097007E">
      <w:pPr>
        <w:rPr>
          <w:i/>
          <w:color w:val="000000"/>
          <w:shd w:val="clear" w:color="auto" w:fill="FFFFFF"/>
        </w:rPr>
      </w:pPr>
    </w:p>
    <w:p w:rsidR="009F2A8C" w:rsidRDefault="009F2A8C" w:rsidP="009F2A8C">
      <w:pPr>
        <w:jc w:val="both"/>
        <w:rPr>
          <w:i/>
        </w:rPr>
      </w:pPr>
    </w:p>
    <w:p w:rsidR="00B207F4" w:rsidRDefault="00B207F4" w:rsidP="009F2A8C">
      <w:pPr>
        <w:jc w:val="both"/>
        <w:rPr>
          <w:i/>
          <w:color w:val="000000"/>
          <w:shd w:val="clear" w:color="auto" w:fill="FFFFFF"/>
        </w:rPr>
      </w:pPr>
    </w:p>
    <w:p w:rsidR="009F2A8C" w:rsidRDefault="00C15D4E" w:rsidP="009F2A8C">
      <w:pPr>
        <w:jc w:val="both"/>
        <w:rPr>
          <w:i/>
          <w:color w:val="000000"/>
          <w:shd w:val="clear" w:color="auto" w:fill="FFFFFF"/>
        </w:rPr>
      </w:pPr>
      <w:r>
        <w:t>7</w:t>
      </w:r>
      <w:r w:rsidR="009F2A8C">
        <w:t>. Об установлении размера</w:t>
      </w:r>
      <w:r w:rsidR="009F2A8C" w:rsidRPr="00C03B1D">
        <w:t xml:space="preserve"> ежемесячного денежного поощрения </w:t>
      </w:r>
      <w:r w:rsidR="009F2A8C" w:rsidRPr="00D1601E">
        <w:t xml:space="preserve">главе </w:t>
      </w:r>
      <w:r w:rsidR="009F2A8C">
        <w:t>Федоровского городского поселения Тосненского</w:t>
      </w:r>
      <w:r w:rsidR="009F2A8C" w:rsidRPr="00D1601E">
        <w:t xml:space="preserve"> район</w:t>
      </w:r>
      <w:r w:rsidR="009F2A8C">
        <w:t>а</w:t>
      </w:r>
      <w:r w:rsidR="009F2A8C" w:rsidRPr="00D1601E">
        <w:t xml:space="preserve"> Ленинградской области</w:t>
      </w:r>
      <w:r w:rsidR="009F2A8C">
        <w:t>в честь Дня местного самоуправленияпо итогам работы за июль 2019 года.</w:t>
      </w:r>
    </w:p>
    <w:p w:rsidR="001C5E09" w:rsidRDefault="009F2A8C" w:rsidP="009F2A8C">
      <w:pPr>
        <w:jc w:val="both"/>
        <w:rPr>
          <w:i/>
        </w:rPr>
      </w:pPr>
      <w:r>
        <w:rPr>
          <w:i/>
        </w:rPr>
        <w:t xml:space="preserve">Докладчик: </w:t>
      </w:r>
      <w:r w:rsidR="00B207F4">
        <w:rPr>
          <w:i/>
        </w:rPr>
        <w:t>Колядная Т.Б.</w:t>
      </w:r>
    </w:p>
    <w:p w:rsidR="00B207F4" w:rsidRDefault="00B207F4" w:rsidP="009F2A8C">
      <w:pPr>
        <w:jc w:val="both"/>
      </w:pPr>
    </w:p>
    <w:p w:rsidR="001C5E09" w:rsidRDefault="00C15D4E" w:rsidP="001C5E09">
      <w:r>
        <w:t>8</w:t>
      </w:r>
      <w:r w:rsidR="001C5E09">
        <w:t>.Об установлении размера ежемесячного денежного поощрения главе Федоровского городского поселения Тосненского района Ленинградской области по итогам работы за второй квартал 2019.</w:t>
      </w:r>
    </w:p>
    <w:p w:rsidR="001C5E09" w:rsidRDefault="001C5E09" w:rsidP="001C5E09">
      <w:pPr>
        <w:jc w:val="both"/>
      </w:pPr>
      <w:r>
        <w:rPr>
          <w:i/>
        </w:rPr>
        <w:t xml:space="preserve">Докладчик: </w:t>
      </w:r>
      <w:r w:rsidR="00B207F4">
        <w:rPr>
          <w:i/>
        </w:rPr>
        <w:t>Колядная Т.Б.</w:t>
      </w:r>
    </w:p>
    <w:p w:rsidR="001C5E09" w:rsidRDefault="001C5E09" w:rsidP="001C5E09"/>
    <w:p w:rsidR="00AA125E" w:rsidRDefault="00AA125E" w:rsidP="00AA125E"/>
    <w:p w:rsidR="00AA125E" w:rsidRDefault="00626C0F" w:rsidP="00AA125E">
      <w:r>
        <w:t xml:space="preserve">9.Об утверждении Плана правотворческой деятельности совета депутатов Федоровского городского поселения Тосненского района Ленинградской области на </w:t>
      </w:r>
      <w:r>
        <w:rPr>
          <w:lang w:val="en-US"/>
        </w:rPr>
        <w:t>II</w:t>
      </w:r>
      <w:r>
        <w:t xml:space="preserve"> полугодие 2019 года</w:t>
      </w:r>
      <w:r w:rsidR="007D1722">
        <w:t>.</w:t>
      </w:r>
    </w:p>
    <w:p w:rsidR="007D1722" w:rsidRDefault="007D1722" w:rsidP="007D1722">
      <w:pPr>
        <w:jc w:val="both"/>
      </w:pPr>
      <w:r>
        <w:rPr>
          <w:i/>
        </w:rPr>
        <w:t xml:space="preserve">Докладчик: </w:t>
      </w:r>
      <w:r w:rsidR="00B207F4">
        <w:rPr>
          <w:i/>
        </w:rPr>
        <w:t>Колядная Т.Б.</w:t>
      </w:r>
    </w:p>
    <w:p w:rsidR="007D1722" w:rsidRDefault="007D1722" w:rsidP="00AA125E"/>
    <w:sectPr w:rsidR="007D1722" w:rsidSect="0061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лли Богачёва">
    <w15:presenceInfo w15:providerId="Windows Live" w15:userId="405562780d04cbb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9F2A8C"/>
    <w:rsid w:val="000F14DE"/>
    <w:rsid w:val="001C5E09"/>
    <w:rsid w:val="00614C16"/>
    <w:rsid w:val="00626C0F"/>
    <w:rsid w:val="00672C07"/>
    <w:rsid w:val="00714284"/>
    <w:rsid w:val="007D1722"/>
    <w:rsid w:val="007E0A26"/>
    <w:rsid w:val="007F7CB7"/>
    <w:rsid w:val="0097007E"/>
    <w:rsid w:val="009F2A8C"/>
    <w:rsid w:val="00AA125E"/>
    <w:rsid w:val="00B207F4"/>
    <w:rsid w:val="00B24508"/>
    <w:rsid w:val="00C15D4E"/>
    <w:rsid w:val="00D40FE9"/>
    <w:rsid w:val="00D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0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2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2019-08-12T06:02:00Z</cp:lastPrinted>
  <dcterms:created xsi:type="dcterms:W3CDTF">2019-08-13T07:45:00Z</dcterms:created>
  <dcterms:modified xsi:type="dcterms:W3CDTF">2019-08-13T07:45:00Z</dcterms:modified>
</cp:coreProperties>
</file>