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39" w:rsidRPr="00153402" w:rsidRDefault="00405A39" w:rsidP="00153402">
      <w:pPr>
        <w:spacing w:after="0" w:line="240" w:lineRule="atLeast"/>
        <w:jc w:val="center"/>
        <w:outlineLvl w:val="0"/>
        <w:rPr>
          <w:rFonts w:ascii="Times New Roman" w:hAnsi="Times New Roman" w:cs="Times New Roman"/>
          <w:b/>
          <w:bCs/>
          <w:sz w:val="36"/>
          <w:szCs w:val="36"/>
          <w:lang w:eastAsia="ru-RU"/>
        </w:rPr>
      </w:pPr>
      <w:r w:rsidRPr="00153402">
        <w:rPr>
          <w:rFonts w:ascii="Times New Roman" w:hAnsi="Times New Roman" w:cs="Times New Roman"/>
          <w:b/>
          <w:bCs/>
          <w:sz w:val="36"/>
          <w:szCs w:val="36"/>
          <w:lang w:eastAsia="ru-RU"/>
        </w:rPr>
        <w:t>Федоровское сельское поселение</w:t>
      </w:r>
    </w:p>
    <w:p w:rsidR="00405A39" w:rsidRPr="00153402" w:rsidRDefault="00405A39" w:rsidP="00153402">
      <w:pPr>
        <w:spacing w:after="0" w:line="240" w:lineRule="atLeast"/>
        <w:jc w:val="center"/>
        <w:outlineLvl w:val="0"/>
        <w:rPr>
          <w:rFonts w:ascii="Times New Roman" w:hAnsi="Times New Roman" w:cs="Times New Roman"/>
          <w:b/>
          <w:bCs/>
          <w:sz w:val="36"/>
          <w:szCs w:val="36"/>
          <w:lang w:eastAsia="ru-RU"/>
        </w:rPr>
      </w:pPr>
      <w:r w:rsidRPr="00153402">
        <w:rPr>
          <w:rFonts w:ascii="Times New Roman" w:hAnsi="Times New Roman" w:cs="Times New Roman"/>
          <w:b/>
          <w:bCs/>
          <w:sz w:val="36"/>
          <w:szCs w:val="36"/>
          <w:lang w:eastAsia="ru-RU"/>
        </w:rPr>
        <w:t>Тосненского района Ленинградской области</w:t>
      </w:r>
    </w:p>
    <w:p w:rsidR="00405A39" w:rsidRPr="00153402" w:rsidRDefault="00405A39" w:rsidP="00153402">
      <w:pPr>
        <w:spacing w:after="0" w:line="240" w:lineRule="atLeast"/>
        <w:jc w:val="center"/>
        <w:rPr>
          <w:rFonts w:ascii="Times New Roman" w:hAnsi="Times New Roman" w:cs="Times New Roman"/>
          <w:b/>
          <w:bCs/>
          <w:sz w:val="36"/>
          <w:szCs w:val="36"/>
          <w:lang w:eastAsia="ru-RU"/>
        </w:rPr>
      </w:pPr>
      <w:r w:rsidRPr="00153402">
        <w:rPr>
          <w:rFonts w:ascii="Times New Roman" w:hAnsi="Times New Roman" w:cs="Times New Roman"/>
          <w:b/>
          <w:bCs/>
          <w:sz w:val="36"/>
          <w:szCs w:val="36"/>
          <w:lang w:eastAsia="ru-RU"/>
        </w:rPr>
        <w:t>Администрация</w:t>
      </w:r>
    </w:p>
    <w:p w:rsidR="00405A39" w:rsidRPr="00153402" w:rsidRDefault="00405A39" w:rsidP="00153402">
      <w:pPr>
        <w:spacing w:after="0" w:line="240" w:lineRule="atLeast"/>
        <w:jc w:val="center"/>
        <w:rPr>
          <w:rFonts w:ascii="Times New Roman" w:hAnsi="Times New Roman" w:cs="Times New Roman"/>
          <w:b/>
          <w:bCs/>
          <w:sz w:val="36"/>
          <w:szCs w:val="36"/>
          <w:lang w:eastAsia="ru-RU"/>
        </w:rPr>
      </w:pPr>
    </w:p>
    <w:p w:rsidR="00405A39" w:rsidRPr="00153402" w:rsidRDefault="00405A39" w:rsidP="00153402">
      <w:pPr>
        <w:spacing w:after="0" w:line="240" w:lineRule="atLeast"/>
        <w:jc w:val="center"/>
        <w:outlineLvl w:val="0"/>
        <w:rPr>
          <w:rFonts w:ascii="Times New Roman" w:hAnsi="Times New Roman" w:cs="Times New Roman"/>
          <w:b/>
          <w:bCs/>
          <w:sz w:val="28"/>
          <w:szCs w:val="28"/>
          <w:lang w:eastAsia="ru-RU"/>
        </w:rPr>
      </w:pPr>
      <w:r w:rsidRPr="00153402">
        <w:rPr>
          <w:rFonts w:ascii="Times New Roman" w:hAnsi="Times New Roman" w:cs="Times New Roman"/>
          <w:b/>
          <w:bCs/>
          <w:sz w:val="36"/>
          <w:szCs w:val="36"/>
          <w:lang w:eastAsia="ru-RU"/>
        </w:rPr>
        <w:t>Постановление</w:t>
      </w:r>
    </w:p>
    <w:p w:rsidR="00405A39" w:rsidRPr="00153402" w:rsidRDefault="00405A39" w:rsidP="00153402">
      <w:pPr>
        <w:spacing w:after="0" w:line="240" w:lineRule="atLeast"/>
        <w:jc w:val="both"/>
        <w:rPr>
          <w:rFonts w:ascii="Times New Roman" w:hAnsi="Times New Roman" w:cs="Times New Roman"/>
          <w:color w:val="000000"/>
          <w:sz w:val="28"/>
          <w:szCs w:val="28"/>
          <w:lang w:eastAsia="ru-RU"/>
        </w:rPr>
      </w:pPr>
    </w:p>
    <w:p w:rsidR="00405A39" w:rsidRPr="00153402" w:rsidRDefault="00405A39" w:rsidP="00153402">
      <w:pPr>
        <w:spacing w:after="0" w:line="240" w:lineRule="atLeast"/>
        <w:jc w:val="both"/>
        <w:rPr>
          <w:rFonts w:ascii="Times New Roman" w:hAnsi="Times New Roman" w:cs="Times New Roman"/>
          <w:color w:val="000000"/>
          <w:sz w:val="28"/>
          <w:szCs w:val="28"/>
          <w:lang w:eastAsia="ru-RU"/>
        </w:rPr>
      </w:pPr>
      <w:r w:rsidRPr="00153402">
        <w:rPr>
          <w:rFonts w:ascii="Times New Roman" w:hAnsi="Times New Roman" w:cs="Times New Roman"/>
          <w:color w:val="000000"/>
          <w:sz w:val="28"/>
          <w:szCs w:val="28"/>
          <w:lang w:eastAsia="ru-RU"/>
        </w:rPr>
        <w:t>от 01.06.2015 г. № 105</w:t>
      </w:r>
    </w:p>
    <w:p w:rsidR="00405A39" w:rsidRPr="00153402" w:rsidRDefault="00405A39" w:rsidP="00153402">
      <w:pPr>
        <w:spacing w:after="0" w:line="240" w:lineRule="atLeast"/>
        <w:jc w:val="both"/>
        <w:rPr>
          <w:rFonts w:ascii="Times New Roman" w:hAnsi="Times New Roman" w:cs="Times New Roman"/>
          <w:color w:val="000000"/>
          <w:sz w:val="28"/>
          <w:szCs w:val="28"/>
          <w:lang w:eastAsia="ru-RU"/>
        </w:rPr>
      </w:pPr>
    </w:p>
    <w:tbl>
      <w:tblPr>
        <w:tblW w:w="6048" w:type="dxa"/>
        <w:tblInd w:w="-106" w:type="dxa"/>
        <w:tblLook w:val="01E0"/>
      </w:tblPr>
      <w:tblGrid>
        <w:gridCol w:w="6048"/>
      </w:tblGrid>
      <w:tr w:rsidR="00405A39" w:rsidRPr="00153402">
        <w:tc>
          <w:tcPr>
            <w:tcW w:w="6048" w:type="dxa"/>
          </w:tcPr>
          <w:p w:rsidR="00405A39" w:rsidRPr="00153402" w:rsidRDefault="00405A39" w:rsidP="00153402">
            <w:pPr>
              <w:spacing w:after="0"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53402">
              <w:rPr>
                <w:rFonts w:ascii="Times New Roman" w:hAnsi="Times New Roman" w:cs="Times New Roman"/>
                <w:sz w:val="28"/>
                <w:szCs w:val="28"/>
                <w:lang w:eastAsia="ru-RU"/>
              </w:rPr>
              <w:t>Об утверждении Административного регламента по предоставлению муниципальной услуги по предоставлению земельных участков,</w:t>
            </w:r>
            <w:r>
              <w:rPr>
                <w:rFonts w:ascii="Times New Roman" w:hAnsi="Times New Roman" w:cs="Times New Roman"/>
                <w:sz w:val="28"/>
                <w:szCs w:val="28"/>
                <w:lang w:eastAsia="ru-RU"/>
              </w:rPr>
              <w:t xml:space="preserve"> </w:t>
            </w:r>
            <w:r w:rsidRPr="00153402">
              <w:rPr>
                <w:rFonts w:ascii="Times New Roman" w:hAnsi="Times New Roman" w:cs="Times New Roman"/>
                <w:sz w:val="28"/>
                <w:szCs w:val="28"/>
                <w:lang w:eastAsia="ru-RU"/>
              </w:rPr>
              <w:t>находящихся в собственности Федоровского сельского поселения Тосненского района Ленинградской области, в постоянное (бессрочное) пользование.</w:t>
            </w:r>
          </w:p>
        </w:tc>
      </w:tr>
    </w:tbl>
    <w:p w:rsidR="00405A39" w:rsidRPr="00153402" w:rsidRDefault="00405A39" w:rsidP="00153402">
      <w:pPr>
        <w:spacing w:after="0" w:line="240" w:lineRule="atLeast"/>
        <w:jc w:val="both"/>
        <w:rPr>
          <w:rFonts w:ascii="Times New Roman" w:hAnsi="Times New Roman" w:cs="Times New Roman"/>
          <w:sz w:val="28"/>
          <w:szCs w:val="28"/>
          <w:lang w:eastAsia="ru-RU"/>
        </w:rPr>
      </w:pPr>
    </w:p>
    <w:p w:rsidR="00405A39" w:rsidRPr="00153402" w:rsidRDefault="00405A39" w:rsidP="00153402">
      <w:pPr>
        <w:spacing w:after="0" w:line="240" w:lineRule="atLeast"/>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В соответствии с Земельным кодексом Российской Федерации,</w:t>
      </w:r>
      <w:r>
        <w:rPr>
          <w:rFonts w:ascii="Times New Roman" w:hAnsi="Times New Roman" w:cs="Times New Roman"/>
          <w:sz w:val="28"/>
          <w:szCs w:val="28"/>
          <w:lang w:eastAsia="ru-RU"/>
        </w:rPr>
        <w:t xml:space="preserve"> </w:t>
      </w:r>
      <w:r w:rsidRPr="00153402">
        <w:rPr>
          <w:rFonts w:ascii="Times New Roman" w:hAnsi="Times New Roman" w:cs="Times New Roman"/>
          <w:sz w:val="28"/>
          <w:szCs w:val="28"/>
          <w:lang w:eastAsia="ru-RU"/>
        </w:rPr>
        <w:t>Градостроительным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27.07.2010 г. № 210-ФЗ «Об организации предоставления государственных и муниципальных услуг», Уставом муниципального образования Федоровское сельское поселение Тосненского района Ленинградской области, в целях оптимизации (повышения качества) работы администрации муниципального образования при оказании муниципальной услуги по предоставлению муниципальной услуги по предоставлению земельных участков, находящихся в собственности муниципального образования Федоровское сельское поселение Тосненского района Ленинградской области, в постоянное (бессрочное) пользование, администрация Федоровского сельского поселения Тосненского района Ленинградской области</w:t>
      </w:r>
    </w:p>
    <w:p w:rsidR="00405A39" w:rsidRPr="00153402" w:rsidRDefault="00405A39" w:rsidP="00153402">
      <w:pPr>
        <w:spacing w:after="0" w:line="240" w:lineRule="atLeast"/>
        <w:ind w:firstLine="709"/>
        <w:jc w:val="both"/>
        <w:rPr>
          <w:rFonts w:ascii="Times New Roman" w:hAnsi="Times New Roman" w:cs="Times New Roman"/>
          <w:sz w:val="28"/>
          <w:szCs w:val="28"/>
          <w:lang w:eastAsia="ru-RU"/>
        </w:rPr>
      </w:pPr>
    </w:p>
    <w:p w:rsidR="00405A39" w:rsidRPr="00153402" w:rsidRDefault="00405A39" w:rsidP="00153402">
      <w:pPr>
        <w:spacing w:after="0" w:line="240" w:lineRule="atLeast"/>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ПОСТАНОВЛЯЕТ:</w:t>
      </w:r>
    </w:p>
    <w:p w:rsidR="00405A39" w:rsidRPr="00153402" w:rsidRDefault="00405A39" w:rsidP="00153402">
      <w:pPr>
        <w:spacing w:after="0" w:line="240" w:lineRule="atLeast"/>
        <w:ind w:firstLine="709"/>
        <w:jc w:val="both"/>
        <w:rPr>
          <w:rFonts w:ascii="Times New Roman" w:hAnsi="Times New Roman" w:cs="Times New Roman"/>
          <w:sz w:val="28"/>
          <w:szCs w:val="28"/>
          <w:lang w:eastAsia="ru-RU"/>
        </w:rPr>
      </w:pPr>
    </w:p>
    <w:p w:rsidR="00405A39" w:rsidRPr="00153402" w:rsidRDefault="00405A39" w:rsidP="00153402">
      <w:pPr>
        <w:spacing w:after="0" w:line="240" w:lineRule="atLeast"/>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1. Утвердить Административный регламент по предоставлению муниципальной услуги по предоставлению земельных участков, находящихся в собственности Федоровского сельского поселения Тосненского района Ленинградской области, в постоянное (бессрочное) пользование, Приложение к настоящему постановлению.</w:t>
      </w:r>
    </w:p>
    <w:p w:rsidR="00405A39" w:rsidRPr="00153402" w:rsidRDefault="00405A39" w:rsidP="00153402">
      <w:pPr>
        <w:spacing w:after="0" w:line="240" w:lineRule="atLeast"/>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2. Обязанности по приему заявлений и документов</w:t>
      </w:r>
      <w:r>
        <w:rPr>
          <w:rFonts w:ascii="Times New Roman" w:hAnsi="Times New Roman" w:cs="Times New Roman"/>
          <w:sz w:val="28"/>
          <w:szCs w:val="28"/>
          <w:lang w:eastAsia="ru-RU"/>
        </w:rPr>
        <w:t xml:space="preserve"> </w:t>
      </w:r>
      <w:r w:rsidRPr="00153402">
        <w:rPr>
          <w:rFonts w:ascii="Times New Roman" w:hAnsi="Times New Roman" w:cs="Times New Roman"/>
          <w:sz w:val="28"/>
          <w:szCs w:val="28"/>
          <w:lang w:eastAsia="ru-RU"/>
        </w:rPr>
        <w:t>возложить на делопроизводителя администрации муниципального образования.</w:t>
      </w:r>
    </w:p>
    <w:p w:rsidR="00405A39" w:rsidRPr="00153402" w:rsidRDefault="00405A39" w:rsidP="00153402">
      <w:pPr>
        <w:spacing w:after="0" w:line="240" w:lineRule="atLeast"/>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3. Обязанности по подготовке проектов решений (постановлений администрации) связанных с предоставлением земельных участков, находящихся в собственности Федоровского сельского поселения</w:t>
      </w:r>
      <w:r>
        <w:rPr>
          <w:rFonts w:ascii="Times New Roman" w:hAnsi="Times New Roman" w:cs="Times New Roman"/>
          <w:sz w:val="28"/>
          <w:szCs w:val="28"/>
          <w:lang w:eastAsia="ru-RU"/>
        </w:rPr>
        <w:t xml:space="preserve"> </w:t>
      </w:r>
      <w:r w:rsidRPr="00153402">
        <w:rPr>
          <w:rFonts w:ascii="Times New Roman" w:hAnsi="Times New Roman" w:cs="Times New Roman"/>
          <w:sz w:val="28"/>
          <w:szCs w:val="28"/>
          <w:lang w:eastAsia="ru-RU"/>
        </w:rPr>
        <w:t>Тосненского района Ленинградской области, в постоянное (бессрочное) пользование, возложить на главного специалиста по землеустройству и архитектуре сектора по управлению муниципальным имуществом, землеустройству и архитектуре</w:t>
      </w:r>
      <w:r>
        <w:rPr>
          <w:rFonts w:ascii="Times New Roman" w:hAnsi="Times New Roman" w:cs="Times New Roman"/>
          <w:sz w:val="28"/>
          <w:szCs w:val="28"/>
          <w:lang w:eastAsia="ru-RU"/>
        </w:rPr>
        <w:t xml:space="preserve"> </w:t>
      </w:r>
      <w:r w:rsidRPr="00153402">
        <w:rPr>
          <w:rFonts w:ascii="Times New Roman" w:hAnsi="Times New Roman" w:cs="Times New Roman"/>
          <w:sz w:val="28"/>
          <w:szCs w:val="28"/>
          <w:lang w:eastAsia="ru-RU"/>
        </w:rPr>
        <w:t>администрации муниципального образования.</w:t>
      </w:r>
    </w:p>
    <w:p w:rsidR="00405A39" w:rsidRPr="00153402" w:rsidRDefault="00405A39" w:rsidP="00153402">
      <w:pPr>
        <w:spacing w:after="0" w:line="240" w:lineRule="atLeast"/>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4. Настоящее постановление вступает в силу с момента подписания и подлежит опубликованию в газете «Федоровский вестник» или «Тосненский вестник» и размещению на официальном сайте Федоровского сельского поселения Тосненского района Ленинградской области в информационно-телекоммуникационной сети «Интернет» </w:t>
      </w:r>
      <w:hyperlink r:id="rId7" w:history="1">
        <w:r w:rsidRPr="00153402">
          <w:rPr>
            <w:rFonts w:ascii="Times New Roman" w:hAnsi="Times New Roman" w:cs="Times New Roman"/>
            <w:sz w:val="28"/>
            <w:szCs w:val="28"/>
            <w:u w:val="single"/>
            <w:lang w:val="en-US" w:eastAsia="ru-RU"/>
          </w:rPr>
          <w:t>www</w:t>
        </w:r>
        <w:r w:rsidRPr="00153402">
          <w:rPr>
            <w:rFonts w:ascii="Times New Roman" w:hAnsi="Times New Roman" w:cs="Times New Roman"/>
            <w:sz w:val="28"/>
            <w:szCs w:val="28"/>
            <w:u w:val="single"/>
            <w:lang w:eastAsia="ru-RU"/>
          </w:rPr>
          <w:t>.</w:t>
        </w:r>
        <w:r w:rsidRPr="00153402">
          <w:rPr>
            <w:rFonts w:ascii="Times New Roman" w:hAnsi="Times New Roman" w:cs="Times New Roman"/>
            <w:sz w:val="28"/>
            <w:szCs w:val="28"/>
            <w:u w:val="single"/>
            <w:lang w:val="en-US" w:eastAsia="ru-RU"/>
          </w:rPr>
          <w:t>fedorovskoe</w:t>
        </w:r>
        <w:r w:rsidRPr="00153402">
          <w:rPr>
            <w:rFonts w:ascii="Times New Roman" w:hAnsi="Times New Roman" w:cs="Times New Roman"/>
            <w:sz w:val="28"/>
            <w:szCs w:val="28"/>
            <w:u w:val="single"/>
            <w:lang w:eastAsia="ru-RU"/>
          </w:rPr>
          <w:t>-</w:t>
        </w:r>
        <w:r w:rsidRPr="00153402">
          <w:rPr>
            <w:rFonts w:ascii="Times New Roman" w:hAnsi="Times New Roman" w:cs="Times New Roman"/>
            <w:sz w:val="28"/>
            <w:szCs w:val="28"/>
            <w:u w:val="single"/>
            <w:lang w:val="en-US" w:eastAsia="ru-RU"/>
          </w:rPr>
          <w:t>mo</w:t>
        </w:r>
        <w:r w:rsidRPr="00153402">
          <w:rPr>
            <w:rFonts w:ascii="Times New Roman" w:hAnsi="Times New Roman" w:cs="Times New Roman"/>
            <w:sz w:val="28"/>
            <w:szCs w:val="28"/>
            <w:u w:val="single"/>
            <w:lang w:eastAsia="ru-RU"/>
          </w:rPr>
          <w:t>.</w:t>
        </w:r>
        <w:r w:rsidRPr="00153402">
          <w:rPr>
            <w:rFonts w:ascii="Times New Roman" w:hAnsi="Times New Roman" w:cs="Times New Roman"/>
            <w:sz w:val="28"/>
            <w:szCs w:val="28"/>
            <w:u w:val="single"/>
            <w:lang w:val="en-US" w:eastAsia="ru-RU"/>
          </w:rPr>
          <w:t>ru</w:t>
        </w:r>
      </w:hyperlink>
      <w:r w:rsidRPr="00153402">
        <w:rPr>
          <w:rFonts w:ascii="Times New Roman" w:hAnsi="Times New Roman" w:cs="Times New Roman"/>
          <w:sz w:val="28"/>
          <w:szCs w:val="28"/>
          <w:lang w:eastAsia="ru-RU"/>
        </w:rPr>
        <w:t>.</w:t>
      </w:r>
    </w:p>
    <w:p w:rsidR="00405A39" w:rsidRPr="00153402" w:rsidRDefault="00405A39" w:rsidP="00153402">
      <w:pPr>
        <w:spacing w:after="0" w:line="240" w:lineRule="atLeast"/>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5. Контроль за исполнением настоящего постановления оставляю за собой.</w:t>
      </w:r>
    </w:p>
    <w:p w:rsidR="00405A39" w:rsidRPr="00153402" w:rsidRDefault="00405A39" w:rsidP="00153402">
      <w:pPr>
        <w:spacing w:after="0" w:line="240" w:lineRule="atLeast"/>
        <w:ind w:firstLine="709"/>
        <w:jc w:val="both"/>
        <w:rPr>
          <w:rFonts w:ascii="Times New Roman" w:hAnsi="Times New Roman" w:cs="Times New Roman"/>
          <w:sz w:val="28"/>
          <w:szCs w:val="28"/>
          <w:lang w:eastAsia="ru-RU"/>
        </w:rPr>
      </w:pPr>
    </w:p>
    <w:p w:rsidR="00405A39" w:rsidRPr="00153402" w:rsidRDefault="00405A39" w:rsidP="00153402">
      <w:pPr>
        <w:spacing w:after="0" w:line="240" w:lineRule="atLeast"/>
        <w:ind w:firstLine="709"/>
        <w:jc w:val="both"/>
        <w:rPr>
          <w:rFonts w:ascii="Times New Roman" w:hAnsi="Times New Roman" w:cs="Times New Roman"/>
          <w:sz w:val="28"/>
          <w:szCs w:val="28"/>
          <w:lang w:eastAsia="ru-RU"/>
        </w:rPr>
      </w:pPr>
    </w:p>
    <w:p w:rsidR="00405A39" w:rsidRDefault="00405A39" w:rsidP="00153402">
      <w:pPr>
        <w:spacing w:after="0" w:line="240" w:lineRule="atLeast"/>
        <w:jc w:val="both"/>
        <w:rPr>
          <w:rFonts w:ascii="Times New Roman" w:hAnsi="Times New Roman" w:cs="Times New Roman"/>
          <w:sz w:val="28"/>
          <w:szCs w:val="28"/>
          <w:lang w:eastAsia="ru-RU"/>
        </w:rPr>
      </w:pPr>
    </w:p>
    <w:p w:rsidR="00405A39" w:rsidRPr="00153402" w:rsidRDefault="00405A39" w:rsidP="00153402">
      <w:pPr>
        <w:spacing w:after="0" w:line="240" w:lineRule="atLeast"/>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Глава администрации           </w:t>
      </w:r>
      <w:r>
        <w:rPr>
          <w:rFonts w:ascii="Times New Roman" w:hAnsi="Times New Roman" w:cs="Times New Roman"/>
          <w:sz w:val="28"/>
          <w:szCs w:val="28"/>
          <w:lang w:eastAsia="ru-RU"/>
        </w:rPr>
        <w:t xml:space="preserve">                         </w:t>
      </w:r>
      <w:r w:rsidRPr="00153402">
        <w:rPr>
          <w:rFonts w:ascii="Times New Roman" w:hAnsi="Times New Roman" w:cs="Times New Roman"/>
          <w:sz w:val="28"/>
          <w:szCs w:val="28"/>
          <w:lang w:eastAsia="ru-RU"/>
        </w:rPr>
        <w:t xml:space="preserve">     А.С. Маслов</w:t>
      </w:r>
    </w:p>
    <w:p w:rsidR="00405A39" w:rsidRPr="00153402"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405A39" w:rsidRPr="00153402"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p>
    <w:p w:rsidR="00405A39" w:rsidRPr="00153402" w:rsidRDefault="00405A39" w:rsidP="0091022E">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153402">
        <w:rPr>
          <w:rFonts w:ascii="Times New Roman" w:hAnsi="Times New Roman" w:cs="Times New Roman"/>
          <w:sz w:val="24"/>
          <w:szCs w:val="24"/>
        </w:rPr>
        <w:t>УТВЕРЖДЕН</w:t>
      </w:r>
    </w:p>
    <w:p w:rsidR="00405A39" w:rsidRPr="0091022E" w:rsidRDefault="00405A39" w:rsidP="0091022E">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1022E">
        <w:rPr>
          <w:rFonts w:ascii="Times New Roman" w:hAnsi="Times New Roman" w:cs="Times New Roman"/>
          <w:sz w:val="24"/>
          <w:szCs w:val="24"/>
        </w:rPr>
        <w:t xml:space="preserve">Постановлением администрации </w:t>
      </w:r>
    </w:p>
    <w:p w:rsidR="00405A39" w:rsidRPr="0091022E" w:rsidRDefault="00405A39" w:rsidP="0091022E">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1022E">
        <w:rPr>
          <w:rFonts w:ascii="Times New Roman" w:hAnsi="Times New Roman" w:cs="Times New Roman"/>
          <w:sz w:val="24"/>
          <w:szCs w:val="24"/>
        </w:rPr>
        <w:t xml:space="preserve">Федоровского сельского поселения </w:t>
      </w:r>
    </w:p>
    <w:p w:rsidR="00405A39" w:rsidRPr="0091022E" w:rsidRDefault="00405A39" w:rsidP="0091022E">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1022E">
        <w:rPr>
          <w:rFonts w:ascii="Times New Roman" w:hAnsi="Times New Roman" w:cs="Times New Roman"/>
          <w:sz w:val="24"/>
          <w:szCs w:val="24"/>
        </w:rPr>
        <w:t>Тосненского района Ленинградской области</w:t>
      </w:r>
    </w:p>
    <w:p w:rsidR="00405A39" w:rsidRPr="0091022E" w:rsidRDefault="00405A39" w:rsidP="0091022E">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1022E">
        <w:rPr>
          <w:rFonts w:ascii="Times New Roman" w:hAnsi="Times New Roman" w:cs="Times New Roman"/>
          <w:sz w:val="24"/>
          <w:szCs w:val="24"/>
        </w:rPr>
        <w:t xml:space="preserve">от </w:t>
      </w:r>
      <w:r>
        <w:rPr>
          <w:rFonts w:ascii="Times New Roman" w:hAnsi="Times New Roman" w:cs="Times New Roman"/>
          <w:sz w:val="24"/>
          <w:szCs w:val="24"/>
        </w:rPr>
        <w:t>01.06</w:t>
      </w:r>
      <w:r w:rsidRPr="0091022E">
        <w:rPr>
          <w:rFonts w:ascii="Times New Roman" w:hAnsi="Times New Roman" w:cs="Times New Roman"/>
          <w:sz w:val="24"/>
          <w:szCs w:val="24"/>
        </w:rPr>
        <w:t xml:space="preserve">.2015 г. № </w:t>
      </w:r>
      <w:r>
        <w:rPr>
          <w:rFonts w:ascii="Times New Roman" w:hAnsi="Times New Roman" w:cs="Times New Roman"/>
          <w:sz w:val="24"/>
          <w:szCs w:val="24"/>
        </w:rPr>
        <w:t>105</w:t>
      </w:r>
    </w:p>
    <w:p w:rsidR="00405A39" w:rsidRDefault="00405A39" w:rsidP="0091022E">
      <w:pPr>
        <w:spacing w:after="0" w:line="240" w:lineRule="auto"/>
        <w:ind w:firstLine="709"/>
        <w:jc w:val="right"/>
        <w:rPr>
          <w:rFonts w:ascii="Times New Roman" w:hAnsi="Times New Roman" w:cs="Times New Roman"/>
          <w:sz w:val="24"/>
          <w:szCs w:val="24"/>
        </w:rPr>
      </w:pPr>
      <w:r w:rsidRPr="0091022E">
        <w:rPr>
          <w:rFonts w:ascii="Times New Roman" w:hAnsi="Times New Roman" w:cs="Times New Roman"/>
          <w:sz w:val="24"/>
          <w:szCs w:val="24"/>
        </w:rPr>
        <w:t>(Приложение)</w:t>
      </w:r>
    </w:p>
    <w:p w:rsidR="00405A39" w:rsidRPr="0091022E" w:rsidRDefault="00405A39" w:rsidP="0091022E">
      <w:pPr>
        <w:spacing w:after="0" w:line="240" w:lineRule="auto"/>
        <w:ind w:firstLine="709"/>
        <w:jc w:val="right"/>
        <w:rPr>
          <w:rFonts w:ascii="Times New Roman" w:hAnsi="Times New Roman" w:cs="Times New Roman"/>
          <w:sz w:val="24"/>
          <w:szCs w:val="24"/>
        </w:rPr>
      </w:pPr>
    </w:p>
    <w:p w:rsidR="00405A39" w:rsidRPr="00153402" w:rsidRDefault="00405A39" w:rsidP="0091022E">
      <w:pPr>
        <w:spacing w:after="0" w:line="240" w:lineRule="auto"/>
        <w:jc w:val="center"/>
        <w:rPr>
          <w:rFonts w:ascii="Times New Roman" w:hAnsi="Times New Roman" w:cs="Times New Roman"/>
          <w:b/>
          <w:bCs/>
          <w:sz w:val="28"/>
          <w:szCs w:val="28"/>
        </w:rPr>
      </w:pPr>
      <w:r w:rsidRPr="00153402">
        <w:rPr>
          <w:rFonts w:ascii="Times New Roman" w:hAnsi="Times New Roman" w:cs="Times New Roman"/>
          <w:b/>
          <w:bCs/>
          <w:sz w:val="28"/>
          <w:szCs w:val="28"/>
        </w:rPr>
        <w:t>Административный регламент</w:t>
      </w:r>
    </w:p>
    <w:p w:rsidR="00405A39" w:rsidRPr="00153402" w:rsidRDefault="00405A39" w:rsidP="0091022E">
      <w:pPr>
        <w:spacing w:after="0" w:line="240" w:lineRule="auto"/>
        <w:jc w:val="center"/>
        <w:rPr>
          <w:rFonts w:ascii="Times New Roman" w:hAnsi="Times New Roman" w:cs="Times New Roman"/>
          <w:b/>
          <w:bCs/>
          <w:sz w:val="28"/>
          <w:szCs w:val="28"/>
        </w:rPr>
      </w:pPr>
      <w:r w:rsidRPr="00153402">
        <w:rPr>
          <w:rFonts w:ascii="Times New Roman" w:hAnsi="Times New Roman" w:cs="Times New Roman"/>
          <w:b/>
          <w:bCs/>
          <w:sz w:val="28"/>
          <w:szCs w:val="28"/>
        </w:rPr>
        <w:t>по предоставлению муниципальной услуги по предоставлению земельных участков,</w:t>
      </w:r>
      <w:r>
        <w:rPr>
          <w:rFonts w:ascii="Times New Roman" w:hAnsi="Times New Roman" w:cs="Times New Roman"/>
          <w:b/>
          <w:bCs/>
          <w:sz w:val="28"/>
          <w:szCs w:val="28"/>
        </w:rPr>
        <w:t xml:space="preserve"> </w:t>
      </w:r>
      <w:r w:rsidRPr="00153402">
        <w:rPr>
          <w:rFonts w:ascii="Times New Roman" w:hAnsi="Times New Roman" w:cs="Times New Roman"/>
          <w:b/>
          <w:bCs/>
          <w:sz w:val="28"/>
          <w:szCs w:val="28"/>
        </w:rPr>
        <w:t>находящихся в собственности Федоровского сельского поселения</w:t>
      </w:r>
    </w:p>
    <w:p w:rsidR="00405A39" w:rsidRPr="00153402" w:rsidRDefault="00405A39" w:rsidP="0091022E">
      <w:pPr>
        <w:spacing w:after="0" w:line="240" w:lineRule="auto"/>
        <w:jc w:val="center"/>
        <w:rPr>
          <w:rFonts w:ascii="Times New Roman" w:hAnsi="Times New Roman" w:cs="Times New Roman"/>
          <w:b/>
          <w:bCs/>
          <w:sz w:val="28"/>
          <w:szCs w:val="28"/>
        </w:rPr>
      </w:pPr>
      <w:r w:rsidRPr="00153402">
        <w:rPr>
          <w:rFonts w:ascii="Times New Roman" w:hAnsi="Times New Roman" w:cs="Times New Roman"/>
          <w:b/>
          <w:bCs/>
          <w:sz w:val="28"/>
          <w:szCs w:val="28"/>
        </w:rPr>
        <w:t>Тосненского района Ленинградской области,</w:t>
      </w:r>
    </w:p>
    <w:p w:rsidR="00405A39" w:rsidRPr="00153402" w:rsidRDefault="00405A39" w:rsidP="0091022E">
      <w:pPr>
        <w:spacing w:after="0" w:line="240" w:lineRule="auto"/>
        <w:jc w:val="center"/>
        <w:rPr>
          <w:rFonts w:ascii="Times New Roman" w:hAnsi="Times New Roman" w:cs="Times New Roman"/>
          <w:b/>
          <w:bCs/>
          <w:sz w:val="28"/>
          <w:szCs w:val="28"/>
        </w:rPr>
      </w:pPr>
      <w:r w:rsidRPr="00153402">
        <w:rPr>
          <w:rFonts w:ascii="Times New Roman" w:hAnsi="Times New Roman" w:cs="Times New Roman"/>
          <w:b/>
          <w:bCs/>
          <w:sz w:val="28"/>
          <w:szCs w:val="28"/>
        </w:rPr>
        <w:t>в постоянное (бессрочное) пользование</w:t>
      </w:r>
    </w:p>
    <w:p w:rsidR="00405A39" w:rsidRPr="00153402" w:rsidRDefault="00405A39" w:rsidP="0091022E">
      <w:pPr>
        <w:spacing w:after="0" w:line="240" w:lineRule="auto"/>
        <w:jc w:val="center"/>
        <w:rPr>
          <w:rFonts w:ascii="Times New Roman" w:hAnsi="Times New Roman" w:cs="Times New Roman"/>
          <w:b/>
          <w:bCs/>
          <w:sz w:val="28"/>
          <w:szCs w:val="28"/>
        </w:rPr>
      </w:pPr>
    </w:p>
    <w:p w:rsidR="00405A39" w:rsidRPr="00153402" w:rsidRDefault="00405A39" w:rsidP="0091022E">
      <w:pPr>
        <w:widowControl w:val="0"/>
        <w:autoSpaceDE w:val="0"/>
        <w:autoSpaceDN w:val="0"/>
        <w:adjustRightInd w:val="0"/>
        <w:spacing w:after="0" w:line="240" w:lineRule="auto"/>
        <w:jc w:val="center"/>
        <w:rPr>
          <w:rFonts w:ascii="Times New Roman" w:hAnsi="Times New Roman" w:cs="Times New Roman"/>
          <w:b/>
          <w:bCs/>
          <w:sz w:val="28"/>
          <w:szCs w:val="28"/>
        </w:rPr>
      </w:pPr>
      <w:r w:rsidRPr="00153402">
        <w:rPr>
          <w:rFonts w:ascii="Times New Roman" w:hAnsi="Times New Roman" w:cs="Times New Roman"/>
          <w:b/>
          <w:bCs/>
          <w:sz w:val="28"/>
          <w:szCs w:val="28"/>
        </w:rPr>
        <w:t>1. Общие положения</w:t>
      </w:r>
    </w:p>
    <w:p w:rsidR="00405A39" w:rsidRPr="00153402" w:rsidRDefault="00405A39" w:rsidP="0091022E">
      <w:pPr>
        <w:widowControl w:val="0"/>
        <w:autoSpaceDE w:val="0"/>
        <w:autoSpaceDN w:val="0"/>
        <w:adjustRightInd w:val="0"/>
        <w:spacing w:after="0" w:line="240" w:lineRule="auto"/>
        <w:jc w:val="center"/>
        <w:rPr>
          <w:rFonts w:ascii="Times New Roman" w:hAnsi="Times New Roman" w:cs="Times New Roman"/>
          <w:sz w:val="28"/>
          <w:szCs w:val="28"/>
        </w:rPr>
      </w:pPr>
    </w:p>
    <w:p w:rsidR="00405A39" w:rsidRPr="00153402" w:rsidRDefault="00405A39" w:rsidP="0091022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53402">
        <w:rPr>
          <w:rFonts w:ascii="Times New Roman" w:hAnsi="Times New Roman" w:cs="Times New Roman"/>
          <w:sz w:val="28"/>
          <w:szCs w:val="28"/>
        </w:rPr>
        <w:t>1.1. Наименование муниципальной услуги – предоставление земельных участков, находящихся в собственности Федоровского сельского поселения Тосненского района Ленинградской области, в постоянное (бессрочное) пользование (далее по тексту – Муниципальная услуга).</w:t>
      </w:r>
    </w:p>
    <w:p w:rsidR="00405A39" w:rsidRPr="00153402" w:rsidRDefault="00405A39" w:rsidP="0091022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153402">
        <w:rPr>
          <w:rFonts w:ascii="Times New Roman" w:hAnsi="Times New Roman" w:cs="Times New Roman"/>
          <w:sz w:val="28"/>
          <w:szCs w:val="28"/>
        </w:rPr>
        <w:t>1.2. Наименование органа местного самоуправления, исполняющего муниципальную услугу, его структурного подразделения и ответственного исполнителя, ответственных за предоставление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1.2.1. Предоставление муниципальной услуги осуществляется администрацией Федоровского сельского поселения Тосненского района Ленинградской области (далее по тексту – Администрация муниципального образования).</w:t>
      </w:r>
    </w:p>
    <w:p w:rsidR="00405A39" w:rsidRPr="00153402" w:rsidRDefault="00405A39" w:rsidP="002503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1.2.2. Ответственное структурное подразделения администрации муниципального образования за предоставление муниципальной услуги – сектор по управлению муниципальным имуществом, землеустройству и архитектуре (далее по тексту – Сектор).</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1.2.3. Ответственный исполнитель, за предоставление муниципальной услуги – главный специалист по землеустройству и архитектуре администрации муниципального образования (далее по тексту – Ответственный исполнитель).</w:t>
      </w:r>
    </w:p>
    <w:p w:rsidR="00405A39" w:rsidRPr="00153402" w:rsidRDefault="00405A39" w:rsidP="00205882">
      <w:pPr>
        <w:widowControl w:val="0"/>
        <w:tabs>
          <w:tab w:val="left" w:pos="142"/>
          <w:tab w:val="left" w:pos="284"/>
        </w:tabs>
        <w:autoSpaceDE w:val="0"/>
        <w:autoSpaceDN w:val="0"/>
        <w:adjustRightInd w:val="0"/>
        <w:spacing w:after="0" w:line="240" w:lineRule="auto"/>
        <w:ind w:firstLine="709"/>
        <w:jc w:val="both"/>
        <w:rPr>
          <w:ins w:id="0" w:author="Client" w:date="2015-05-18T10:10:00Z"/>
          <w:rFonts w:ascii="Times New Roman" w:hAnsi="Times New Roman" w:cs="Times New Roman"/>
          <w:color w:val="1D1B11"/>
          <w:sz w:val="28"/>
          <w:szCs w:val="28"/>
        </w:rPr>
      </w:pPr>
      <w:ins w:id="1" w:author="Client" w:date="2015-05-18T10:10:00Z">
        <w:r w:rsidRPr="00153402">
          <w:rPr>
            <w:rFonts w:ascii="Times New Roman" w:hAnsi="Times New Roman" w:cs="Times New Roman"/>
            <w:color w:val="1D1B11"/>
            <w:sz w:val="28"/>
            <w:szCs w:val="28"/>
          </w:rPr>
          <w:t>В предоставлении муниципальной услуги также принимают участие ответственные специалисты администрации муниципального образования, ответственные за прием и отправку документов, делопроизводитель и(или) оператор ПК (далее по тексту – Ответственные специалисты).</w:t>
        </w:r>
      </w:ins>
    </w:p>
    <w:p w:rsidR="00405A39" w:rsidRPr="00153402" w:rsidRDefault="00405A39" w:rsidP="0091022E">
      <w:pPr>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1.3. </w:t>
      </w:r>
      <w:r w:rsidRPr="00153402">
        <w:rPr>
          <w:rFonts w:ascii="Times New Roman" w:hAnsi="Times New Roman" w:cs="Times New Roman"/>
          <w:sz w:val="28"/>
          <w:szCs w:val="28"/>
          <w:lang w:eastAsia="ru-RU"/>
        </w:rPr>
        <w:t>Место нахождения, справочные телефоны, адреса электронной почты, график работы, часы приема корреспонденции администрации муниципального образования и с</w:t>
      </w:r>
      <w:r w:rsidRPr="00153402">
        <w:rPr>
          <w:rFonts w:ascii="Times New Roman" w:hAnsi="Times New Roman" w:cs="Times New Roman"/>
          <w:sz w:val="28"/>
          <w:szCs w:val="28"/>
        </w:rPr>
        <w:t>правочные телефоны структурного подразделения и ответственного исполнителя администрации муниципального образования для получения информации, связанной с предоставлением муниципальной услуги</w:t>
      </w:r>
      <w:r w:rsidRPr="00153402">
        <w:rPr>
          <w:rFonts w:ascii="Times New Roman" w:hAnsi="Times New Roman" w:cs="Times New Roman"/>
          <w:sz w:val="28"/>
          <w:szCs w:val="28"/>
          <w:lang w:eastAsia="ru-RU"/>
        </w:rPr>
        <w:t xml:space="preserve"> приведены в Приложении № 1 к настоящему административному регламенту.</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по тексту – МФЦ).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Заявители представляют документы в МФЦ путем личной подачи документов. </w:t>
      </w:r>
    </w:p>
    <w:p w:rsidR="00405A39" w:rsidRPr="00153402" w:rsidRDefault="00405A39" w:rsidP="0091022E">
      <w:pPr>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1.5. 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w:t>
      </w:r>
      <w:r w:rsidRPr="00153402">
        <w:rPr>
          <w:rFonts w:ascii="Times New Roman" w:hAnsi="Times New Roman" w:cs="Times New Roman"/>
          <w:sz w:val="28"/>
          <w:szCs w:val="28"/>
          <w:lang w:val="en-US" w:eastAsia="ru-RU"/>
        </w:rPr>
        <w:t>www</w:t>
      </w:r>
      <w:r w:rsidRPr="00153402">
        <w:rPr>
          <w:rFonts w:ascii="Times New Roman" w:hAnsi="Times New Roman" w:cs="Times New Roman"/>
          <w:sz w:val="28"/>
          <w:szCs w:val="28"/>
          <w:lang w:eastAsia="ru-RU"/>
        </w:rPr>
        <w:t>.</w:t>
      </w:r>
      <w:r w:rsidRPr="00153402">
        <w:rPr>
          <w:rFonts w:ascii="Times New Roman" w:hAnsi="Times New Roman" w:cs="Times New Roman"/>
          <w:sz w:val="28"/>
          <w:szCs w:val="28"/>
          <w:lang w:val="en-US" w:eastAsia="ru-RU"/>
        </w:rPr>
        <w:t>gu</w:t>
      </w:r>
      <w:r w:rsidRPr="00153402">
        <w:rPr>
          <w:rFonts w:ascii="Times New Roman" w:hAnsi="Times New Roman" w:cs="Times New Roman"/>
          <w:sz w:val="28"/>
          <w:szCs w:val="28"/>
          <w:lang w:eastAsia="ru-RU"/>
        </w:rPr>
        <w:t>.</w:t>
      </w:r>
      <w:r w:rsidRPr="00153402">
        <w:rPr>
          <w:rFonts w:ascii="Times New Roman" w:hAnsi="Times New Roman" w:cs="Times New Roman"/>
          <w:sz w:val="28"/>
          <w:szCs w:val="28"/>
          <w:lang w:val="en-US" w:eastAsia="ru-RU"/>
        </w:rPr>
        <w:t>lenobl</w:t>
      </w:r>
      <w:r w:rsidRPr="00153402">
        <w:rPr>
          <w:rFonts w:ascii="Times New Roman" w:hAnsi="Times New Roman" w:cs="Times New Roman"/>
          <w:sz w:val="28"/>
          <w:szCs w:val="28"/>
          <w:lang w:eastAsia="ru-RU"/>
        </w:rPr>
        <w:t>.</w:t>
      </w:r>
      <w:r w:rsidRPr="00153402">
        <w:rPr>
          <w:rFonts w:ascii="Times New Roman" w:hAnsi="Times New Roman" w:cs="Times New Roman"/>
          <w:sz w:val="28"/>
          <w:szCs w:val="28"/>
          <w:lang w:val="en-US" w:eastAsia="ru-RU"/>
        </w:rPr>
        <w:t>ru</w:t>
      </w:r>
      <w:r w:rsidRPr="00153402">
        <w:rPr>
          <w:rFonts w:ascii="Times New Roman" w:hAnsi="Times New Roman" w:cs="Times New Roman"/>
          <w:sz w:val="28"/>
          <w:szCs w:val="28"/>
          <w:lang w:eastAsia="ru-RU"/>
        </w:rPr>
        <w:t>.) или Едином портале государственных и муниципальных услуг (функций) (</w:t>
      </w:r>
      <w:hyperlink r:id="rId8" w:history="1">
        <w:r w:rsidRPr="00153402">
          <w:rPr>
            <w:rStyle w:val="Hyperlink"/>
            <w:rFonts w:ascii="Times New Roman" w:hAnsi="Times New Roman" w:cs="Times New Roman"/>
            <w:sz w:val="28"/>
            <w:szCs w:val="28"/>
            <w:lang w:val="en-US" w:eastAsia="ru-RU"/>
          </w:rPr>
          <w:t>www</w:t>
        </w:r>
        <w:r w:rsidRPr="00153402">
          <w:rPr>
            <w:rStyle w:val="Hyperlink"/>
            <w:rFonts w:ascii="Times New Roman" w:hAnsi="Times New Roman" w:cs="Times New Roman"/>
            <w:sz w:val="28"/>
            <w:szCs w:val="28"/>
            <w:lang w:eastAsia="ru-RU"/>
          </w:rPr>
          <w:t>.</w:t>
        </w:r>
        <w:r w:rsidRPr="00153402">
          <w:rPr>
            <w:rStyle w:val="Hyperlink"/>
            <w:rFonts w:ascii="Times New Roman" w:hAnsi="Times New Roman" w:cs="Times New Roman"/>
            <w:sz w:val="28"/>
            <w:szCs w:val="28"/>
            <w:lang w:val="en-US" w:eastAsia="ru-RU"/>
          </w:rPr>
          <w:t>gosuslugi</w:t>
        </w:r>
        <w:r w:rsidRPr="00153402">
          <w:rPr>
            <w:rStyle w:val="Hyperlink"/>
            <w:rFonts w:ascii="Times New Roman" w:hAnsi="Times New Roman" w:cs="Times New Roman"/>
            <w:sz w:val="28"/>
            <w:szCs w:val="28"/>
            <w:lang w:eastAsia="ru-RU"/>
          </w:rPr>
          <w:t>.</w:t>
        </w:r>
        <w:r w:rsidRPr="00153402">
          <w:rPr>
            <w:rStyle w:val="Hyperlink"/>
            <w:rFonts w:ascii="Times New Roman" w:hAnsi="Times New Roman" w:cs="Times New Roman"/>
            <w:sz w:val="28"/>
            <w:szCs w:val="28"/>
            <w:lang w:val="en-US" w:eastAsia="ru-RU"/>
          </w:rPr>
          <w:t>ru</w:t>
        </w:r>
      </w:hyperlink>
      <w:r w:rsidRPr="00153402">
        <w:rPr>
          <w:rFonts w:ascii="Times New Roman" w:hAnsi="Times New Roman" w:cs="Times New Roman"/>
          <w:sz w:val="28"/>
          <w:szCs w:val="28"/>
          <w:lang w:eastAsia="ru-RU"/>
        </w:rPr>
        <w:t>).</w:t>
      </w:r>
    </w:p>
    <w:p w:rsidR="00405A39" w:rsidRPr="00153402" w:rsidRDefault="00405A39" w:rsidP="009102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rPr>
        <w:t xml:space="preserve">1.6. </w:t>
      </w:r>
      <w:r w:rsidRPr="00153402">
        <w:rPr>
          <w:rFonts w:ascii="Times New Roman" w:hAnsi="Times New Roman" w:cs="Times New Roman"/>
          <w:sz w:val="28"/>
          <w:szCs w:val="28"/>
          <w:lang w:eastAsia="ru-RU"/>
        </w:rPr>
        <w:t>Адрес портала государственных и муниципальных услуг (функций) Ленинградской области, организаций предоставляющих муниципальную услугу и администрации муниципального образования (за исключением организаций, оказывающих услуги, являющиеся необходимыми и обязательными для предоставления муниципальной услуги), официальных сайтов в информационно-телекоммуникационной сети Интернет, содержащих информацию о муниципальной услуге:</w:t>
      </w:r>
    </w:p>
    <w:p w:rsidR="00405A39" w:rsidRPr="00153402" w:rsidRDefault="00405A39" w:rsidP="009102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 электронный адрес Портала государственных и муниципальных услуг (функций) Ленинградской области (далее по тексту – ПГУ ЛО): </w:t>
      </w:r>
      <w:r w:rsidRPr="00153402">
        <w:rPr>
          <w:rFonts w:ascii="Times New Roman" w:hAnsi="Times New Roman" w:cs="Times New Roman"/>
          <w:sz w:val="28"/>
          <w:szCs w:val="28"/>
          <w:u w:val="single"/>
          <w:lang w:val="en-US" w:eastAsia="ru-RU"/>
        </w:rPr>
        <w:t>www</w:t>
      </w:r>
      <w:r w:rsidRPr="00153402">
        <w:rPr>
          <w:rFonts w:ascii="Times New Roman" w:hAnsi="Times New Roman" w:cs="Times New Roman"/>
          <w:sz w:val="28"/>
          <w:szCs w:val="28"/>
          <w:u w:val="single"/>
          <w:lang w:eastAsia="ru-RU"/>
        </w:rPr>
        <w:t>.gu.lenobl.ru</w:t>
      </w:r>
      <w:r w:rsidRPr="00153402">
        <w:rPr>
          <w:rFonts w:ascii="Times New Roman" w:hAnsi="Times New Roman" w:cs="Times New Roman"/>
          <w:sz w:val="28"/>
          <w:szCs w:val="28"/>
          <w:lang w:eastAsia="ru-RU"/>
        </w:rPr>
        <w:t>;</w:t>
      </w:r>
    </w:p>
    <w:p w:rsidR="00405A39" w:rsidRPr="00153402" w:rsidRDefault="00405A39" w:rsidP="009102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 электронный адрес Единого портала государственных и муниципальных услуг (функций) (далее по тексту – ЕПГУ): </w:t>
      </w:r>
      <w:r w:rsidRPr="00153402">
        <w:rPr>
          <w:rFonts w:ascii="Times New Roman" w:hAnsi="Times New Roman" w:cs="Times New Roman"/>
          <w:sz w:val="28"/>
          <w:szCs w:val="28"/>
          <w:u w:val="single"/>
          <w:lang w:val="en-US" w:eastAsia="ru-RU"/>
        </w:rPr>
        <w:t>www</w:t>
      </w:r>
      <w:r w:rsidRPr="00153402">
        <w:rPr>
          <w:rFonts w:ascii="Times New Roman" w:hAnsi="Times New Roman" w:cs="Times New Roman"/>
          <w:sz w:val="28"/>
          <w:szCs w:val="28"/>
          <w:u w:val="single"/>
          <w:lang w:eastAsia="ru-RU"/>
        </w:rPr>
        <w:t>.</w:t>
      </w:r>
      <w:r w:rsidRPr="00153402">
        <w:rPr>
          <w:rFonts w:ascii="Times New Roman" w:hAnsi="Times New Roman" w:cs="Times New Roman"/>
          <w:sz w:val="28"/>
          <w:szCs w:val="28"/>
          <w:u w:val="single"/>
          <w:lang w:val="en-US" w:eastAsia="ru-RU"/>
        </w:rPr>
        <w:t>gosuslugi</w:t>
      </w:r>
      <w:r w:rsidRPr="00153402">
        <w:rPr>
          <w:rFonts w:ascii="Times New Roman" w:hAnsi="Times New Roman" w:cs="Times New Roman"/>
          <w:sz w:val="28"/>
          <w:szCs w:val="28"/>
          <w:u w:val="single"/>
          <w:lang w:eastAsia="ru-RU"/>
        </w:rPr>
        <w:t>.</w:t>
      </w:r>
      <w:r w:rsidRPr="00153402">
        <w:rPr>
          <w:rFonts w:ascii="Times New Roman" w:hAnsi="Times New Roman" w:cs="Times New Roman"/>
          <w:sz w:val="28"/>
          <w:szCs w:val="28"/>
          <w:u w:val="single"/>
          <w:lang w:val="en-US" w:eastAsia="ru-RU"/>
        </w:rPr>
        <w:t>ru</w:t>
      </w:r>
      <w:r w:rsidRPr="00153402">
        <w:rPr>
          <w:rFonts w:ascii="Times New Roman" w:hAnsi="Times New Roman" w:cs="Times New Roman"/>
          <w:sz w:val="28"/>
          <w:szCs w:val="28"/>
          <w:u w:val="single"/>
          <w:lang w:eastAsia="ru-RU"/>
        </w:rPr>
        <w:t>;</w:t>
      </w:r>
    </w:p>
    <w:p w:rsidR="00405A39" w:rsidRPr="00153402" w:rsidRDefault="00405A39" w:rsidP="009102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 электронный адрес официального сайта Администрации Ленинградской области: </w:t>
      </w:r>
      <w:r w:rsidRPr="00153402">
        <w:rPr>
          <w:rFonts w:ascii="Times New Roman" w:hAnsi="Times New Roman" w:cs="Times New Roman"/>
          <w:sz w:val="28"/>
          <w:szCs w:val="28"/>
          <w:u w:val="single"/>
          <w:lang w:eastAsia="ru-RU"/>
        </w:rPr>
        <w:t>www.lenobl.ru</w:t>
      </w:r>
      <w:r w:rsidRPr="00153402">
        <w:rPr>
          <w:rFonts w:ascii="Times New Roman" w:hAnsi="Times New Roman" w:cs="Times New Roman"/>
          <w:sz w:val="28"/>
          <w:szCs w:val="28"/>
          <w:lang w:eastAsia="ru-RU"/>
        </w:rPr>
        <w:t>;</w:t>
      </w:r>
    </w:p>
    <w:p w:rsidR="00405A39" w:rsidRPr="00153402" w:rsidRDefault="00405A39" w:rsidP="0091022E">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 электронный адрес официального сайта администрации Федоровского сельского поселения Тосненского района Ленинградской области: </w:t>
      </w:r>
      <w:r w:rsidRPr="00153402">
        <w:rPr>
          <w:rFonts w:ascii="Times New Roman" w:hAnsi="Times New Roman" w:cs="Times New Roman"/>
          <w:sz w:val="28"/>
          <w:szCs w:val="28"/>
          <w:lang w:val="en-US" w:eastAsia="ru-RU"/>
        </w:rPr>
        <w:t>www</w:t>
      </w:r>
      <w:r w:rsidRPr="00153402">
        <w:rPr>
          <w:rFonts w:ascii="Times New Roman" w:hAnsi="Times New Roman" w:cs="Times New Roman"/>
          <w:sz w:val="28"/>
          <w:szCs w:val="28"/>
          <w:lang w:eastAsia="ru-RU"/>
        </w:rPr>
        <w:t>.</w:t>
      </w:r>
      <w:r w:rsidRPr="00153402">
        <w:rPr>
          <w:rFonts w:ascii="Times New Roman" w:hAnsi="Times New Roman" w:cs="Times New Roman"/>
          <w:sz w:val="28"/>
          <w:szCs w:val="28"/>
          <w:lang w:val="en-US" w:eastAsia="ru-RU"/>
        </w:rPr>
        <w:t>fedorovskoe</w:t>
      </w:r>
      <w:r w:rsidRPr="00153402">
        <w:rPr>
          <w:rFonts w:ascii="Times New Roman" w:hAnsi="Times New Roman" w:cs="Times New Roman"/>
          <w:sz w:val="28"/>
          <w:szCs w:val="28"/>
          <w:lang w:eastAsia="ru-RU"/>
        </w:rPr>
        <w:t>-</w:t>
      </w:r>
      <w:r w:rsidRPr="00153402">
        <w:rPr>
          <w:rFonts w:ascii="Times New Roman" w:hAnsi="Times New Roman" w:cs="Times New Roman"/>
          <w:sz w:val="28"/>
          <w:szCs w:val="28"/>
          <w:lang w:val="en-US" w:eastAsia="ru-RU"/>
        </w:rPr>
        <w:t>mo</w:t>
      </w:r>
      <w:r w:rsidRPr="00153402">
        <w:rPr>
          <w:rFonts w:ascii="Times New Roman" w:hAnsi="Times New Roman" w:cs="Times New Roman"/>
          <w:sz w:val="28"/>
          <w:szCs w:val="28"/>
          <w:lang w:eastAsia="ru-RU"/>
        </w:rPr>
        <w:t>.</w:t>
      </w:r>
      <w:r w:rsidRPr="00153402">
        <w:rPr>
          <w:rFonts w:ascii="Times New Roman" w:hAnsi="Times New Roman" w:cs="Times New Roman"/>
          <w:sz w:val="28"/>
          <w:szCs w:val="28"/>
          <w:lang w:val="en-US" w:eastAsia="ru-RU"/>
        </w:rPr>
        <w:t>ru</w:t>
      </w:r>
      <w:r w:rsidRPr="00153402">
        <w:rPr>
          <w:rFonts w:ascii="Times New Roman" w:hAnsi="Times New Roman" w:cs="Times New Roman"/>
          <w:sz w:val="28"/>
          <w:szCs w:val="28"/>
          <w:lang w:eastAsia="ru-RU"/>
        </w:rPr>
        <w:t>.</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1.7.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порталах (официальных сайтах) в информационно-телекоммуникационной сети Интернет.</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Информация о порядке предоставления </w:t>
      </w:r>
      <w:r w:rsidRPr="00153402">
        <w:rPr>
          <w:rFonts w:ascii="Times New Roman" w:hAnsi="Times New Roman" w:cs="Times New Roman"/>
          <w:sz w:val="28"/>
          <w:szCs w:val="28"/>
        </w:rPr>
        <w:t xml:space="preserve">муниципальной услуги </w:t>
      </w:r>
      <w:r w:rsidRPr="00153402">
        <w:rPr>
          <w:rFonts w:ascii="Times New Roman" w:hAnsi="Times New Roman" w:cs="Times New Roman"/>
          <w:sz w:val="28"/>
          <w:szCs w:val="28"/>
          <w:lang w:eastAsia="ru-RU"/>
        </w:rPr>
        <w:t>предоставляется: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по телефонам: +7 (81361) 65-272, +7 (81361) 95-831, специалистом администрации муниципального образования, непосредственно в день обращения заинтересованных лиц;</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 на сайте администрации муниципального образования в информационно-телекоммуникационной сети Интернет: </w:t>
      </w:r>
      <w:r w:rsidRPr="00153402">
        <w:rPr>
          <w:rFonts w:ascii="Times New Roman" w:hAnsi="Times New Roman" w:cs="Times New Roman"/>
          <w:sz w:val="28"/>
          <w:szCs w:val="28"/>
          <w:lang w:val="en-US" w:eastAsia="ru-RU"/>
        </w:rPr>
        <w:t>www</w:t>
      </w:r>
      <w:r w:rsidRPr="00153402">
        <w:rPr>
          <w:rFonts w:ascii="Times New Roman" w:hAnsi="Times New Roman" w:cs="Times New Roman"/>
          <w:sz w:val="28"/>
          <w:szCs w:val="28"/>
          <w:lang w:eastAsia="ru-RU"/>
        </w:rPr>
        <w:t>.</w:t>
      </w:r>
      <w:r w:rsidRPr="00153402">
        <w:rPr>
          <w:rFonts w:ascii="Times New Roman" w:hAnsi="Times New Roman" w:cs="Times New Roman"/>
          <w:sz w:val="28"/>
          <w:szCs w:val="28"/>
          <w:lang w:val="en-US" w:eastAsia="ru-RU"/>
        </w:rPr>
        <w:t>fedorovskoe</w:t>
      </w:r>
      <w:r w:rsidRPr="00153402">
        <w:rPr>
          <w:rFonts w:ascii="Times New Roman" w:hAnsi="Times New Roman" w:cs="Times New Roman"/>
          <w:sz w:val="28"/>
          <w:szCs w:val="28"/>
          <w:lang w:eastAsia="ru-RU"/>
        </w:rPr>
        <w:t>-</w:t>
      </w:r>
      <w:r w:rsidRPr="00153402">
        <w:rPr>
          <w:rFonts w:ascii="Times New Roman" w:hAnsi="Times New Roman" w:cs="Times New Roman"/>
          <w:sz w:val="28"/>
          <w:szCs w:val="28"/>
          <w:lang w:val="en-US" w:eastAsia="ru-RU"/>
        </w:rPr>
        <w:t>mo</w:t>
      </w:r>
      <w:r w:rsidRPr="00153402">
        <w:rPr>
          <w:rFonts w:ascii="Times New Roman" w:hAnsi="Times New Roman" w:cs="Times New Roman"/>
          <w:sz w:val="28"/>
          <w:szCs w:val="28"/>
          <w:lang w:eastAsia="ru-RU"/>
        </w:rPr>
        <w:t>.</w:t>
      </w:r>
      <w:r w:rsidRPr="00153402">
        <w:rPr>
          <w:rFonts w:ascii="Times New Roman" w:hAnsi="Times New Roman" w:cs="Times New Roman"/>
          <w:sz w:val="28"/>
          <w:szCs w:val="28"/>
          <w:lang w:val="en-US" w:eastAsia="ru-RU"/>
        </w:rPr>
        <w:t>ru</w:t>
      </w:r>
      <w:r w:rsidRPr="00153402">
        <w:rPr>
          <w:rFonts w:ascii="Times New Roman" w:hAnsi="Times New Roman" w:cs="Times New Roman"/>
          <w:sz w:val="28"/>
          <w:szCs w:val="28"/>
          <w:lang w:eastAsia="ru-RU"/>
        </w:rPr>
        <w:t>.;</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 на Портале государственных и муниципальных (функций) Ленинградской области в информационно-телекоммуникационной сети Интернет: </w:t>
      </w:r>
      <w:hyperlink r:id="rId9" w:history="1">
        <w:r w:rsidRPr="00153402">
          <w:rPr>
            <w:rStyle w:val="Hyperlink"/>
            <w:rFonts w:ascii="Times New Roman" w:hAnsi="Times New Roman" w:cs="Times New Roman"/>
            <w:sz w:val="28"/>
            <w:szCs w:val="28"/>
            <w:lang w:eastAsia="ru-RU"/>
          </w:rPr>
          <w:t>www.gu.lenobl.ru</w:t>
        </w:r>
      </w:hyperlink>
      <w:r w:rsidRPr="00153402">
        <w:rPr>
          <w:rFonts w:ascii="Times New Roman" w:hAnsi="Times New Roman" w:cs="Times New Roman"/>
          <w:sz w:val="28"/>
          <w:szCs w:val="28"/>
          <w:lang w:eastAsia="ru-RU"/>
        </w:rPr>
        <w:t>;</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 на Едином портале государственных и муниципальных услуг (функций)» в информационно-телекоммуникационной сети Интернет: </w:t>
      </w:r>
      <w:r w:rsidRPr="00153402">
        <w:rPr>
          <w:rFonts w:ascii="Times New Roman" w:hAnsi="Times New Roman" w:cs="Times New Roman"/>
          <w:sz w:val="28"/>
          <w:szCs w:val="28"/>
          <w:u w:val="single"/>
          <w:lang w:val="en-US" w:eastAsia="ru-RU"/>
        </w:rPr>
        <w:t>www</w:t>
      </w:r>
      <w:r w:rsidRPr="00153402">
        <w:rPr>
          <w:rFonts w:ascii="Times New Roman" w:hAnsi="Times New Roman" w:cs="Times New Roman"/>
          <w:sz w:val="28"/>
          <w:szCs w:val="28"/>
          <w:u w:val="single"/>
          <w:lang w:eastAsia="ru-RU"/>
        </w:rPr>
        <w:t>.</w:t>
      </w:r>
      <w:r w:rsidRPr="00153402">
        <w:rPr>
          <w:rFonts w:ascii="Times New Roman" w:hAnsi="Times New Roman" w:cs="Times New Roman"/>
          <w:sz w:val="28"/>
          <w:szCs w:val="28"/>
          <w:u w:val="single"/>
          <w:lang w:val="en-US" w:eastAsia="ru-RU"/>
        </w:rPr>
        <w:t>gosuslugi</w:t>
      </w:r>
      <w:r w:rsidRPr="00153402">
        <w:rPr>
          <w:rFonts w:ascii="Times New Roman" w:hAnsi="Times New Roman" w:cs="Times New Roman"/>
          <w:sz w:val="28"/>
          <w:szCs w:val="28"/>
          <w:u w:val="single"/>
          <w:lang w:eastAsia="ru-RU"/>
        </w:rPr>
        <w:t>.</w:t>
      </w:r>
      <w:r w:rsidRPr="00153402">
        <w:rPr>
          <w:rFonts w:ascii="Times New Roman" w:hAnsi="Times New Roman" w:cs="Times New Roman"/>
          <w:sz w:val="28"/>
          <w:szCs w:val="28"/>
          <w:u w:val="single"/>
          <w:lang w:val="en-US" w:eastAsia="ru-RU"/>
        </w:rPr>
        <w:t>ru</w:t>
      </w:r>
      <w:r w:rsidRPr="00153402">
        <w:rPr>
          <w:rFonts w:ascii="Times New Roman" w:hAnsi="Times New Roman" w:cs="Times New Roman"/>
          <w:sz w:val="28"/>
          <w:szCs w:val="28"/>
          <w:lang w:eastAsia="ru-RU"/>
        </w:rPr>
        <w:t>;</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при обращении в МФЦ, с которым администрацией муниципального образования заключено соглашение о сотрудничестве.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187021, Россия, Ленинградская область, Тосненский район, дер. Федоровское, ул. Шоссейная, д. 12, лит. А, а также в электронном виде на электронный адрес администрации муниципального образования: </w:t>
      </w:r>
      <w:hyperlink r:id="rId10" w:history="1">
        <w:r w:rsidRPr="00153402">
          <w:rPr>
            <w:rStyle w:val="Hyperlink"/>
            <w:rFonts w:ascii="Times New Roman" w:hAnsi="Times New Roman" w:cs="Times New Roman"/>
            <w:sz w:val="28"/>
            <w:szCs w:val="28"/>
            <w:lang w:val="en-US" w:eastAsia="ru-RU"/>
          </w:rPr>
          <w:t>fedorovskoe</w:t>
        </w:r>
        <w:r w:rsidRPr="00153402">
          <w:rPr>
            <w:rStyle w:val="Hyperlink"/>
            <w:rFonts w:ascii="Times New Roman" w:hAnsi="Times New Roman" w:cs="Times New Roman"/>
            <w:sz w:val="28"/>
            <w:szCs w:val="28"/>
            <w:lang w:eastAsia="ru-RU"/>
          </w:rPr>
          <w:t>_</w:t>
        </w:r>
        <w:r w:rsidRPr="00153402">
          <w:rPr>
            <w:rStyle w:val="Hyperlink"/>
            <w:rFonts w:ascii="Times New Roman" w:hAnsi="Times New Roman" w:cs="Times New Roman"/>
            <w:sz w:val="28"/>
            <w:szCs w:val="28"/>
            <w:lang w:val="en-US" w:eastAsia="ru-RU"/>
          </w:rPr>
          <w:t>mo</w:t>
        </w:r>
        <w:r w:rsidRPr="00153402">
          <w:rPr>
            <w:rStyle w:val="Hyperlink"/>
            <w:rFonts w:ascii="Times New Roman" w:hAnsi="Times New Roman" w:cs="Times New Roman"/>
            <w:sz w:val="28"/>
            <w:szCs w:val="28"/>
            <w:lang w:eastAsia="ru-RU"/>
          </w:rPr>
          <w:t>@</w:t>
        </w:r>
        <w:r w:rsidRPr="00153402">
          <w:rPr>
            <w:rStyle w:val="Hyperlink"/>
            <w:rFonts w:ascii="Times New Roman" w:hAnsi="Times New Roman" w:cs="Times New Roman"/>
            <w:sz w:val="28"/>
            <w:szCs w:val="28"/>
            <w:lang w:val="en-US" w:eastAsia="ru-RU"/>
          </w:rPr>
          <w:t>mail</w:t>
        </w:r>
        <w:r w:rsidRPr="00153402">
          <w:rPr>
            <w:rStyle w:val="Hyperlink"/>
            <w:rFonts w:ascii="Times New Roman" w:hAnsi="Times New Roman" w:cs="Times New Roman"/>
            <w:sz w:val="28"/>
            <w:szCs w:val="28"/>
            <w:lang w:eastAsia="ru-RU"/>
          </w:rPr>
          <w:t>.</w:t>
        </w:r>
        <w:r w:rsidRPr="00153402">
          <w:rPr>
            <w:rStyle w:val="Hyperlink"/>
            <w:rFonts w:ascii="Times New Roman" w:hAnsi="Times New Roman" w:cs="Times New Roman"/>
            <w:sz w:val="28"/>
            <w:szCs w:val="28"/>
            <w:lang w:val="en-US" w:eastAsia="ru-RU"/>
          </w:rPr>
          <w:t>ru</w:t>
        </w:r>
      </w:hyperlink>
      <w:r w:rsidRPr="00153402">
        <w:rPr>
          <w:rFonts w:ascii="Times New Roman" w:hAnsi="Times New Roman" w:cs="Times New Roman"/>
          <w:sz w:val="28"/>
          <w:szCs w:val="28"/>
          <w:lang w:eastAsia="ru-RU"/>
        </w:rPr>
        <w:t>, рассматриваются ответственным исполнителем администрации муниципального образования в порядке предусмотренном частью 1 статьи 12 Федерального закона Российской Федерации от 02.05.2006 г. № 59 «О порядке рассмотрения обращений граждан Российской Федерации» в течении 30 дней со дня регистрации письменного обращения и даты получения электронного документа.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 xml:space="preserve">1.8. Информирование об исполнении муниципальной услуги осуществляется в устной, письменной или электронной форме.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1.9. Информирование заявителей в электронной форме осуществляется путем размещения информации на ПГУ ЛО и(или) ЕПГУ в информационно-телекоммуникационной сети Интернет.</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t>1.10.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и(или) ЕПГУ в информационно-телекоммуникационной сети Интернет.</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1.11. Муниципальная услуга предоставляется: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органам государственной власти и органам местного самоуправления;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государственным и муниципальным учреждениям (бюджетным, казенным, автономным);</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казенным предприятиям;</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центрам исторического наследия президентов Российской Федерации, прекративших исполнение своих полномочий.</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Исчерпывающий перечень лиц, имеющих право на предоставление им земельных участков, в постоянное (бессрочное) пользование (далее по тексту – Заявители) содержится в части 2 статьи 39.9 Земельного кодекса Российской Федерации.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5A39" w:rsidRPr="00153402" w:rsidRDefault="00405A39" w:rsidP="008F5AD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53402">
        <w:rPr>
          <w:rFonts w:ascii="Times New Roman" w:hAnsi="Times New Roman" w:cs="Times New Roman"/>
          <w:b/>
          <w:bCs/>
          <w:sz w:val="28"/>
          <w:szCs w:val="28"/>
        </w:rPr>
        <w:t>2. Стандарт предоставления муниципальной услуги</w:t>
      </w:r>
    </w:p>
    <w:p w:rsidR="00405A39" w:rsidRPr="00153402" w:rsidRDefault="00405A39" w:rsidP="008F5AD9">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405A39" w:rsidRPr="00153402" w:rsidRDefault="00405A39" w:rsidP="009178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53402">
        <w:rPr>
          <w:rFonts w:ascii="Times New Roman" w:hAnsi="Times New Roman" w:cs="Times New Roman"/>
          <w:sz w:val="28"/>
          <w:szCs w:val="28"/>
        </w:rPr>
        <w:t>2.1. Наименование муниципальной услуги– предоставление земельных участков, находящихся в собственности Федоровского сельского поселения Тосненского района Ленинградской области, в постоянное (бессрочное) пользование.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 Предоставление муниципальной услуги на территории муниципального образования Федоровское сельское поселение Тосненского района Ленинградской области осуществляется администрацией Федоровского сельского поселения Тосненского района Ленинградской области.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2.3. Администрация муниципального образования, сектор администрации, ответственный исполнитель администрации, предоставляющий муниципальную услугу, не вправе требовать:</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Ленинградской области, муниципального образования, находятся в распоряжении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2.4. Результатом предоставления муниципальной услуги является: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rPr>
        <w:t xml:space="preserve">- принятие муниципального правового </w:t>
      </w:r>
      <w:r w:rsidRPr="00153402">
        <w:rPr>
          <w:rFonts w:ascii="Times New Roman" w:hAnsi="Times New Roman" w:cs="Times New Roman"/>
          <w:sz w:val="28"/>
          <w:szCs w:val="28"/>
          <w:lang w:eastAsia="ru-RU"/>
        </w:rPr>
        <w:t>акта (постановления администрации муниципального образования) о предоставлении земельного участка на праве постоянного (бессрочного) пользования;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153402">
        <w:rPr>
          <w:rFonts w:ascii="Times New Roman" w:hAnsi="Times New Roman" w:cs="Times New Roman"/>
          <w:sz w:val="28"/>
          <w:szCs w:val="28"/>
          <w:lang w:eastAsia="ru-RU"/>
        </w:rPr>
        <w:softHyphen/>
        <w:t xml:space="preserve">- </w:t>
      </w:r>
      <w:r w:rsidRPr="00153402">
        <w:rPr>
          <w:rFonts w:ascii="Times New Roman" w:hAnsi="Times New Roman" w:cs="Times New Roman"/>
          <w:sz w:val="28"/>
          <w:szCs w:val="28"/>
        </w:rPr>
        <w:t xml:space="preserve">отказ в предоставлении </w:t>
      </w:r>
      <w:r w:rsidRPr="00153402">
        <w:rPr>
          <w:rFonts w:ascii="Times New Roman" w:hAnsi="Times New Roman" w:cs="Times New Roman"/>
          <w:color w:val="000000"/>
          <w:sz w:val="28"/>
          <w:szCs w:val="28"/>
        </w:rPr>
        <w:t>муниципальной услуги</w:t>
      </w:r>
      <w:r w:rsidRPr="00153402">
        <w:rPr>
          <w:rFonts w:ascii="Times New Roman" w:hAnsi="Times New Roman" w:cs="Times New Roman"/>
          <w:sz w:val="28"/>
          <w:szCs w:val="28"/>
          <w:lang w:eastAsia="ru-RU"/>
        </w:rPr>
        <w:t>.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2.5. Срок принятия решения о предоставлении муниципальной услуги (срок предоставления муниципальной услуги) – не должен превышать более 30 (тридцати) календарных дней со дня регистрации заявления на испрашиваемый земельный участок.</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В срок принятия решения о предоставлении муниципальной услуги не входит срок, предусмотренный пунктом 7 статьи 39.15 Земельного кодекса Российской Федерации на принятие решения о предварительном согласовании предоставления земельного участка.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2.6. Нормативные правовые акты, регулирующие предоставление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 </w:t>
      </w:r>
      <w:hyperlink r:id="rId11" w:history="1">
        <w:r w:rsidRPr="00153402">
          <w:rPr>
            <w:rFonts w:ascii="Times New Roman" w:hAnsi="Times New Roman" w:cs="Times New Roman"/>
            <w:sz w:val="28"/>
            <w:szCs w:val="28"/>
          </w:rPr>
          <w:t>Конституция</w:t>
        </w:r>
      </w:hyperlink>
      <w:r w:rsidRPr="00153402">
        <w:rPr>
          <w:rFonts w:ascii="Times New Roman" w:hAnsi="Times New Roman" w:cs="Times New Roman"/>
          <w:sz w:val="28"/>
          <w:szCs w:val="28"/>
        </w:rPr>
        <w:t xml:space="preserve"> Российской Федерации;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Земельный кодекс Российской Федерации;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Градостроительный кодекс Российской Федерации;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Федеральный закон Российской Федерации от 04.10.2003 г. № 131-ФЗ «Об общих принципах организации местного самоуправления в Российской Федерации»;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Федеральный закон Российской Федерации от 25.10.2001 г. № 137-ФЗ «О введении в действие Земельного кодекса Российской Федерации»;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Федеральный закон Российской Федерации от 02.05.2006 г. № 59-ФЗ «О порядке рассмотрения обращений граждан в Российской Федерации»;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Федеральный закон Российской Федерации от 24.07.2007 г. № 221-ФЗ «О государственном кадастре недвижимости»;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Федеральный закон Российской Федерации от 27.07.2010 г. № 210-ФЗ «Об организации предоставления государственных и муниципальных услуг»;</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Федеральный закон Российской Федерации от 06.04.2011 г. № 63-ФЗ «Об электронной подписи»;</w:t>
      </w:r>
    </w:p>
    <w:p w:rsidR="00405A39" w:rsidRPr="00153402" w:rsidRDefault="00405A39" w:rsidP="008F5AD9">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 Федеральный закон</w:t>
      </w:r>
      <w:r w:rsidRPr="00153402">
        <w:rPr>
          <w:rFonts w:ascii="Times New Roman" w:hAnsi="Times New Roman" w:cs="Times New Roman"/>
          <w:sz w:val="28"/>
          <w:szCs w:val="28"/>
        </w:rPr>
        <w:t xml:space="preserve"> Российской Федерации</w:t>
      </w:r>
      <w:r w:rsidRPr="00153402">
        <w:rPr>
          <w:rFonts w:ascii="Times New Roman" w:hAnsi="Times New Roman" w:cs="Times New Roman"/>
          <w:color w:val="000000"/>
          <w:sz w:val="28"/>
          <w:szCs w:val="28"/>
        </w:rPr>
        <w:t xml:space="preserve"> от 27.07.2006 г. № 152-ФЗ «О персональных данных»;</w:t>
      </w:r>
    </w:p>
    <w:p w:rsidR="00405A39" w:rsidRPr="00153402" w:rsidRDefault="00405A39" w:rsidP="008F5A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Приказ Минэкономразвития Российской Федерации от 13.09.2011 г. № 475 «Об утверждении перечня документов, необходимых для приобретения прав на земельный участок»;</w:t>
      </w:r>
    </w:p>
    <w:p w:rsidR="00405A39" w:rsidRPr="00153402" w:rsidRDefault="00405A39" w:rsidP="008F5A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  Постановление Правительства Ленинградской области от 30.09.2011 г.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Устав муниципального образования Федоровское сельское поселение Тосненского района Ленинградской области;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настоящий административный регламент;</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иные нормативные правовые акты Российской Федерации, Ленинградской области и органов местного самоуправления муниципального образования.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2.7. Исчерпывающий перечень документов, необходимых для предоставления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2.7.1. </w:t>
      </w:r>
      <w:hyperlink w:anchor="Par554" w:history="1">
        <w:r w:rsidRPr="00153402">
          <w:rPr>
            <w:rFonts w:ascii="Times New Roman" w:hAnsi="Times New Roman" w:cs="Times New Roman"/>
            <w:sz w:val="28"/>
            <w:szCs w:val="28"/>
          </w:rPr>
          <w:t>Заявление</w:t>
        </w:r>
      </w:hyperlink>
      <w:r w:rsidRPr="00153402">
        <w:rPr>
          <w:rFonts w:ascii="Times New Roman" w:hAnsi="Times New Roman" w:cs="Times New Roman"/>
          <w:sz w:val="28"/>
          <w:szCs w:val="28"/>
        </w:rPr>
        <w:t xml:space="preserve"> о предоставлении земельного участка в постоянное (бессрочное) пользование, Приложение № 3 к настоящему административному регламенту.</w:t>
      </w:r>
    </w:p>
    <w:p w:rsidR="00405A39" w:rsidRPr="00153402" w:rsidRDefault="00405A39" w:rsidP="0091022E">
      <w:pPr>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В заявлении о предоставлении земельного участка указываются: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наименование и место нахождения заявителя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а также должность, фамилия, имя, отчество руководителя юридического лица и или представителя, если с заявлением обращается представитель;</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кадастровый номер испрашиваемого земельного участка;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основание предоставления земельного участка;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цель использования земельного участка;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этим документом и(или) этим проектом;</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почтовый адрес и(или) адрес электронной почты для связи с заявителем, а также для направления результата оказания муниципальной услуги, в случае прямого указания заявителя на направление результата муниципальной услуги тем или иным способом.</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2.7.2. Копия документа, удостоверяющего личность представителя юридического лица.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2.7.3. Копия свидетельства о государственной регистрации юридического лица или выписка из Единого государственного реестра юридических лиц, являющимся заявителем, ходатайствующим о приобретении прав на земельный участок.</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2.7.4. Копия документа (документов), подтверждающего полномочия представителя заявителя, в случае, если с заявлением обращается представитель заявителя.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2.7.5. При наличии зданий, строений, сооружений на приобретаемом земельном участке: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выписка из Единого государственного реестра прав на недвижимое имущество и сделок с ним (далее по тексту – ЕГРП) о правах на здание, строение, сооружение, находящиеся на приобретаемом земельном участке, или: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2.7.6. Выписка из ЕГРП о правах на приобретаемый земельный участок или: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указанный земельный участок;</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2.7.7. Кадастровый паспорт земельного участка либо кадастровая выписка на земельный участок в случае, если заявление о приобретении прав на данный земельный участок подано с целью переоформления прав на него.</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2.7.8.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на условиях, установленных земельным законодательством, если данное обстоятельство не следует из документов, указанных в пунктах 2.7.2 – 2.7.7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2.7.9.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 ЕГРП на недвижимое имущество и сделок с ним.</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2.8.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действующим законодательством порядке.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2.9.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могут быть получены посредством межведомственного взаимодействия: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ходатайствующим о приобретении прав на земельный участок.</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2.9.2. При наличии зданий, строений, сооружений на приобретаемом земельном участке – выписка из ЕГРП на недвижимое имущество и сделок с ним о правах на здание, строение, сооружение, находящиеся на приобретаемом земельном участке, или: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2.9.3. Выписка из ЕГРП о правах на приобретаемый земельный участок или: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указанный земельный участок;</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2.9.4. Кадастровый паспорт земельного участка либо кадастровая выписка на земельный участок в случае, если заявление о приобретении прав на данный земельный участок подано с целью переоформления прав на него.</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2.9.5. Заявитель вправе самостоятельно</w:t>
      </w:r>
      <w:r>
        <w:rPr>
          <w:rFonts w:ascii="Times New Roman" w:hAnsi="Times New Roman" w:cs="Times New Roman"/>
          <w:sz w:val="28"/>
          <w:szCs w:val="28"/>
        </w:rPr>
        <w:t xml:space="preserve"> </w:t>
      </w:r>
      <w:r w:rsidRPr="00153402">
        <w:rPr>
          <w:rFonts w:ascii="Times New Roman" w:hAnsi="Times New Roman" w:cs="Times New Roman"/>
          <w:sz w:val="28"/>
          <w:szCs w:val="28"/>
        </w:rPr>
        <w:t xml:space="preserve">представить документы, которые могут быть получены администрацией муниципального образования (ответственным исполнителем) посредством межведомственного взаимодействия.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2.10.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2.10.1. Заявление о предоставлении земельного участка, Приложение № 3 к настоящему административному регламенту.</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2.10.2. Копия документа, удостоверяющего личность заявителя (заявителей) представителя юридического лица.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2.10.3. Копия документа (документов), подтверждающего полномочия представителя заявителя, в случае, если с заявлением обращается представитель заявителя.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2.10.4. Копия документа, подтверждающего обстоятельства, дающие право приобретения земельного участка, в том числе на особых условиях, в безвозмездное бессрочное пользование на условиях, установленных земельным законодательством, если данное обстоятельство не следует из документов, указанных в пунктах 2.7.2 – 2.7.7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2.10.5.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405A39" w:rsidRPr="00153402" w:rsidRDefault="00405A39" w:rsidP="0091022E">
      <w:pPr>
        <w:pStyle w:val="ConsPlusNormal"/>
        <w:ind w:firstLine="709"/>
        <w:jc w:val="both"/>
        <w:rPr>
          <w:rFonts w:ascii="Times New Roman" w:hAnsi="Times New Roman" w:cs="Times New Roman"/>
          <w:sz w:val="28"/>
          <w:szCs w:val="28"/>
          <w:lang w:eastAsia="en-US"/>
        </w:rPr>
      </w:pPr>
      <w:r w:rsidRPr="00153402">
        <w:rPr>
          <w:rFonts w:ascii="Times New Roman" w:hAnsi="Times New Roman" w:cs="Times New Roman"/>
          <w:sz w:val="28"/>
          <w:szCs w:val="28"/>
        </w:rPr>
        <w:t xml:space="preserve">2.10.6. </w:t>
      </w:r>
      <w:r w:rsidRPr="00153402">
        <w:rPr>
          <w:rFonts w:ascii="Times New Roman" w:hAnsi="Times New Roman" w:cs="Times New Roman"/>
          <w:sz w:val="28"/>
          <w:szCs w:val="28"/>
          <w:lang w:eastAsia="en-US"/>
        </w:rPr>
        <w:t>Заявитель вправе по собственной инициативе представить документы, указанные в пункте 2.9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2.11. Заявители направляют документы в администрацию муниципального образования почтой либо лично подают в администрацию (сотруднику ответственному за прием документов), также заявители могут направить документы посредством МФЦ, ПГУ ЛО, ЕПГУ, в том числе и в порядке электронного документооборота.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2.12. 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документов,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текст заявления не поддается прочтению.</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405A39" w:rsidRPr="00153402" w:rsidRDefault="00405A39" w:rsidP="009178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2.14. Основаниями для отказа в предоставлении муниципальной услуги является: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с заявлением о предоставлении земельного участка, на праве постоянного (бессрочного) пользования, обратилось ненадлежащее лицо;</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указанный в пункте 2.10 настоящего административного регламента;</w:t>
      </w:r>
    </w:p>
    <w:p w:rsidR="00405A39" w:rsidRPr="00153402" w:rsidRDefault="00405A39" w:rsidP="0091022E">
      <w:pPr>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 Российской Федерации и Ленинградской области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405A39" w:rsidRPr="00153402" w:rsidRDefault="00405A39" w:rsidP="0091022E">
      <w:pPr>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органы местного самоуправления не вправе распоряжаться испрашиваемым земельным участком;</w:t>
      </w:r>
    </w:p>
    <w:p w:rsidR="00405A39" w:rsidRPr="00153402" w:rsidRDefault="00405A39" w:rsidP="0091022E">
      <w:pPr>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государственный кадастровый учет земельного участка, испрашиваемого заявителем, не осуществлен и земельный участок не является учтенным в порядке, установленном Федеральным законом Российской Федерации от 24.07.2007 г. № 221-ФЗ «О государственном кадастре недвижимости»;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наличие вступивших в законную силу решений суда;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иные основания, предусмотренные законодательством Российской Федерации, Ленинградской области.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2.15. Предоставление муниципальной услуги является бесплатным (безвозмездным) для заявителей.</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2.16. Срок ожидания в очереди при подаче заявления о предоставлении муниципальной услуги – 15 минут.</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2.17. Срок ожидания в очереди при получении результата предоставления муниципальной услуги – 15 минут.</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2.19. Срок регистрации заявления (запроса) Заявителя о предоставлении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 случае личного обращения заявителя заявление регистрируется в течение 3 (трех) рабочих дней;</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 случае поступления документов по почте заявление регистрируется при получении документов в течение 3 (трех) рабочих дней.</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color w:val="00B050"/>
          <w:sz w:val="28"/>
          <w:szCs w:val="28"/>
        </w:rPr>
      </w:pPr>
      <w:r w:rsidRPr="00153402">
        <w:rPr>
          <w:rFonts w:ascii="Times New Roman" w:hAnsi="Times New Roman" w:cs="Times New Roman"/>
          <w:sz w:val="28"/>
          <w:szCs w:val="28"/>
        </w:rPr>
        <w:t>2.20.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2.20.1. Места ожидания в очереди на предоставление или получение документов должны быть оборудованы стульями или кресельными секциями.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2.20.2. Места для заполнения необходимых документов оборудуются стульями, столами и(или) стойками и письменными принадлежностями.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2.20.3.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2.21. На стендах в местах предоставления муниципальной услуги размещаются следующие информационные материалы:</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сведения о режиме работы, номерах телефонов и электронной почты администрации муниципального образования (ответственного исполнителя и ответственного специалиста);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перечень получателей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перечень документов, необходимых для получения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форму для составления запроса, по оказываемой администрацией муниципальной услуге;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форму для составления заявления на предоставление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информацию о сроках предоставления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информацию о порядке предоставления муниципальной услуги (блок-схема согласно Приложению № 4 к настоящему административному регламенту);</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порядок обжалования решений, действий или бездействия должностных лиц (ответственного исполнителя и ответственного специалиста);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основания для отказа в приеме документов на предоставление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основания для отказа в предоставлении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2.22. К показателям доступности и качества муниципальной услуги относятся: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2.22.1. Своевременность предоставления муниципальной услуги, включая соблюдение сроков, предусмотренных настоящим административным регламентом.</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2.22.2. Предоставление муниципальной услуги в соответствии со стандартом предоставления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2.22.3. Вежливое (корректное) обращение сотрудников администрации муниципального образования и иных организаций, участвующих в предоставлении муниципальной услуги, с заявителями.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2.22.4. Обеспечение информирования (консультирования) заявителей по вопросам, предусмотренным пунктом 2.23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2.22.5. Наличие полной, актуальной и достоверной информации о порядке предоставления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2.22.6. Возможность досудебного (внесудебного) рассмотрения жалоб (претензий) в процессе получения муниципальной услуги, на действия (бездействие) сотрудников, принимающих участие в предоставлении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2.23. Перечень вопросов, по которым осуществляется консультирование, включая консультирование по справочным телефонам, указанным в пункте 1.7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 реквизитах нормативных правовых актов, указанных в пункте 2.6 настоящего административного регламента, регулирующих предоставление муниципальной услуги, и их отдельных положениях;</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 реквизитах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 месте размещения на официальном сайте Администрации Ленинградской области, в информационно-телекоммуникационной сети Интернет, справочных материалов по вопросам предоставления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 принятом решении по конкретному заявлению;</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 порядке представления документов;</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 местонахождении, режиме работы, номерах контактных телефонов администрации муниципального образования, сектора, ответственного исполнителя.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color w:val="0070C0"/>
          <w:sz w:val="28"/>
          <w:szCs w:val="28"/>
        </w:rPr>
      </w:pPr>
      <w:r w:rsidRPr="00153402">
        <w:rPr>
          <w:rFonts w:ascii="Times New Roman" w:hAnsi="Times New Roman" w:cs="Times New Roman"/>
          <w:sz w:val="28"/>
          <w:szCs w:val="28"/>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по тексту – ГБУ ЛО «МФЦ») при наличии вступившего в силу соглашения о взаимодействии между ГБУ ЛО «МФЦ» и администрацией муниципального образования.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 либо при наличии вступившего соглашения о взаимодействии между администрацией муниципального образования и иным МФЦ.</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2.24.1. К целевым показателям доступности и качества муниципальной услуги относятся: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2.24.2. К непосредственным показателям доступности и качества муниципальной услуги относятся – возможность получения муниципальной услуги в МФЦ в соответствии с соглашением, заключенным между МФЦ и администрацией муниципального образования, с момента вступления в силу соглашения о взаимодействии.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2.25. Особенности предоставления муниципальной услуги в МФЦ – предоставление муниципальной услуги в МФЦ осуществляется после вступления в силу соглашения о взаимодействии.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2.25.1. МФЦ осуществляет:</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организациями, участвующими в предоставлении муниципальных услуг и администрацией муниципального образования в рамках заключенных соглашений о взаимодействии;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обработку персональных данных, связанных с предоставлением муниципальных услуг.</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2.25.2. В случае подачи документов в администрацию муниципального образования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определяет предмет обращения;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проводит проверку полномочий лица, подающего документы;</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2.7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заверяет электронное дело своей электронной подписью (далее по тексту – ЭП);</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направляет копии документов и реестр документов в администрацию муниципального образования: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2.25.3. При обнаружении несоответствия документов требованиям, указанным в пункте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ответственный исполнитель администрации муниципального образования, отвечающий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(двух)рабочих дней до окончания срока предоставления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Специалист МФЦ, ответственный за выдачу документов, полученных от администрации муниципального образования по результатам рассмотрения представленных заявителем документов, в день их получения от администрации муниципального образования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2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2.26. Особенности предоставления муниципальной услуги в электронном виде.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Российской Федерации от 27.07.2010 г. № 210-ФЗ «Об организации предоставления государственных и муниципальных услуг».</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по тексту – ЕСИА).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2.26.2. Муниципальная услуга может быть получена через ЕПГУ или ПГУ ЛО с обязательной личной явкой на прием к ответственному исполнителю в администрацию муниципального образования.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2.26.3. Для подачи заявления через ЕПГУ, в информационно-телекоммуникационной сети Интернет, заявитель должен выполнить следующие действия: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пройти идентификацию и аутентификацию в ЕСИА;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 личном кабинете на ЕПГУ заполнить в электронном виде заявление на оказание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приложить к заявлению отсканированные образы документов, необходимых для получения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 направить пакет электронных документов в администрацию муниципального образования посредством функционала ЕПГУ.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2.26.4. Для подачи заявления через ПГУ ЛО, в информационно-телекоммуникационной сети Интернет, заявитель должен выполнить следующие действия: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пройти идентификацию и аутентификацию в ЕСИА;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 личном кабинете на ПГУ ЛО заполнить в электронном виде заявление на оказание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приложить к заявлению отсканированные образы документов, необходимых для получения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если заявитель выбрал способ оказания услуги с личной явкой на прием в администрацию муниципального образования (к ответственному исполнителю) – заверение пакета электронных документов квалифицированной ЭП не требуется;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 направить пакет электронных документов в администрацию муниципального образования посредством функционала ПГУ ЛО.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2.26.5. В результате направления пакета электронных документов посредством ПГУ ЛО или ЕПГУ, в информационно-телекоммуникационной сети Интернет,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Номер дела доступен заявителю в личном кабинете ПГУ ЛО или ЕПГУ.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2.26.6. При предоставлении муниципальной услуги через ПГУ ЛО либо через ЕПГУ, в информационно-телекоммуникационной сети Интернет, в случае если заявитель не подписывает заявление квалифицированной ЭП, специалист администрации муниципального образования, ответственный за прием документов, выполняет следующие действия: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исполнителю администрации муниципального образования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 формирует через АИС «Межвед ЛО» приглашение на прием, которое должно содержать следующую информацию: адрес администрации муниципального образования (ответственного исполнителя)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календарных дней, затем специалист администрации муниципального образования,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исполнитель администрации муниципального образования ведущий прием, отмечает факт явки заявителя в АИС «Межвед ЛО», дело переводит в статус «Прием заявителя окончен».</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ответственный исполнитель администрации муниципального образования заполняет предусмотренные в АИС «Межвед ЛО» формы о принятом решении и переводит дело в архив АИС «Межвед ЛО».</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Ответственный исполнитель администрации муниципального образования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A39" w:rsidRPr="00153402" w:rsidRDefault="00405A39" w:rsidP="00FE2E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2.26.7. </w:t>
      </w:r>
      <w:r w:rsidRPr="00153402">
        <w:rPr>
          <w:rFonts w:ascii="Times New Roman" w:hAnsi="Times New Roman" w:cs="Times New Roman"/>
          <w:color w:val="000000"/>
          <w:sz w:val="28"/>
          <w:szCs w:val="28"/>
        </w:rPr>
        <w:t>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ЕПГУ или ПГУ ЛО.</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муниципального образования (к ответственному исполнителю) с предоставлением документов, указанных в пункте 2.7 настоящего административного регламента, и отвечающих требованиям, указанным в пунктах 2.12 и 2.13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5A39" w:rsidRPr="00153402" w:rsidRDefault="00405A39" w:rsidP="00FD395E">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153402">
        <w:rPr>
          <w:rFonts w:ascii="Times New Roman" w:hAnsi="Times New Roman" w:cs="Times New Roman"/>
          <w:b/>
          <w:bCs/>
          <w:sz w:val="28"/>
          <w:szCs w:val="28"/>
        </w:rPr>
        <w:t>3. Перечень услуг, которые являются необходимыми</w:t>
      </w:r>
    </w:p>
    <w:p w:rsidR="00405A39" w:rsidRPr="00153402" w:rsidRDefault="00405A39" w:rsidP="00FD395E">
      <w:pPr>
        <w:widowControl w:val="0"/>
        <w:autoSpaceDE w:val="0"/>
        <w:autoSpaceDN w:val="0"/>
        <w:adjustRightInd w:val="0"/>
        <w:spacing w:after="0" w:line="240" w:lineRule="auto"/>
        <w:jc w:val="center"/>
        <w:rPr>
          <w:rFonts w:ascii="Times New Roman" w:hAnsi="Times New Roman" w:cs="Times New Roman"/>
          <w:b/>
          <w:bCs/>
          <w:sz w:val="28"/>
          <w:szCs w:val="28"/>
        </w:rPr>
      </w:pPr>
      <w:r w:rsidRPr="00153402">
        <w:rPr>
          <w:rFonts w:ascii="Times New Roman" w:hAnsi="Times New Roman" w:cs="Times New Roman"/>
          <w:b/>
          <w:bCs/>
          <w:sz w:val="28"/>
          <w:szCs w:val="28"/>
        </w:rPr>
        <w:t>и обязательными для предоставления муниципальной услуги</w:t>
      </w:r>
    </w:p>
    <w:p w:rsidR="00405A39" w:rsidRPr="00153402" w:rsidRDefault="00405A39" w:rsidP="00FD395E">
      <w:pPr>
        <w:widowControl w:val="0"/>
        <w:autoSpaceDE w:val="0"/>
        <w:autoSpaceDN w:val="0"/>
        <w:adjustRightInd w:val="0"/>
        <w:spacing w:after="0" w:line="240" w:lineRule="auto"/>
        <w:jc w:val="center"/>
        <w:rPr>
          <w:rFonts w:ascii="Times New Roman" w:hAnsi="Times New Roman" w:cs="Times New Roman"/>
          <w:sz w:val="28"/>
          <w:szCs w:val="28"/>
        </w:rPr>
      </w:pPr>
    </w:p>
    <w:p w:rsidR="00405A39" w:rsidRPr="00153402" w:rsidRDefault="00405A39" w:rsidP="00FD39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5A39" w:rsidRPr="00153402" w:rsidRDefault="00405A39" w:rsidP="00FD39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5A39" w:rsidRPr="00153402" w:rsidRDefault="00405A39" w:rsidP="00FD395E">
      <w:pPr>
        <w:widowControl w:val="0"/>
        <w:autoSpaceDE w:val="0"/>
        <w:autoSpaceDN w:val="0"/>
        <w:adjustRightInd w:val="0"/>
        <w:spacing w:after="0" w:line="240" w:lineRule="auto"/>
        <w:jc w:val="center"/>
        <w:rPr>
          <w:rFonts w:ascii="Times New Roman" w:hAnsi="Times New Roman" w:cs="Times New Roman"/>
          <w:b/>
          <w:bCs/>
          <w:sz w:val="28"/>
          <w:szCs w:val="28"/>
        </w:rPr>
      </w:pPr>
      <w:r w:rsidRPr="00153402">
        <w:rPr>
          <w:rFonts w:ascii="Times New Roman" w:hAnsi="Times New Roman" w:cs="Times New Roman"/>
          <w:b/>
          <w:bCs/>
          <w:sz w:val="28"/>
          <w:szCs w:val="28"/>
        </w:rPr>
        <w:t>4. Состав, последовательность и сроки выполнения</w:t>
      </w:r>
    </w:p>
    <w:p w:rsidR="00405A39" w:rsidRPr="00153402" w:rsidRDefault="00405A39" w:rsidP="00FD395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53402">
        <w:rPr>
          <w:rFonts w:ascii="Times New Roman" w:hAnsi="Times New Roman" w:cs="Times New Roman"/>
          <w:b/>
          <w:bCs/>
          <w:sz w:val="28"/>
          <w:szCs w:val="28"/>
        </w:rPr>
        <w:t>административных процедур, требования к порядку их выполнения,</w:t>
      </w:r>
    </w:p>
    <w:p w:rsidR="00405A39" w:rsidRPr="00153402" w:rsidRDefault="00405A39" w:rsidP="00FD395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53402">
        <w:rPr>
          <w:rFonts w:ascii="Times New Roman" w:hAnsi="Times New Roman" w:cs="Times New Roman"/>
          <w:b/>
          <w:bCs/>
          <w:sz w:val="28"/>
          <w:szCs w:val="28"/>
        </w:rPr>
        <w:t xml:space="preserve">в том числе особенности выполнения административных процедур </w:t>
      </w:r>
    </w:p>
    <w:p w:rsidR="00405A39" w:rsidRPr="00153402" w:rsidRDefault="00405A39" w:rsidP="00FD395E">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53402">
        <w:rPr>
          <w:rFonts w:ascii="Times New Roman" w:hAnsi="Times New Roman" w:cs="Times New Roman"/>
          <w:b/>
          <w:bCs/>
          <w:sz w:val="28"/>
          <w:szCs w:val="28"/>
        </w:rPr>
        <w:t>в электронной форме</w:t>
      </w:r>
    </w:p>
    <w:p w:rsidR="00405A39" w:rsidRPr="00153402" w:rsidRDefault="00405A39" w:rsidP="00FD395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прием и регистрация документов – 3 (три) рабочих дня;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рассмотрение пакета документов на их соответствие требованиям, ответственным исполнителем администрации муниципального образования и подготовка проекта муниципального правового акта (постановления администрации) о предоставлении земельного участка в постоянное (бессрочное) пользование – 10 (десять) рабочих дней;</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принятие решения о предоставлении либо решения об отказе в предоставлении земельного участка в постоянное (бессрочное) пользование – 10 (десять) рабочих дней;</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уведомление заявителя о принятом решении – 5 (пять) рабочих дней</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выдача результата предоставления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5A39" w:rsidRPr="00153402" w:rsidRDefault="00405A39" w:rsidP="00FD395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3402">
        <w:rPr>
          <w:rFonts w:ascii="Times New Roman" w:hAnsi="Times New Roman" w:cs="Times New Roman"/>
          <w:sz w:val="28"/>
          <w:szCs w:val="28"/>
        </w:rPr>
        <w:t>Прием и регистрация документов</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4.2. Юридическим фактом, являющимся основанием для начала административной процедуры, является обращение заявителя в администрацию муниципального образования (к ответственному исполнителю) с заявлением и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4.3. Прием заявления и приложенных к нему документов на предоставление муниципальной услуги осуществляется специалистом, ответственным за прием документов, администрации муниципального образования (далее по тексту – ответственный специалист) или специалистами МФЦ.</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4.4. Ответственный специалист администрации муниципального образования осуществляет прием документов в следующей последовательности: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 пунктом 2.10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проверяет наличие всех необходимых документов в соответствии с пунктом 2.10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В случае несогласия заявителя с указанным предложением ответственный специалист администрации муниципального образования обязан принять заявление.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По окончании приема документов ответственный специалист администрации муниципального образования выдает заявителю расписку в приеме документов, Приложение № 6 к настоящему административному регламенту.</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4.5. Документы, поступившие в администрацию муниципального образования почтой, рассматриваются в выше указанном порядке (пункт 4.4 настоящего административного регламента).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4.6. Ответственный специалист администрации муниципального образования передает сформированный пакет документов на резолюцию главе администрации муниципального образования.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4.7. Максимальный срок выполнения административной процедуры – 3 (три) рабочих дня.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4.8. Результатом административной процедуры является прием и регистрация документов, необходимых для предоставления муниципальной услуги, а также передача пакета документов ответственному исполнителю.</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4.9. Способ фиксации результата выполнения административной процедуры – регистрация заявления.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5A39" w:rsidRPr="00153402" w:rsidRDefault="00405A39" w:rsidP="007A5E7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3402">
        <w:rPr>
          <w:rFonts w:ascii="Times New Roman" w:hAnsi="Times New Roman" w:cs="Times New Roman"/>
          <w:sz w:val="28"/>
          <w:szCs w:val="28"/>
        </w:rPr>
        <w:t>Рассмотрение пакета документов ответственным исполнителем администрации</w:t>
      </w:r>
      <w:r>
        <w:rPr>
          <w:rFonts w:ascii="Times New Roman" w:hAnsi="Times New Roman" w:cs="Times New Roman"/>
          <w:sz w:val="28"/>
          <w:szCs w:val="28"/>
        </w:rPr>
        <w:t xml:space="preserve"> </w:t>
      </w:r>
      <w:r w:rsidRPr="00153402">
        <w:rPr>
          <w:rFonts w:ascii="Times New Roman" w:hAnsi="Times New Roman" w:cs="Times New Roman"/>
          <w:sz w:val="28"/>
          <w:szCs w:val="28"/>
        </w:rPr>
        <w:t>муниципального образования и подготовка проекта муниципального правового акта (постановления администрации) о предоставлении земельного участка в постоянное (бессрочное) пользование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4.10. Юридическим фактом, являющимся основанием для начала административной процедуры, является передача сформированного пакета документов ответственному исполнителю администрации муниципального образования, необходимого для предоставления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4.11. Ответственный специалист администрации муниципального образования формирует пакет документов и после простановки резолюции главой администрации передает его ответственному исполнителю.</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4.12. Ответственный исполнитель обеспечивает надлежащее рассмотрение пакета документов, предоставленных в администрацию муниципального образования.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4.13. После рассмотрения пакета документов ответственный исполнитель администрации муниципального образования готовит заключение (служебную записку) о возможности либо невозможности предоставления земельного участка в постоянное (бессрочное) пользование и направляет его с приложением пакета документов главе администрации муниципального образования на согласование.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4.14. Максимальный срок выполнения административной процедуры – 10 (десять) рабочих дней.</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4.15. Результатом административной процедуры является направление заключения (служебной записки) ответственного исполнителя и документов, указанных в пункте 4.13 настоящего административного регламента главе администрации муниципального образования на согласование.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4.16. Способ фиксации результата выполнения административной процедуры – виза главы администрации муниципального образования на заключении и(или) служебной записке ответственного специалиста.</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5A39" w:rsidRPr="00153402" w:rsidRDefault="00405A39" w:rsidP="007A5E7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3402">
        <w:rPr>
          <w:rFonts w:ascii="Times New Roman" w:hAnsi="Times New Roman" w:cs="Times New Roman"/>
          <w:sz w:val="28"/>
          <w:szCs w:val="28"/>
        </w:rPr>
        <w:t xml:space="preserve">Принятие решения о предоставлении либо об отказе в предоставлении </w:t>
      </w:r>
    </w:p>
    <w:p w:rsidR="00405A39" w:rsidRPr="00153402" w:rsidRDefault="00405A39" w:rsidP="007A5E7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3402">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r w:rsidRPr="00153402">
        <w:rPr>
          <w:rFonts w:ascii="Times New Roman" w:hAnsi="Times New Roman" w:cs="Times New Roman"/>
          <w:sz w:val="28"/>
          <w:szCs w:val="28"/>
        </w:rPr>
        <w:t>в постоянное (бессрочное) пользование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4.17. Юридическим фактом, являющимся основанием для начала административной процедуры, является поступление заключения и(или) служебной записки к ответственному исполнителю с визой главы администрации муниципального образования.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4.18. Не позднее 5 (пяти) рабочих дней, следующих за днем получения заключения и(или) служебной записки с визой главы администрации муниципального образования по вопросу предоставления либо отказу в предоставлении земельного участка в постоянное (бессрочное) пользование земельным участком, ответственный исполнитель администрации муниципального образования, с учетом рекомендации и визы главы администрации муниципального образования, осуществляет подготовку проекта муниципального правового акта (постановления администрации) о предоставлении либо уведомление об отказе в предоставлении земельного участка в постоянное (бессрочное) пользование и направляет проект муниципального правового акта (постановления администрации) либо уведомление на визирование: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начальнику финансово-бюджетного отдела администрации муниципального образования;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начальнику сектора по управлению муниципальным имуществом, землеустройству и архитектуре администрации муниципального образования;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главному специалисту по управлению муниципальным имуществом;</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юрисконсульту администрации муниципального образования;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главе администрации муниципального образования.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4.19. Каждое из указанных должностных лиц администрации муниципального образования обязано завизировать представленные документы (при необходимости – с замечаниями) не позднее 1 (одного) рабочего дня, следующего за днем предоставления документов на визирование.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4.20. В день, следующий за днем согласования проекта муниципального правового акта (постановления администрации) о предоставлении либо уведомления об отказе в предоставлении</w:t>
      </w:r>
      <w:r>
        <w:rPr>
          <w:rFonts w:ascii="Times New Roman" w:hAnsi="Times New Roman" w:cs="Times New Roman"/>
          <w:sz w:val="28"/>
          <w:szCs w:val="28"/>
        </w:rPr>
        <w:t xml:space="preserve"> </w:t>
      </w:r>
      <w:r w:rsidRPr="00153402">
        <w:rPr>
          <w:rFonts w:ascii="Times New Roman" w:hAnsi="Times New Roman" w:cs="Times New Roman"/>
          <w:sz w:val="28"/>
          <w:szCs w:val="28"/>
        </w:rPr>
        <w:t>права постоянного (бессрочного) пользования земельным участком, ответственный исполнитель администрации муниципального образования, передает проект муниципального правового акта (постановления администрации) о предоставлении либо уведомление об отказе в предоставлении земельного участка в постоянное (бессрочное) пользование для подписания главе администрации муниципального образования или иному лицу, наделенному правом подписания муниципального правового акта (постановления администрации).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Основания для отказа в предоставлении муниципальной услуги, указанные в пункте 2.14 настоящего административного регламента должны быть указаны в уведомлении об отказе в предоставлении земельного участка в постоянное (бессрочное) пользование.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4.21. Максимальный срок выполнения административной процедуры – 10 (десять) рабочих дней.</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4.22. Результатом административной процедуры является подготовка (подписание) муниципального правового акта (постановления администрации) о предоставлении земельного участка в постоянное (бессрочное) пользование или уведомление об отказе в предоставлении земельного участка в постоянное (бессрочное) пользование.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4.23. Способ фиксации результата выполнения административной процедуры – регистрация муниципального правового акта (постановления администрации) о предоставлении земельного участка в постоянное (бессрочное) пользование или регистрация с последующим направлением и(или) вручением заявителю уведомления об отказе в предоставлении земельного участка в постоянное (бессрочное) пользование.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5A39" w:rsidRPr="00153402" w:rsidRDefault="00405A39" w:rsidP="007A5E7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53402">
        <w:rPr>
          <w:rFonts w:ascii="Times New Roman" w:hAnsi="Times New Roman" w:cs="Times New Roman"/>
          <w:sz w:val="28"/>
          <w:szCs w:val="28"/>
        </w:rPr>
        <w:t>Уведомление заявителя о принятом решении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4.24. Юридическим фактом, являющимся основанием для начала административной процедуры, является регистрация в секторе по управлению муниципальным имуществом, землеустройству и архитектуре администрации муниципального образования муниципального правового акта (постановления администрации) о предоставлении земельного участка в постоянное (бессрочное) пользование земельным участком или уведомления об отказе в предоставлении земельного участка в постоянное (бессрочное) пользования.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4.25. В течение 1 (одного) рабочего дня после принятия соответствующего решения ответственный исполнитель администрации муниципального образования информирует заявителя о времени и месте получения конечного результата предоставления муниципальной услуги: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копии муниципального правового акта (постановления) администрации о предоставлении права постоянного (бессрочного) пользования земельным участком;</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уведомления об отказе в предоставлении права постоянного (бессрочного) пользования земельным участком.</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4.26. В случае неявки заявителя для получения результата предоставления услуги в течение 5 (пяти) рабочих дней после подписания главой администрации муниципального образования или лицом, наделенным правом подписания муниципального правового акта, ответственный исполнитель администрации муниципального образования направляет результат предоставления услуги заявителю почтой по адресу, указанному в заявлении.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4.27. Результатом административной процедуры является вручение и(или) направление почтой подготовленных документов о принятом решении заявителю.</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4.28.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 (получение почтовой квитанции о почтовом отправлении и(или) уведомления о получении почтового отправления или возврат почтового отправления).</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4.29. Способ фиксации результата выполнения административного действия, в том числе через МФЦ и в электронной форме.</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в соответствии со способом, указанным в заявлении.</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5A39" w:rsidRPr="00153402" w:rsidRDefault="00405A39" w:rsidP="009102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5A39" w:rsidRPr="00153402" w:rsidRDefault="00405A39" w:rsidP="001700A0">
      <w:pPr>
        <w:widowControl w:val="0"/>
        <w:autoSpaceDE w:val="0"/>
        <w:autoSpaceDN w:val="0"/>
        <w:adjustRightInd w:val="0"/>
        <w:spacing w:after="0" w:line="240" w:lineRule="auto"/>
        <w:jc w:val="center"/>
        <w:rPr>
          <w:rFonts w:ascii="Times New Roman" w:hAnsi="Times New Roman" w:cs="Times New Roman"/>
          <w:sz w:val="28"/>
          <w:szCs w:val="28"/>
        </w:rPr>
      </w:pPr>
      <w:r w:rsidRPr="00153402">
        <w:rPr>
          <w:rFonts w:ascii="Times New Roman" w:hAnsi="Times New Roman" w:cs="Times New Roman"/>
          <w:sz w:val="28"/>
          <w:szCs w:val="28"/>
        </w:rPr>
        <w:t>Выдача результата предоставления муниципальной услуги</w:t>
      </w:r>
    </w:p>
    <w:p w:rsidR="00405A39" w:rsidRDefault="00405A39" w:rsidP="001700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4.30. Выдача результата предоставления муниципальной услуги осуществляется способом</w:t>
      </w:r>
      <w:r>
        <w:rPr>
          <w:rFonts w:ascii="Times New Roman" w:hAnsi="Times New Roman" w:cs="Times New Roman"/>
          <w:sz w:val="28"/>
          <w:szCs w:val="28"/>
        </w:rPr>
        <w:t>,</w:t>
      </w:r>
      <w:r w:rsidRPr="00153402">
        <w:rPr>
          <w:rFonts w:ascii="Times New Roman" w:hAnsi="Times New Roman" w:cs="Times New Roman"/>
          <w:sz w:val="28"/>
          <w:szCs w:val="28"/>
        </w:rPr>
        <w:t xml:space="preserve"> указанным заявителем в заявлении на предоставление муниципальной услуги.</w:t>
      </w:r>
    </w:p>
    <w:p w:rsidR="00405A39" w:rsidRPr="00153402" w:rsidRDefault="00405A39" w:rsidP="001700A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5A39" w:rsidRPr="00153402" w:rsidRDefault="00405A39" w:rsidP="00FB0107">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153402">
        <w:rPr>
          <w:rFonts w:ascii="Times New Roman" w:hAnsi="Times New Roman" w:cs="Times New Roman"/>
          <w:b/>
          <w:bCs/>
          <w:sz w:val="28"/>
          <w:szCs w:val="28"/>
        </w:rPr>
        <w:t>5. Формы контроля за предоставлением муниципальной услуги</w:t>
      </w:r>
    </w:p>
    <w:p w:rsidR="00405A39" w:rsidRPr="00153402" w:rsidRDefault="00405A39" w:rsidP="003B7A62">
      <w:pPr>
        <w:pStyle w:val="Title"/>
        <w:tabs>
          <w:tab w:val="left" w:pos="142"/>
          <w:tab w:val="left" w:pos="284"/>
        </w:tabs>
        <w:ind w:firstLine="709"/>
        <w:jc w:val="both"/>
      </w:pPr>
      <w:r w:rsidRPr="00153402">
        <w:t xml:space="preserve">5.1. Контроль за предоставлением муниципальной услуги осуществляет глава администрации муниципального образования. Контроль осуществляется путем проведения проверок полноты и качества предоставления муниципальной услуги, соблюдения специалистами администрации административных процедур и правовых актов Российской Федерации, Ленинградской области, муниципальных нормативных актов муниципального образования, регулирующих </w:t>
      </w:r>
      <w:r w:rsidRPr="00153402">
        <w:rPr>
          <w:color w:val="1D1B11"/>
        </w:rPr>
        <w:t>порядок</w:t>
      </w:r>
      <w:r>
        <w:rPr>
          <w:color w:val="1D1B11"/>
        </w:rPr>
        <w:t xml:space="preserve"> </w:t>
      </w:r>
      <w:r w:rsidRPr="00153402">
        <w:rPr>
          <w:color w:val="1D1B11"/>
        </w:rPr>
        <w:t>предоставления земельных участков, находящихся в собственности Федоровского сельского поселения Тосненского района Ленинградской области, в постоянное (бессрочное) пользование.</w:t>
      </w:r>
    </w:p>
    <w:p w:rsidR="00405A39" w:rsidRPr="00153402" w:rsidRDefault="00405A39" w:rsidP="003B7A62">
      <w:pPr>
        <w:pStyle w:val="ListParagraph"/>
        <w:tabs>
          <w:tab w:val="left" w:pos="1276"/>
        </w:tabs>
        <w:autoSpaceDE w:val="0"/>
        <w:autoSpaceDN w:val="0"/>
        <w:adjustRightInd w:val="0"/>
        <w:ind w:left="0" w:firstLine="709"/>
        <w:jc w:val="both"/>
        <w:rPr>
          <w:sz w:val="28"/>
          <w:szCs w:val="28"/>
        </w:rPr>
      </w:pPr>
      <w:r w:rsidRPr="00153402">
        <w:rPr>
          <w:sz w:val="28"/>
          <w:szCs w:val="28"/>
        </w:rPr>
        <w:t xml:space="preserve">5.2. Текущий контроль за соблюдением и исполнением ответственными должностными лицами администрации муниципального образования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сектора, главой администрации, заместителем главы администрации, в случае наделения его соответствующими полномочиями. </w:t>
      </w:r>
    </w:p>
    <w:p w:rsidR="00405A39" w:rsidRPr="00153402" w:rsidRDefault="00405A39" w:rsidP="003B7A62">
      <w:pPr>
        <w:pStyle w:val="ListParagraph"/>
        <w:tabs>
          <w:tab w:val="left" w:pos="1276"/>
        </w:tabs>
        <w:autoSpaceDE w:val="0"/>
        <w:autoSpaceDN w:val="0"/>
        <w:adjustRightInd w:val="0"/>
        <w:ind w:left="0" w:firstLine="709"/>
        <w:jc w:val="both"/>
        <w:rPr>
          <w:sz w:val="28"/>
          <w:szCs w:val="28"/>
        </w:rPr>
      </w:pPr>
      <w:r w:rsidRPr="00153402">
        <w:rPr>
          <w:sz w:val="28"/>
          <w:szCs w:val="28"/>
        </w:rPr>
        <w:t>Текущий контроль осуществляется путем проведения, ответственными должностными лицами администрации муниципального образования,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специалистов администрации ответственных за организацию работы по предоставлению муниципальной услуги.</w:t>
      </w:r>
    </w:p>
    <w:p w:rsidR="00405A39" w:rsidRPr="00153402" w:rsidRDefault="00405A39" w:rsidP="003B7A62">
      <w:pPr>
        <w:pStyle w:val="ListParagraph"/>
        <w:tabs>
          <w:tab w:val="left" w:pos="1276"/>
        </w:tabs>
        <w:autoSpaceDE w:val="0"/>
        <w:autoSpaceDN w:val="0"/>
        <w:adjustRightInd w:val="0"/>
        <w:ind w:left="0" w:firstLine="709"/>
        <w:jc w:val="both"/>
        <w:rPr>
          <w:sz w:val="28"/>
          <w:szCs w:val="28"/>
        </w:rPr>
      </w:pPr>
      <w:r w:rsidRPr="00153402">
        <w:rPr>
          <w:sz w:val="28"/>
          <w:szCs w:val="28"/>
        </w:rPr>
        <w:t>5.3. Контроль за полнотой и качеством предоставления муниципальной услуги осуществляется в формах:</w:t>
      </w:r>
    </w:p>
    <w:p w:rsidR="00405A39" w:rsidRPr="00153402" w:rsidRDefault="00405A39" w:rsidP="003B7A6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1) проведения плановых проверок;</w:t>
      </w:r>
    </w:p>
    <w:p w:rsidR="00405A39" w:rsidRPr="00153402" w:rsidRDefault="00405A39" w:rsidP="003B7A6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2) рассмотрения жалоб на действия (бездействие) должностных лиц администрации муниципального образования, ответственных за предоставление муниципальной услуги (внеплановые проверки).</w:t>
      </w:r>
    </w:p>
    <w:p w:rsidR="00405A39" w:rsidRPr="00153402" w:rsidRDefault="00405A39" w:rsidP="003B7A62">
      <w:pPr>
        <w:pStyle w:val="ListParagraph"/>
        <w:tabs>
          <w:tab w:val="left" w:pos="709"/>
        </w:tabs>
        <w:autoSpaceDE w:val="0"/>
        <w:autoSpaceDN w:val="0"/>
        <w:adjustRightInd w:val="0"/>
        <w:ind w:left="0" w:firstLine="709"/>
        <w:jc w:val="both"/>
        <w:rPr>
          <w:sz w:val="28"/>
          <w:szCs w:val="28"/>
        </w:rPr>
      </w:pPr>
      <w:r w:rsidRPr="00153402">
        <w:rPr>
          <w:sz w:val="28"/>
          <w:szCs w:val="28"/>
        </w:rPr>
        <w:t>5.4. Порядок и периодичность осуществления плановых и внеплановых проверок полноты и качества предоставления муниципальной услуги.</w:t>
      </w:r>
    </w:p>
    <w:p w:rsidR="00405A39" w:rsidRPr="00153402" w:rsidRDefault="00405A39" w:rsidP="003B7A62">
      <w:pPr>
        <w:pStyle w:val="ListParagraph"/>
        <w:tabs>
          <w:tab w:val="left" w:pos="709"/>
        </w:tabs>
        <w:autoSpaceDE w:val="0"/>
        <w:autoSpaceDN w:val="0"/>
        <w:adjustRightInd w:val="0"/>
        <w:ind w:left="0" w:firstLine="709"/>
        <w:jc w:val="both"/>
        <w:rPr>
          <w:sz w:val="28"/>
          <w:szCs w:val="28"/>
        </w:rPr>
      </w:pPr>
      <w:r w:rsidRPr="00153402">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A39" w:rsidRPr="00153402" w:rsidRDefault="00405A39" w:rsidP="003B7A62">
      <w:pPr>
        <w:pStyle w:val="ListParagraph"/>
        <w:tabs>
          <w:tab w:val="left" w:pos="709"/>
        </w:tabs>
        <w:autoSpaceDE w:val="0"/>
        <w:autoSpaceDN w:val="0"/>
        <w:adjustRightInd w:val="0"/>
        <w:ind w:left="0" w:firstLine="709"/>
        <w:jc w:val="both"/>
        <w:rPr>
          <w:sz w:val="28"/>
          <w:szCs w:val="28"/>
        </w:rPr>
      </w:pPr>
      <w:r w:rsidRPr="00153402">
        <w:rPr>
          <w:sz w:val="28"/>
          <w:szCs w:val="28"/>
        </w:rPr>
        <w:t>5.5. 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администрацией муниципального образования.</w:t>
      </w:r>
    </w:p>
    <w:p w:rsidR="00405A39" w:rsidRPr="00153402" w:rsidRDefault="00405A39" w:rsidP="003B7A62">
      <w:pPr>
        <w:pStyle w:val="ListParagraph"/>
        <w:tabs>
          <w:tab w:val="left" w:pos="709"/>
        </w:tabs>
        <w:autoSpaceDE w:val="0"/>
        <w:autoSpaceDN w:val="0"/>
        <w:adjustRightInd w:val="0"/>
        <w:ind w:left="0" w:firstLine="709"/>
        <w:jc w:val="both"/>
        <w:rPr>
          <w:sz w:val="28"/>
          <w:szCs w:val="28"/>
        </w:rPr>
      </w:pPr>
      <w:r w:rsidRPr="00153402">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05A39" w:rsidRPr="00153402" w:rsidRDefault="00405A39" w:rsidP="003B7A62">
      <w:pPr>
        <w:pStyle w:val="ListParagraph"/>
        <w:tabs>
          <w:tab w:val="left" w:pos="709"/>
        </w:tabs>
        <w:autoSpaceDE w:val="0"/>
        <w:autoSpaceDN w:val="0"/>
        <w:adjustRightInd w:val="0"/>
        <w:ind w:left="0" w:firstLine="709"/>
        <w:jc w:val="both"/>
        <w:rPr>
          <w:sz w:val="28"/>
          <w:szCs w:val="28"/>
        </w:rPr>
      </w:pPr>
      <w:r w:rsidRPr="00153402">
        <w:rPr>
          <w:sz w:val="28"/>
          <w:szCs w:val="28"/>
        </w:rPr>
        <w:t>5.6.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плановой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муниципального образования (ответственным специалистом). По результатам рассмотрения обращений дается письменный ответ.</w:t>
      </w:r>
    </w:p>
    <w:p w:rsidR="00405A39" w:rsidRPr="00153402" w:rsidRDefault="00405A39" w:rsidP="003B7A62">
      <w:pPr>
        <w:pStyle w:val="ListParagraph"/>
        <w:tabs>
          <w:tab w:val="left" w:pos="709"/>
        </w:tabs>
        <w:autoSpaceDE w:val="0"/>
        <w:autoSpaceDN w:val="0"/>
        <w:adjustRightInd w:val="0"/>
        <w:ind w:left="0" w:firstLine="709"/>
        <w:jc w:val="both"/>
        <w:rPr>
          <w:sz w:val="28"/>
          <w:szCs w:val="28"/>
        </w:rPr>
      </w:pPr>
      <w:r w:rsidRPr="00153402">
        <w:rPr>
          <w:sz w:val="28"/>
          <w:szCs w:val="28"/>
        </w:rPr>
        <w:t>5.7. О проведении проверки издается нормативный акт администрации муниципального образования о проведении проверки исполнения административного регламента по предоставлению муниципальной услуги.</w:t>
      </w:r>
    </w:p>
    <w:p w:rsidR="00405A39" w:rsidRPr="00153402" w:rsidRDefault="00405A39" w:rsidP="003B7A62">
      <w:pPr>
        <w:pStyle w:val="ListParagraph"/>
        <w:tabs>
          <w:tab w:val="left" w:pos="709"/>
        </w:tabs>
        <w:autoSpaceDE w:val="0"/>
        <w:autoSpaceDN w:val="0"/>
        <w:adjustRightInd w:val="0"/>
        <w:ind w:left="0" w:firstLine="709"/>
        <w:jc w:val="both"/>
        <w:rPr>
          <w:sz w:val="28"/>
          <w:szCs w:val="28"/>
        </w:rPr>
      </w:pPr>
      <w:r w:rsidRPr="0015340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A39" w:rsidRPr="00153402" w:rsidRDefault="00405A39" w:rsidP="003B7A62">
      <w:pPr>
        <w:pStyle w:val="Title"/>
        <w:tabs>
          <w:tab w:val="left" w:pos="284"/>
          <w:tab w:val="left" w:pos="709"/>
        </w:tabs>
        <w:ind w:firstLine="709"/>
        <w:jc w:val="both"/>
      </w:pPr>
      <w:r w:rsidRPr="00153402">
        <w:t>5.8. Ответственность должностных лиц за решения и действия (бездействие), принимаемые (осуществляемые) в ходе предоставления муниципальной  услуги.</w:t>
      </w:r>
    </w:p>
    <w:p w:rsidR="00405A39" w:rsidRPr="00153402" w:rsidRDefault="00405A39" w:rsidP="003B7A62">
      <w:pPr>
        <w:shd w:val="clear" w:color="auto" w:fill="FFFFFF"/>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Специалисты администрации муниципального образования, уполномоченные на выполнение административных действий (процедур),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(процедур), полноту их совершения, соблюдение принципов поведения с заявителями, сохранность документов.</w:t>
      </w:r>
    </w:p>
    <w:p w:rsidR="00405A39" w:rsidRPr="00153402" w:rsidRDefault="00405A39" w:rsidP="003B7A62">
      <w:pPr>
        <w:shd w:val="clear" w:color="auto" w:fill="FFFFFF"/>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Глава администрации муниципального образования несет персональную ответственность за обеспечение предоставления муниципальной услуги.</w:t>
      </w:r>
    </w:p>
    <w:p w:rsidR="00405A39" w:rsidRPr="00153402" w:rsidRDefault="00405A39" w:rsidP="003B7A62">
      <w:pPr>
        <w:shd w:val="clear" w:color="auto" w:fill="FFFFFF"/>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Специалисты администрации при предоставлении муниципальной услуги несут персональную ответственность:</w:t>
      </w:r>
    </w:p>
    <w:p w:rsidR="00405A39" w:rsidRPr="00153402" w:rsidRDefault="00405A39" w:rsidP="003B7A62">
      <w:pPr>
        <w:shd w:val="clear" w:color="auto" w:fill="FFFFFF"/>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405A39" w:rsidRPr="00153402" w:rsidRDefault="00405A39" w:rsidP="003B7A62">
      <w:pPr>
        <w:shd w:val="clear" w:color="auto" w:fill="FFFFFF"/>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05A39" w:rsidRPr="00153402" w:rsidRDefault="00405A39" w:rsidP="003B7A62">
      <w:pPr>
        <w:pStyle w:val="Title"/>
        <w:tabs>
          <w:tab w:val="left" w:pos="284"/>
          <w:tab w:val="left" w:pos="709"/>
        </w:tabs>
        <w:ind w:firstLine="709"/>
        <w:jc w:val="both"/>
      </w:pPr>
      <w:r w:rsidRPr="00153402">
        <w:t>5.9.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05A39" w:rsidRPr="00153402" w:rsidRDefault="00405A39" w:rsidP="003B7A62">
      <w:pPr>
        <w:pStyle w:val="Title"/>
        <w:tabs>
          <w:tab w:val="left" w:pos="284"/>
          <w:tab w:val="left" w:pos="709"/>
        </w:tabs>
        <w:ind w:firstLine="709"/>
        <w:jc w:val="both"/>
      </w:pPr>
      <w:r w:rsidRPr="00153402">
        <w:t>5.10.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05A39" w:rsidRPr="00153402" w:rsidRDefault="00405A39" w:rsidP="003B7A62">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05A39" w:rsidRPr="00153402" w:rsidRDefault="00405A39" w:rsidP="003B7A62">
      <w:pPr>
        <w:pStyle w:val="ConsPlusNormal"/>
        <w:ind w:firstLine="709"/>
        <w:jc w:val="both"/>
        <w:rPr>
          <w:rFonts w:ascii="Times New Roman" w:hAnsi="Times New Roman" w:cs="Times New Roman"/>
          <w:sz w:val="28"/>
          <w:szCs w:val="28"/>
        </w:rPr>
      </w:pPr>
    </w:p>
    <w:p w:rsidR="00405A39" w:rsidRPr="00153402" w:rsidRDefault="00405A39" w:rsidP="00606D2B">
      <w:pPr>
        <w:shd w:val="clear" w:color="auto" w:fill="FFFFFF"/>
        <w:spacing w:after="0" w:line="240" w:lineRule="auto"/>
        <w:jc w:val="center"/>
        <w:rPr>
          <w:rFonts w:ascii="Times New Roman" w:hAnsi="Times New Roman" w:cs="Times New Roman"/>
          <w:b/>
          <w:bCs/>
          <w:color w:val="000000"/>
          <w:sz w:val="28"/>
          <w:szCs w:val="28"/>
        </w:rPr>
      </w:pPr>
      <w:r w:rsidRPr="00153402">
        <w:rPr>
          <w:rFonts w:ascii="Times New Roman" w:hAnsi="Times New Roman" w:cs="Times New Roman"/>
          <w:b/>
          <w:bCs/>
          <w:sz w:val="28"/>
          <w:szCs w:val="28"/>
        </w:rPr>
        <w:t xml:space="preserve">6. </w:t>
      </w:r>
      <w:r w:rsidRPr="00153402">
        <w:rPr>
          <w:rFonts w:ascii="Times New Roman" w:hAnsi="Times New Roman" w:cs="Times New Roman"/>
          <w:b/>
          <w:bCs/>
          <w:color w:val="000000"/>
          <w:sz w:val="28"/>
          <w:szCs w:val="28"/>
        </w:rPr>
        <w:t xml:space="preserve">Досудебный (внесудебный) порядок обжалования решений </w:t>
      </w:r>
    </w:p>
    <w:p w:rsidR="00405A39" w:rsidRPr="00153402" w:rsidRDefault="00405A39" w:rsidP="00606D2B">
      <w:pPr>
        <w:shd w:val="clear" w:color="auto" w:fill="FFFFFF"/>
        <w:spacing w:after="0" w:line="240" w:lineRule="auto"/>
        <w:jc w:val="center"/>
        <w:rPr>
          <w:rFonts w:ascii="Times New Roman" w:hAnsi="Times New Roman" w:cs="Times New Roman"/>
          <w:b/>
          <w:bCs/>
          <w:color w:val="000000"/>
          <w:sz w:val="28"/>
          <w:szCs w:val="28"/>
        </w:rPr>
      </w:pPr>
      <w:r w:rsidRPr="00153402">
        <w:rPr>
          <w:rFonts w:ascii="Times New Roman" w:hAnsi="Times New Roman" w:cs="Times New Roman"/>
          <w:b/>
          <w:bCs/>
          <w:color w:val="000000"/>
          <w:sz w:val="28"/>
          <w:szCs w:val="28"/>
        </w:rPr>
        <w:t xml:space="preserve">и действий (бездействия) администрации муниципального образования, </w:t>
      </w:r>
    </w:p>
    <w:p w:rsidR="00405A39" w:rsidRPr="00153402" w:rsidRDefault="00405A39" w:rsidP="00606D2B">
      <w:pPr>
        <w:shd w:val="clear" w:color="auto" w:fill="FFFFFF"/>
        <w:spacing w:after="0" w:line="240" w:lineRule="auto"/>
        <w:jc w:val="center"/>
        <w:rPr>
          <w:rFonts w:ascii="Times New Roman" w:hAnsi="Times New Roman" w:cs="Times New Roman"/>
          <w:b/>
          <w:bCs/>
          <w:color w:val="000000"/>
          <w:sz w:val="28"/>
          <w:szCs w:val="28"/>
        </w:rPr>
      </w:pPr>
      <w:r w:rsidRPr="00153402">
        <w:rPr>
          <w:rFonts w:ascii="Times New Roman" w:hAnsi="Times New Roman" w:cs="Times New Roman"/>
          <w:b/>
          <w:bCs/>
          <w:color w:val="000000"/>
          <w:sz w:val="28"/>
          <w:szCs w:val="28"/>
        </w:rPr>
        <w:t>а также должностных лиц, муниципальных служащих</w:t>
      </w:r>
    </w:p>
    <w:p w:rsidR="00405A39" w:rsidRPr="00153402" w:rsidRDefault="00405A39" w:rsidP="00606D2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 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6.2. Предметом досудебного (внесудебного) обжалования является решение, действие (бездействие) администрации муниципального образования, должностного лица, муниципальных служащих, ответственных за предоставление муниципальной услуги, в том числе:</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1) нарушение срока регистрации заявления (запроса) о предоставлении муниципальной услуги;</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2) нарушение срока предоставления муниципальной услуги;</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настоящим административным регламентом для предоставления муниципальной услуги;</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настоящим административным регламентом для предоставления муниципальной услуги, у заявителя;</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настоящим административным регламентом;</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настоящим административным регламентом;</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7) отказ администрации муниципального образования, должностного лица администрации,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 xml:space="preserve">6.3. Жалоба подается в письменной форме на бумажном носителе, в электронной форме в администрацию муниципального образования. </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посредством подачи в МФЦ, посредством ЕПГУ или ПГУ ЛО, а также может быть принята при личном приеме заявителя.</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При поступлении жалобы МФЦ обеспечивает ее передачу в администрацию муниципального образования в порядке и сроки, которые установлены соглашением о взаимодействии, но не позднее следующего рабочего дня со дня поступления жалобы.</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Российской Федерации № 210-ФЗ. </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Жалоба должна содержать:</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Российской Федерации № 210-ФЗ, при условии, что это не затрагивает права, свободы и законные интересы других лици, если указанные информация и документы не содержат сведения, составляющих государственную или иную охраняемую тайну.</w:t>
      </w:r>
    </w:p>
    <w:p w:rsidR="00405A39" w:rsidRPr="00153402" w:rsidRDefault="00405A39" w:rsidP="00606D2B">
      <w:pPr>
        <w:shd w:val="clear" w:color="auto" w:fill="FFFFFF"/>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color w:val="000000"/>
          <w:sz w:val="28"/>
          <w:szCs w:val="28"/>
        </w:rPr>
        <w:t xml:space="preserve">6.6. Жалоба, поступившая в администрацию муниципального образования подлежит рассмотрению главой администрации муниципального образования или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в приеме документов у заявителя либо в исправлении допущенных </w:t>
      </w:r>
      <w:r w:rsidRPr="00153402">
        <w:rPr>
          <w:rFonts w:ascii="Times New Roman" w:hAnsi="Times New Roman" w:cs="Times New Roman"/>
          <w:sz w:val="28"/>
          <w:szCs w:val="28"/>
        </w:rPr>
        <w:t>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05A39" w:rsidRPr="00153402" w:rsidRDefault="00405A39" w:rsidP="00606D2B">
      <w:pPr>
        <w:tabs>
          <w:tab w:val="left" w:pos="142"/>
          <w:tab w:val="left" w:pos="284"/>
        </w:tabs>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6.7. Оснований для приостановления рассмотрения жалобы действующим законодательством не предусмотрено.</w:t>
      </w:r>
    </w:p>
    <w:p w:rsidR="00405A39" w:rsidRPr="00153402" w:rsidRDefault="00405A39" w:rsidP="00606D2B">
      <w:pPr>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6.8. Исчерпывающий перечень случаев, в которых ответ на жалобу не дается:</w:t>
      </w:r>
    </w:p>
    <w:p w:rsidR="00405A39" w:rsidRPr="00153402" w:rsidRDefault="00405A39" w:rsidP="00606D2B">
      <w:pPr>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05A39" w:rsidRPr="00153402" w:rsidRDefault="00405A39" w:rsidP="00606D2B">
      <w:pPr>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и(или) почтовый адрес заявителя, указанные в жалобе;</w:t>
      </w:r>
    </w:p>
    <w:p w:rsidR="00405A39" w:rsidRPr="00153402" w:rsidRDefault="00405A39" w:rsidP="00606D2B">
      <w:pPr>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в) отсутствие в жалобе фамилии, имени, отчества гражданина, направившего жалобу и(или) почтового адреса, по которому должен быть направлен ответ.</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6.9. По результатам рассмотрения жалобы администрация муниципального образования, принимает одно из следующих решений:</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2) отказывает в удовлетворении жалобы.</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5A39" w:rsidRPr="00153402" w:rsidRDefault="00405A39" w:rsidP="00606D2B">
      <w:pPr>
        <w:shd w:val="clear" w:color="auto" w:fill="FFFFFF"/>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муниципального образования или должностное лицо, наделенное полномочиями по рассмотрению жалоб, незамедлительно направляет имеющиеся материалы в органы прокуратуры.</w:t>
      </w:r>
    </w:p>
    <w:p w:rsidR="00405A39" w:rsidRPr="00153402" w:rsidRDefault="00405A39" w:rsidP="00606D2B">
      <w:pPr>
        <w:widowControl w:val="0"/>
        <w:overflowPunct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53402">
        <w:rPr>
          <w:rFonts w:ascii="Times New Roman" w:hAnsi="Times New Roman" w:cs="Times New Roman"/>
          <w:color w:val="000000"/>
          <w:sz w:val="28"/>
          <w:szCs w:val="28"/>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 в соответствии с действующим законодательством Российской Федерации.</w:t>
      </w:r>
    </w:p>
    <w:p w:rsidR="00405A39" w:rsidRPr="00153402" w:rsidRDefault="00405A39" w:rsidP="00606D2B">
      <w:pPr>
        <w:spacing w:after="0" w:line="240" w:lineRule="auto"/>
        <w:ind w:firstLine="709"/>
        <w:jc w:val="both"/>
        <w:rPr>
          <w:rFonts w:ascii="Times New Roman" w:hAnsi="Times New Roman" w:cs="Times New Roman"/>
          <w:sz w:val="28"/>
          <w:szCs w:val="28"/>
        </w:rPr>
      </w:pPr>
      <w:r w:rsidRPr="00153402">
        <w:rPr>
          <w:rFonts w:ascii="Times New Roman" w:hAnsi="Times New Roman" w:cs="Times New Roman"/>
          <w:sz w:val="28"/>
          <w:szCs w:val="28"/>
        </w:rPr>
        <w:t xml:space="preserve">Решения, действия (бездействие) администрации муниципального образования, должностных лиц администрации обжалуются в суд в сроки и в порядке, установленные </w:t>
      </w:r>
      <w:hyperlink r:id="rId12" w:history="1">
        <w:r w:rsidRPr="00153402">
          <w:rPr>
            <w:rStyle w:val="Hyperlink"/>
            <w:rFonts w:ascii="Times New Roman" w:hAnsi="Times New Roman" w:cs="Times New Roman"/>
            <w:sz w:val="28"/>
            <w:szCs w:val="28"/>
            <w:u w:val="none"/>
          </w:rPr>
          <w:t>гражданским процессуальным</w:t>
        </w:r>
      </w:hyperlink>
      <w:r w:rsidRPr="00153402">
        <w:rPr>
          <w:rFonts w:ascii="Times New Roman" w:hAnsi="Times New Roman" w:cs="Times New Roman"/>
          <w:sz w:val="28"/>
          <w:szCs w:val="28"/>
        </w:rPr>
        <w:t xml:space="preserve"> и </w:t>
      </w:r>
      <w:hyperlink r:id="rId13" w:history="1">
        <w:r w:rsidRPr="00153402">
          <w:rPr>
            <w:rStyle w:val="Hyperlink"/>
            <w:rFonts w:ascii="Times New Roman" w:hAnsi="Times New Roman" w:cs="Times New Roman"/>
            <w:sz w:val="28"/>
            <w:szCs w:val="28"/>
            <w:u w:val="none"/>
          </w:rPr>
          <w:t>арбитражным процессуальным законодательством</w:t>
        </w:r>
      </w:hyperlink>
      <w:r w:rsidRPr="00153402">
        <w:rPr>
          <w:rFonts w:ascii="Times New Roman" w:hAnsi="Times New Roman" w:cs="Times New Roman"/>
          <w:sz w:val="28"/>
          <w:szCs w:val="28"/>
        </w:rPr>
        <w:t xml:space="preserve"> Российской Федерации.</w:t>
      </w:r>
    </w:p>
    <w:p w:rsidR="00405A39" w:rsidRPr="00153402" w:rsidRDefault="00405A39" w:rsidP="00606D2B">
      <w:pPr>
        <w:spacing w:after="0" w:line="240" w:lineRule="auto"/>
        <w:rPr>
          <w:rFonts w:ascii="Times New Roman" w:hAnsi="Times New Roman" w:cs="Times New Roman"/>
          <w:sz w:val="28"/>
          <w:szCs w:val="28"/>
        </w:rPr>
      </w:pPr>
    </w:p>
    <w:p w:rsidR="00405A39" w:rsidRDefault="00405A39" w:rsidP="003E1B95">
      <w:pPr>
        <w:spacing w:after="0" w:line="240" w:lineRule="auto"/>
        <w:rPr>
          <w:rFonts w:ascii="Times New Roman" w:hAnsi="Times New Roman" w:cs="Times New Roman"/>
          <w:sz w:val="28"/>
          <w:szCs w:val="28"/>
        </w:rPr>
      </w:pPr>
    </w:p>
    <w:p w:rsidR="00405A39" w:rsidRPr="00153402" w:rsidRDefault="00405A39" w:rsidP="003E1B95">
      <w:pPr>
        <w:spacing w:after="0" w:line="240" w:lineRule="auto"/>
        <w:rPr>
          <w:rFonts w:ascii="Times New Roman" w:hAnsi="Times New Roman" w:cs="Times New Roman"/>
          <w:sz w:val="28"/>
          <w:szCs w:val="28"/>
        </w:rPr>
      </w:pPr>
    </w:p>
    <w:p w:rsidR="00405A39" w:rsidRPr="00153402" w:rsidRDefault="00405A39" w:rsidP="003E1B95">
      <w:pPr>
        <w:autoSpaceDE w:val="0"/>
        <w:spacing w:after="0" w:line="240" w:lineRule="auto"/>
        <w:jc w:val="right"/>
        <w:rPr>
          <w:rFonts w:ascii="Times New Roman" w:hAnsi="Times New Roman" w:cs="Times New Roman"/>
        </w:rPr>
      </w:pPr>
      <w:r w:rsidRPr="00153402">
        <w:rPr>
          <w:rFonts w:ascii="Times New Roman" w:hAnsi="Times New Roman" w:cs="Times New Roman"/>
        </w:rPr>
        <w:t xml:space="preserve">Приложение № 1 </w:t>
      </w:r>
    </w:p>
    <w:p w:rsidR="00405A39" w:rsidRPr="00153402" w:rsidRDefault="00405A39" w:rsidP="003E1B95">
      <w:pPr>
        <w:spacing w:after="0" w:line="240" w:lineRule="auto"/>
        <w:jc w:val="right"/>
        <w:rPr>
          <w:rFonts w:ascii="Times New Roman" w:hAnsi="Times New Roman" w:cs="Times New Roman"/>
        </w:rPr>
      </w:pPr>
      <w:r w:rsidRPr="00153402">
        <w:rPr>
          <w:rFonts w:ascii="Times New Roman" w:hAnsi="Times New Roman" w:cs="Times New Roman"/>
        </w:rPr>
        <w:t xml:space="preserve">к Административному регламенту </w:t>
      </w:r>
    </w:p>
    <w:p w:rsidR="00405A39" w:rsidRPr="00153402" w:rsidRDefault="00405A39" w:rsidP="003E1B95">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муниципальной услуги </w:t>
      </w:r>
    </w:p>
    <w:p w:rsidR="00405A39" w:rsidRPr="00153402" w:rsidRDefault="00405A39" w:rsidP="003E1B95">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земельных участков, </w:t>
      </w:r>
    </w:p>
    <w:p w:rsidR="00405A39" w:rsidRPr="00153402" w:rsidRDefault="00405A39" w:rsidP="003E1B95">
      <w:pPr>
        <w:spacing w:after="0" w:line="240" w:lineRule="auto"/>
        <w:jc w:val="right"/>
        <w:rPr>
          <w:rFonts w:ascii="Times New Roman" w:hAnsi="Times New Roman" w:cs="Times New Roman"/>
        </w:rPr>
      </w:pPr>
      <w:r w:rsidRPr="00153402">
        <w:rPr>
          <w:rFonts w:ascii="Times New Roman" w:hAnsi="Times New Roman" w:cs="Times New Roman"/>
        </w:rPr>
        <w:t xml:space="preserve">находящихся в собственности </w:t>
      </w:r>
    </w:p>
    <w:p w:rsidR="00405A39" w:rsidRPr="00153402" w:rsidRDefault="00405A39" w:rsidP="003E1B95">
      <w:pPr>
        <w:spacing w:after="0" w:line="240" w:lineRule="auto"/>
        <w:jc w:val="right"/>
        <w:rPr>
          <w:rFonts w:ascii="Times New Roman" w:hAnsi="Times New Roman" w:cs="Times New Roman"/>
        </w:rPr>
      </w:pPr>
      <w:r w:rsidRPr="00153402">
        <w:rPr>
          <w:rFonts w:ascii="Times New Roman" w:hAnsi="Times New Roman" w:cs="Times New Roman"/>
        </w:rPr>
        <w:t>Федоровского сельского поселения</w:t>
      </w:r>
    </w:p>
    <w:p w:rsidR="00405A39" w:rsidRPr="00153402" w:rsidRDefault="00405A39" w:rsidP="003E1B95">
      <w:pPr>
        <w:spacing w:after="0" w:line="240" w:lineRule="auto"/>
        <w:jc w:val="right"/>
        <w:rPr>
          <w:rFonts w:ascii="Times New Roman" w:hAnsi="Times New Roman" w:cs="Times New Roman"/>
        </w:rPr>
      </w:pPr>
      <w:r w:rsidRPr="00153402">
        <w:rPr>
          <w:rFonts w:ascii="Times New Roman" w:hAnsi="Times New Roman" w:cs="Times New Roman"/>
        </w:rPr>
        <w:t xml:space="preserve">Тосненского района Ленинградской области, </w:t>
      </w:r>
    </w:p>
    <w:p w:rsidR="00405A39" w:rsidRPr="00153402" w:rsidRDefault="00405A39" w:rsidP="003E1B95">
      <w:pPr>
        <w:spacing w:after="0" w:line="240" w:lineRule="auto"/>
        <w:jc w:val="right"/>
        <w:rPr>
          <w:rFonts w:ascii="Times New Roman" w:hAnsi="Times New Roman" w:cs="Times New Roman"/>
        </w:rPr>
      </w:pPr>
      <w:r w:rsidRPr="00153402">
        <w:rPr>
          <w:rFonts w:ascii="Times New Roman" w:hAnsi="Times New Roman" w:cs="Times New Roman"/>
        </w:rPr>
        <w:t xml:space="preserve">в постоянное (бессрочное) пользование, </w:t>
      </w:r>
    </w:p>
    <w:p w:rsidR="00405A39" w:rsidRPr="00153402" w:rsidRDefault="00405A39" w:rsidP="003E1B95">
      <w:pPr>
        <w:spacing w:after="0" w:line="240" w:lineRule="auto"/>
        <w:jc w:val="right"/>
        <w:rPr>
          <w:rFonts w:ascii="Times New Roman" w:hAnsi="Times New Roman" w:cs="Times New Roman"/>
        </w:rPr>
      </w:pPr>
      <w:r w:rsidRPr="00153402">
        <w:rPr>
          <w:rFonts w:ascii="Times New Roman" w:hAnsi="Times New Roman" w:cs="Times New Roman"/>
        </w:rPr>
        <w:t xml:space="preserve">утвержден Постановлением администрации </w:t>
      </w:r>
    </w:p>
    <w:p w:rsidR="00405A39" w:rsidRPr="00153402" w:rsidRDefault="00405A39" w:rsidP="003E1B95">
      <w:pPr>
        <w:spacing w:after="0" w:line="240" w:lineRule="auto"/>
        <w:jc w:val="right"/>
        <w:rPr>
          <w:rFonts w:ascii="Times New Roman" w:hAnsi="Times New Roman" w:cs="Times New Roman"/>
          <w:sz w:val="24"/>
          <w:szCs w:val="24"/>
        </w:rPr>
      </w:pPr>
      <w:r w:rsidRPr="00153402">
        <w:rPr>
          <w:rFonts w:ascii="Times New Roman" w:hAnsi="Times New Roman" w:cs="Times New Roman"/>
        </w:rPr>
        <w:t>от 01.06.2015 г. № 105</w:t>
      </w:r>
    </w:p>
    <w:p w:rsidR="00405A39" w:rsidRPr="00153402" w:rsidRDefault="00405A39" w:rsidP="003E1B95">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ook w:val="00A0"/>
      </w:tblPr>
      <w:tblGrid>
        <w:gridCol w:w="5382"/>
        <w:gridCol w:w="3963"/>
      </w:tblGrid>
      <w:tr w:rsidR="00405A39" w:rsidRPr="00153402">
        <w:tc>
          <w:tcPr>
            <w:tcW w:w="9345" w:type="dxa"/>
            <w:gridSpan w:val="2"/>
          </w:tcPr>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Местонахождение администрации муниципального образования Федоровское сельское поселение Тосненского района Ленинградской области:</w:t>
            </w:r>
          </w:p>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187021, Россия, Ленинградская область, Тосненский район, дер. Федоровское, ул. Шоссейная, д. 12, лит. А</w:t>
            </w:r>
          </w:p>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p>
        </w:tc>
      </w:tr>
      <w:tr w:rsidR="00405A39" w:rsidRPr="00153402">
        <w:tc>
          <w:tcPr>
            <w:tcW w:w="9345" w:type="dxa"/>
            <w:gridSpan w:val="2"/>
          </w:tcPr>
          <w:p w:rsidR="00405A39" w:rsidRPr="00153402" w:rsidRDefault="00405A39" w:rsidP="00424BC6">
            <w:pPr>
              <w:widowControl w:val="0"/>
              <w:autoSpaceDE w:val="0"/>
              <w:autoSpaceDN w:val="0"/>
              <w:adjustRightInd w:val="0"/>
              <w:spacing w:after="0" w:line="240" w:lineRule="auto"/>
              <w:jc w:val="center"/>
              <w:rPr>
                <w:rFonts w:ascii="Times New Roman" w:hAnsi="Times New Roman" w:cs="Times New Roman"/>
                <w:b/>
                <w:bCs/>
                <w:sz w:val="24"/>
                <w:szCs w:val="24"/>
              </w:rPr>
            </w:pPr>
            <w:r w:rsidRPr="00153402">
              <w:rPr>
                <w:rFonts w:ascii="Times New Roman" w:hAnsi="Times New Roman" w:cs="Times New Roman"/>
                <w:b/>
                <w:bCs/>
                <w:sz w:val="24"/>
                <w:szCs w:val="24"/>
              </w:rPr>
              <w:t>График работы администрации муниципального образования:</w:t>
            </w:r>
          </w:p>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405A39" w:rsidRPr="00153402">
        <w:tc>
          <w:tcPr>
            <w:tcW w:w="5382" w:type="dxa"/>
          </w:tcPr>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дни недели</w:t>
            </w:r>
          </w:p>
        </w:tc>
        <w:tc>
          <w:tcPr>
            <w:tcW w:w="3963" w:type="dxa"/>
          </w:tcPr>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время работы</w:t>
            </w:r>
          </w:p>
        </w:tc>
      </w:tr>
      <w:tr w:rsidR="00405A39" w:rsidRPr="00153402">
        <w:tc>
          <w:tcPr>
            <w:tcW w:w="5382" w:type="dxa"/>
          </w:tcPr>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понедельник</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вторник</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среда</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 xml:space="preserve">четверг </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p>
        </w:tc>
        <w:tc>
          <w:tcPr>
            <w:tcW w:w="3963" w:type="dxa"/>
          </w:tcPr>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p>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с 08:30 до 17:42</w:t>
            </w:r>
          </w:p>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перерыв с 13:00 до 14:00</w:t>
            </w:r>
          </w:p>
        </w:tc>
      </w:tr>
      <w:tr w:rsidR="00405A39" w:rsidRPr="00153402">
        <w:tc>
          <w:tcPr>
            <w:tcW w:w="5382" w:type="dxa"/>
          </w:tcPr>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 xml:space="preserve">пятница </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p>
        </w:tc>
        <w:tc>
          <w:tcPr>
            <w:tcW w:w="3963" w:type="dxa"/>
          </w:tcPr>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с 08:30 до 16:42</w:t>
            </w:r>
          </w:p>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перерыв с 13:00 до 14:00</w:t>
            </w:r>
          </w:p>
        </w:tc>
      </w:tr>
      <w:tr w:rsidR="00405A39" w:rsidRPr="00153402">
        <w:tc>
          <w:tcPr>
            <w:tcW w:w="5382" w:type="dxa"/>
          </w:tcPr>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суббота, воскресенье</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p>
        </w:tc>
        <w:tc>
          <w:tcPr>
            <w:tcW w:w="3963" w:type="dxa"/>
          </w:tcPr>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выходные дни</w:t>
            </w:r>
          </w:p>
        </w:tc>
      </w:tr>
      <w:tr w:rsidR="00405A39" w:rsidRPr="00153402">
        <w:tc>
          <w:tcPr>
            <w:tcW w:w="9345" w:type="dxa"/>
            <w:gridSpan w:val="2"/>
          </w:tcPr>
          <w:p w:rsidR="00405A39" w:rsidRPr="00153402" w:rsidRDefault="00405A39" w:rsidP="00424BC6">
            <w:pPr>
              <w:widowControl w:val="0"/>
              <w:autoSpaceDE w:val="0"/>
              <w:autoSpaceDN w:val="0"/>
              <w:adjustRightInd w:val="0"/>
              <w:spacing w:after="0" w:line="240" w:lineRule="auto"/>
              <w:jc w:val="center"/>
              <w:rPr>
                <w:rFonts w:ascii="Times New Roman" w:hAnsi="Times New Roman" w:cs="Times New Roman"/>
                <w:b/>
                <w:bCs/>
                <w:sz w:val="24"/>
                <w:szCs w:val="24"/>
              </w:rPr>
            </w:pPr>
            <w:r w:rsidRPr="00153402">
              <w:rPr>
                <w:rFonts w:ascii="Times New Roman" w:hAnsi="Times New Roman" w:cs="Times New Roman"/>
                <w:b/>
                <w:bCs/>
                <w:sz w:val="24"/>
                <w:szCs w:val="24"/>
              </w:rPr>
              <w:t>Часы приема корреспонденции:</w:t>
            </w:r>
          </w:p>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405A39" w:rsidRPr="00153402">
        <w:tc>
          <w:tcPr>
            <w:tcW w:w="5382" w:type="dxa"/>
          </w:tcPr>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дни недели</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p>
        </w:tc>
        <w:tc>
          <w:tcPr>
            <w:tcW w:w="3963" w:type="dxa"/>
          </w:tcPr>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время работы</w:t>
            </w:r>
          </w:p>
        </w:tc>
      </w:tr>
      <w:tr w:rsidR="00405A39" w:rsidRPr="00153402">
        <w:tc>
          <w:tcPr>
            <w:tcW w:w="5382" w:type="dxa"/>
          </w:tcPr>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понедельник</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вторник</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среда</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 xml:space="preserve">четверг </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p>
        </w:tc>
        <w:tc>
          <w:tcPr>
            <w:tcW w:w="3963" w:type="dxa"/>
          </w:tcPr>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p>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с 09:00 до 17:00</w:t>
            </w:r>
          </w:p>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перерыв с 13:00 до 14:00</w:t>
            </w:r>
          </w:p>
        </w:tc>
      </w:tr>
      <w:tr w:rsidR="00405A39" w:rsidRPr="00153402">
        <w:tc>
          <w:tcPr>
            <w:tcW w:w="5382" w:type="dxa"/>
          </w:tcPr>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 xml:space="preserve">пятница </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p>
        </w:tc>
        <w:tc>
          <w:tcPr>
            <w:tcW w:w="3963" w:type="dxa"/>
          </w:tcPr>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с 09:00 до 15:00</w:t>
            </w:r>
          </w:p>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перерыв с 13:00 до 14:00</w:t>
            </w:r>
          </w:p>
        </w:tc>
      </w:tr>
      <w:tr w:rsidR="00405A39" w:rsidRPr="00153402">
        <w:tc>
          <w:tcPr>
            <w:tcW w:w="5382" w:type="dxa"/>
          </w:tcPr>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r w:rsidRPr="00153402">
              <w:rPr>
                <w:rFonts w:ascii="Times New Roman" w:hAnsi="Times New Roman" w:cs="Times New Roman"/>
                <w:sz w:val="24"/>
                <w:szCs w:val="24"/>
              </w:rPr>
              <w:t>суббота, воскресенье</w:t>
            </w:r>
          </w:p>
          <w:p w:rsidR="00405A39" w:rsidRPr="00153402" w:rsidRDefault="00405A39" w:rsidP="00424BC6">
            <w:pPr>
              <w:widowControl w:val="0"/>
              <w:autoSpaceDE w:val="0"/>
              <w:autoSpaceDN w:val="0"/>
              <w:adjustRightInd w:val="0"/>
              <w:spacing w:after="0" w:line="240" w:lineRule="auto"/>
              <w:jc w:val="right"/>
              <w:rPr>
                <w:rFonts w:ascii="Times New Roman" w:hAnsi="Times New Roman" w:cs="Times New Roman"/>
                <w:sz w:val="24"/>
                <w:szCs w:val="24"/>
              </w:rPr>
            </w:pPr>
          </w:p>
        </w:tc>
        <w:tc>
          <w:tcPr>
            <w:tcW w:w="3963" w:type="dxa"/>
          </w:tcPr>
          <w:p w:rsidR="00405A39" w:rsidRPr="00153402" w:rsidRDefault="00405A39" w:rsidP="00424BC6">
            <w:pPr>
              <w:widowControl w:val="0"/>
              <w:autoSpaceDE w:val="0"/>
              <w:autoSpaceDN w:val="0"/>
              <w:adjustRightInd w:val="0"/>
              <w:spacing w:after="0" w:line="240" w:lineRule="auto"/>
              <w:jc w:val="both"/>
              <w:rPr>
                <w:rFonts w:ascii="Times New Roman" w:hAnsi="Times New Roman" w:cs="Times New Roman"/>
                <w:sz w:val="24"/>
                <w:szCs w:val="24"/>
              </w:rPr>
            </w:pPr>
            <w:r w:rsidRPr="00153402">
              <w:rPr>
                <w:rFonts w:ascii="Times New Roman" w:hAnsi="Times New Roman" w:cs="Times New Roman"/>
                <w:sz w:val="24"/>
                <w:szCs w:val="24"/>
              </w:rPr>
              <w:t>выходные дни</w:t>
            </w:r>
          </w:p>
        </w:tc>
      </w:tr>
    </w:tbl>
    <w:p w:rsidR="00405A39" w:rsidRPr="00153402" w:rsidRDefault="00405A39" w:rsidP="003E1B95">
      <w:pPr>
        <w:widowControl w:val="0"/>
        <w:autoSpaceDE w:val="0"/>
        <w:autoSpaceDN w:val="0"/>
        <w:adjustRightInd w:val="0"/>
        <w:spacing w:after="0" w:line="240" w:lineRule="auto"/>
        <w:jc w:val="both"/>
        <w:rPr>
          <w:rFonts w:ascii="Times New Roman" w:hAnsi="Times New Roman" w:cs="Times New Roman"/>
          <w:sz w:val="24"/>
          <w:szCs w:val="24"/>
        </w:rPr>
      </w:pPr>
    </w:p>
    <w:p w:rsidR="00405A39" w:rsidRPr="00153402" w:rsidRDefault="00405A39" w:rsidP="003E1B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340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05A39" w:rsidRPr="00153402" w:rsidRDefault="00405A39" w:rsidP="003E1B9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05A39" w:rsidRPr="00153402" w:rsidRDefault="00405A39" w:rsidP="003E1B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3402">
        <w:rPr>
          <w:rFonts w:ascii="Times New Roman" w:hAnsi="Times New Roman" w:cs="Times New Roman"/>
          <w:sz w:val="24"/>
          <w:szCs w:val="24"/>
        </w:rPr>
        <w:t>Справочные телефоны администрации муниципального образования для получения информации, связанной с предоставлением муниципальной услуги: +7 (81361) 65-272, +7 (81361) 95-831</w:t>
      </w:r>
    </w:p>
    <w:p w:rsidR="00405A39" w:rsidRPr="00153402" w:rsidRDefault="00405A39" w:rsidP="003E1B9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05A39" w:rsidRPr="00153402" w:rsidRDefault="00405A39" w:rsidP="003E1B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3402">
        <w:rPr>
          <w:rFonts w:ascii="Times New Roman" w:hAnsi="Times New Roman" w:cs="Times New Roman"/>
          <w:sz w:val="24"/>
          <w:szCs w:val="24"/>
        </w:rPr>
        <w:t xml:space="preserve">Адрес электронной почты администрации муниципального образования, в информационно-телекоммуникационной сети «Интернет»: </w:t>
      </w:r>
      <w:hyperlink r:id="rId14" w:history="1">
        <w:r w:rsidRPr="00153402">
          <w:rPr>
            <w:rStyle w:val="Hyperlink"/>
            <w:rFonts w:ascii="Times New Roman" w:hAnsi="Times New Roman" w:cs="Times New Roman"/>
            <w:sz w:val="24"/>
            <w:szCs w:val="24"/>
            <w:lang w:val="en-US"/>
          </w:rPr>
          <w:t>fedorovskoe</w:t>
        </w:r>
        <w:r w:rsidRPr="00153402">
          <w:rPr>
            <w:rStyle w:val="Hyperlink"/>
            <w:rFonts w:ascii="Times New Roman" w:hAnsi="Times New Roman" w:cs="Times New Roman"/>
            <w:sz w:val="24"/>
            <w:szCs w:val="24"/>
          </w:rPr>
          <w:t>_</w:t>
        </w:r>
        <w:r w:rsidRPr="00153402">
          <w:rPr>
            <w:rStyle w:val="Hyperlink"/>
            <w:rFonts w:ascii="Times New Roman" w:hAnsi="Times New Roman" w:cs="Times New Roman"/>
            <w:sz w:val="24"/>
            <w:szCs w:val="24"/>
            <w:lang w:val="en-US"/>
          </w:rPr>
          <w:t>mo</w:t>
        </w:r>
        <w:r w:rsidRPr="00153402">
          <w:rPr>
            <w:rStyle w:val="Hyperlink"/>
            <w:rFonts w:ascii="Times New Roman" w:hAnsi="Times New Roman" w:cs="Times New Roman"/>
            <w:sz w:val="24"/>
            <w:szCs w:val="24"/>
          </w:rPr>
          <w:t>@</w:t>
        </w:r>
        <w:r w:rsidRPr="00153402">
          <w:rPr>
            <w:rStyle w:val="Hyperlink"/>
            <w:rFonts w:ascii="Times New Roman" w:hAnsi="Times New Roman" w:cs="Times New Roman"/>
            <w:sz w:val="24"/>
            <w:szCs w:val="24"/>
            <w:lang w:val="en-US"/>
          </w:rPr>
          <w:t>mail</w:t>
        </w:r>
        <w:r w:rsidRPr="00153402">
          <w:rPr>
            <w:rStyle w:val="Hyperlink"/>
            <w:rFonts w:ascii="Times New Roman" w:hAnsi="Times New Roman" w:cs="Times New Roman"/>
            <w:sz w:val="24"/>
            <w:szCs w:val="24"/>
          </w:rPr>
          <w:t>.</w:t>
        </w:r>
        <w:r w:rsidRPr="00153402">
          <w:rPr>
            <w:rStyle w:val="Hyperlink"/>
            <w:rFonts w:ascii="Times New Roman" w:hAnsi="Times New Roman" w:cs="Times New Roman"/>
            <w:sz w:val="24"/>
            <w:szCs w:val="24"/>
            <w:lang w:val="en-US"/>
          </w:rPr>
          <w:t>ru</w:t>
        </w:r>
      </w:hyperlink>
      <w:r w:rsidRPr="00153402">
        <w:rPr>
          <w:rFonts w:ascii="Times New Roman" w:hAnsi="Times New Roman" w:cs="Times New Roman"/>
          <w:sz w:val="24"/>
          <w:szCs w:val="24"/>
        </w:rPr>
        <w:t>.</w:t>
      </w:r>
    </w:p>
    <w:p w:rsidR="00405A39" w:rsidRPr="00153402" w:rsidRDefault="00405A39" w:rsidP="003E1B95">
      <w:pPr>
        <w:autoSpaceDE w:val="0"/>
        <w:spacing w:after="0" w:line="240" w:lineRule="auto"/>
        <w:jc w:val="right"/>
        <w:rPr>
          <w:rFonts w:ascii="Times New Roman" w:hAnsi="Times New Roman" w:cs="Times New Roman"/>
        </w:rPr>
      </w:pPr>
      <w:r w:rsidRPr="00153402">
        <w:rPr>
          <w:rFonts w:ascii="Times New Roman" w:hAnsi="Times New Roman" w:cs="Times New Roman"/>
        </w:rPr>
        <w:t xml:space="preserve">Приложение № 2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к Административному регламенту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муниципальной услуги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земельных участков,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находящихся в собственности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Федоровского сельского поселения</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Тосненского района Ленинградской области,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в постоянное (бессрочное) пользование,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утвержден Постановлением администрации </w:t>
      </w:r>
    </w:p>
    <w:p w:rsidR="00405A39" w:rsidRPr="003E1B95"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от 01.06.2015 г. № 105</w:t>
      </w:r>
    </w:p>
    <w:p w:rsidR="00405A39" w:rsidRPr="003E1B95" w:rsidRDefault="00405A39" w:rsidP="003E1B95">
      <w:pPr>
        <w:spacing w:after="0" w:line="240" w:lineRule="auto"/>
        <w:ind w:firstLine="709"/>
        <w:jc w:val="center"/>
        <w:rPr>
          <w:rFonts w:ascii="Times New Roman" w:hAnsi="Times New Roman" w:cs="Times New Roman"/>
          <w:sz w:val="24"/>
          <w:szCs w:val="24"/>
          <w:lang w:eastAsia="ru-RU"/>
        </w:rPr>
      </w:pPr>
    </w:p>
    <w:p w:rsidR="00405A39" w:rsidRPr="003E1B95" w:rsidRDefault="00405A39" w:rsidP="003E1B95">
      <w:pPr>
        <w:spacing w:after="0" w:line="240" w:lineRule="auto"/>
        <w:ind w:firstLine="709"/>
        <w:jc w:val="center"/>
        <w:rPr>
          <w:rFonts w:ascii="Times New Roman" w:hAnsi="Times New Roman" w:cs="Times New Roman"/>
          <w:sz w:val="24"/>
          <w:szCs w:val="24"/>
          <w:lang w:eastAsia="ru-RU"/>
        </w:rPr>
      </w:pPr>
      <w:r w:rsidRPr="003E1B95">
        <w:rPr>
          <w:rFonts w:ascii="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rsidR="00405A39" w:rsidRPr="003E1B95" w:rsidRDefault="00405A39" w:rsidP="003E1B95">
      <w:pPr>
        <w:spacing w:after="0" w:line="240" w:lineRule="auto"/>
        <w:ind w:firstLine="709"/>
        <w:jc w:val="center"/>
        <w:rPr>
          <w:rFonts w:ascii="Times New Roman" w:hAnsi="Times New Roman" w:cs="Times New Roman"/>
          <w:sz w:val="24"/>
          <w:szCs w:val="24"/>
          <w:lang w:eastAsia="ru-RU"/>
        </w:rPr>
      </w:pPr>
    </w:p>
    <w:tbl>
      <w:tblPr>
        <w:tblW w:w="99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405A39" w:rsidRPr="00424BC6">
        <w:trPr>
          <w:trHeight w:hRule="exact" w:val="426"/>
        </w:trPr>
        <w:tc>
          <w:tcPr>
            <w:tcW w:w="730" w:type="dxa"/>
            <w:shd w:val="clear" w:color="auto" w:fill="FFFFFF"/>
            <w:vAlign w:val="bottom"/>
          </w:tcPr>
          <w:p w:rsidR="00405A39" w:rsidRPr="00424BC6" w:rsidRDefault="00405A39" w:rsidP="00D64D8F">
            <w:pPr>
              <w:widowControl w:val="0"/>
              <w:tabs>
                <w:tab w:val="left" w:pos="0"/>
              </w:tabs>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b/>
                <w:bCs/>
                <w:sz w:val="20"/>
                <w:szCs w:val="20"/>
                <w:lang w:eastAsia="ar-SA"/>
              </w:rPr>
              <w:t>п/п</w:t>
            </w:r>
          </w:p>
        </w:tc>
        <w:tc>
          <w:tcPr>
            <w:tcW w:w="2302"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b/>
                <w:bCs/>
                <w:sz w:val="20"/>
                <w:szCs w:val="20"/>
                <w:lang w:eastAsia="ar-SA"/>
              </w:rPr>
              <w:t>Наименование МФЦ</w:t>
            </w:r>
          </w:p>
        </w:tc>
        <w:tc>
          <w:tcPr>
            <w:tcW w:w="2055"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b/>
                <w:bCs/>
                <w:sz w:val="20"/>
                <w:szCs w:val="20"/>
                <w:lang w:eastAsia="ar-SA"/>
              </w:rPr>
              <w:t>Почтовый адрес</w:t>
            </w:r>
          </w:p>
        </w:tc>
        <w:tc>
          <w:tcPr>
            <w:tcW w:w="168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b/>
                <w:bCs/>
                <w:sz w:val="20"/>
                <w:szCs w:val="20"/>
                <w:lang w:eastAsia="ar-SA"/>
              </w:rPr>
              <w:t>График работы</w:t>
            </w:r>
          </w:p>
        </w:tc>
        <w:tc>
          <w:tcPr>
            <w:tcW w:w="2243" w:type="dxa"/>
            <w:shd w:val="clear" w:color="auto" w:fill="FFFFFF"/>
            <w:vAlign w:val="bottom"/>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b/>
                <w:bCs/>
                <w:sz w:val="20"/>
                <w:szCs w:val="20"/>
                <w:lang w:eastAsia="ar-SA"/>
              </w:rPr>
              <w:t>Адрес электронной почты</w:t>
            </w:r>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b/>
                <w:bCs/>
                <w:sz w:val="20"/>
                <w:szCs w:val="20"/>
                <w:lang w:eastAsia="ar-SA"/>
              </w:rPr>
              <w:t>Телефон</w:t>
            </w:r>
          </w:p>
        </w:tc>
      </w:tr>
      <w:tr w:rsidR="00405A39" w:rsidRPr="00424BC6">
        <w:trPr>
          <w:trHeight w:hRule="exact" w:val="1114"/>
        </w:trPr>
        <w:tc>
          <w:tcPr>
            <w:tcW w:w="73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w:t>
            </w:r>
          </w:p>
        </w:tc>
        <w:tc>
          <w:tcPr>
            <w:tcW w:w="2302"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Филиал ГБУ ЛО «МФЦ» «Всеволожский»</w:t>
            </w:r>
          </w:p>
        </w:tc>
        <w:tc>
          <w:tcPr>
            <w:tcW w:w="2055"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188681, Россия, Ленинградская область, д. Новосаратовка, Центр, д. 8</w:t>
            </w:r>
          </w:p>
        </w:tc>
        <w:tc>
          <w:tcPr>
            <w:tcW w:w="168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 xml:space="preserve">С 9.00 до 21.00, ежедневно, </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без перерыва</w:t>
            </w:r>
          </w:p>
        </w:tc>
        <w:tc>
          <w:tcPr>
            <w:tcW w:w="224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hyperlink r:id="rId15" w:history="1">
              <w:r w:rsidRPr="00424BC6">
                <w:rPr>
                  <w:rFonts w:ascii="Times New Roman" w:hAnsi="Times New Roman" w:cs="Times New Roman"/>
                  <w:sz w:val="20"/>
                  <w:szCs w:val="20"/>
                  <w:u w:val="single"/>
                  <w:lang w:val="en-US" w:eastAsia="ar-SA"/>
                </w:rPr>
                <w:t>mfcvsev@gmail.com</w:t>
              </w:r>
            </w:hyperlink>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456-18-88</w:t>
            </w:r>
          </w:p>
        </w:tc>
      </w:tr>
      <w:tr w:rsidR="00405A39" w:rsidRPr="00424BC6">
        <w:trPr>
          <w:trHeight w:hRule="exact" w:val="1002"/>
        </w:trPr>
        <w:tc>
          <w:tcPr>
            <w:tcW w:w="73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2.</w:t>
            </w:r>
          </w:p>
        </w:tc>
        <w:tc>
          <w:tcPr>
            <w:tcW w:w="2302"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Филиал ГБУ ЛО «МФЦ» «Приозерский»</w:t>
            </w:r>
          </w:p>
        </w:tc>
        <w:tc>
          <w:tcPr>
            <w:tcW w:w="2055"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188761, Россия, Ленинградская область, г. Приозерск, ул. Калинина, д. 51</w:t>
            </w:r>
          </w:p>
        </w:tc>
        <w:tc>
          <w:tcPr>
            <w:tcW w:w="168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С 9.00 до 21.00, ежедневно,</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без перерыва</w:t>
            </w:r>
          </w:p>
        </w:tc>
        <w:tc>
          <w:tcPr>
            <w:tcW w:w="2243" w:type="dxa"/>
            <w:shd w:val="clear" w:color="auto" w:fill="FFFFFF"/>
          </w:tcPr>
          <w:p w:rsidR="00405A39" w:rsidRPr="00424BC6" w:rsidRDefault="00405A39" w:rsidP="00D64D8F">
            <w:pPr>
              <w:suppressAutoHyphens/>
              <w:spacing w:after="0" w:line="240" w:lineRule="auto"/>
              <w:jc w:val="center"/>
              <w:rPr>
                <w:rFonts w:ascii="Times New Roman" w:hAnsi="Times New Roman" w:cs="Times New Roman"/>
                <w:sz w:val="20"/>
                <w:szCs w:val="20"/>
                <w:u w:val="single"/>
                <w:lang w:eastAsia="ar-SA"/>
              </w:rPr>
            </w:pPr>
            <w:hyperlink r:id="rId16" w:history="1">
              <w:r w:rsidRPr="00424BC6">
                <w:rPr>
                  <w:rFonts w:ascii="Times New Roman" w:hAnsi="Times New Roman" w:cs="Times New Roman"/>
                  <w:sz w:val="20"/>
                  <w:szCs w:val="20"/>
                  <w:u w:val="single"/>
                  <w:lang w:eastAsia="ar-SA"/>
                </w:rPr>
                <w:t>mfcprioz@gmail.com</w:t>
              </w:r>
            </w:hyperlink>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r>
      <w:tr w:rsidR="00405A39" w:rsidRPr="00424BC6">
        <w:trPr>
          <w:trHeight w:hRule="exact" w:val="988"/>
        </w:trPr>
        <w:tc>
          <w:tcPr>
            <w:tcW w:w="73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3.</w:t>
            </w:r>
          </w:p>
        </w:tc>
        <w:tc>
          <w:tcPr>
            <w:tcW w:w="2302"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 xml:space="preserve">Филиал ГБУ </w:t>
            </w:r>
            <w:r w:rsidRPr="00424BC6">
              <w:rPr>
                <w:rFonts w:ascii="Times New Roman" w:hAnsi="Times New Roman" w:cs="Times New Roman"/>
                <w:sz w:val="20"/>
                <w:szCs w:val="20"/>
                <w:lang w:val="en-US" w:eastAsia="ar-SA"/>
              </w:rPr>
              <w:t>JIO</w:t>
            </w:r>
            <w:r w:rsidRPr="00424BC6">
              <w:rPr>
                <w:rFonts w:ascii="Times New Roman" w:hAnsi="Times New Roman" w:cs="Times New Roman"/>
                <w:sz w:val="20"/>
                <w:szCs w:val="20"/>
                <w:lang w:eastAsia="ar-SA"/>
              </w:rPr>
              <w:t xml:space="preserve"> «МФЦ» «Тосненский»</w:t>
            </w:r>
          </w:p>
        </w:tc>
        <w:tc>
          <w:tcPr>
            <w:tcW w:w="2055"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187002, Россия, Ленинградская область, г. Тосно, ул. Советская, д. 9 В</w:t>
            </w:r>
          </w:p>
        </w:tc>
        <w:tc>
          <w:tcPr>
            <w:tcW w:w="168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С 9.00 до 21.00, ежедневно,</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без перерыва</w:t>
            </w:r>
          </w:p>
        </w:tc>
        <w:tc>
          <w:tcPr>
            <w:tcW w:w="2243" w:type="dxa"/>
            <w:shd w:val="clear" w:color="auto" w:fill="FFFFFF"/>
          </w:tcPr>
          <w:p w:rsidR="00405A39" w:rsidRPr="00424BC6" w:rsidRDefault="00405A39" w:rsidP="00D64D8F">
            <w:pPr>
              <w:suppressAutoHyphens/>
              <w:spacing w:after="0" w:line="240" w:lineRule="auto"/>
              <w:jc w:val="center"/>
              <w:rPr>
                <w:rFonts w:ascii="Times New Roman" w:hAnsi="Times New Roman" w:cs="Times New Roman"/>
                <w:sz w:val="20"/>
                <w:szCs w:val="20"/>
                <w:u w:val="single"/>
                <w:lang w:eastAsia="ar-SA"/>
              </w:rPr>
            </w:pPr>
            <w:hyperlink r:id="rId17" w:history="1">
              <w:r w:rsidRPr="00424BC6">
                <w:rPr>
                  <w:rFonts w:ascii="Times New Roman" w:hAnsi="Times New Roman" w:cs="Times New Roman"/>
                  <w:sz w:val="20"/>
                  <w:szCs w:val="20"/>
                  <w:u w:val="single"/>
                  <w:lang w:eastAsia="ar-SA"/>
                </w:rPr>
                <w:t>mfctosno@gmail.com</w:t>
              </w:r>
            </w:hyperlink>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8-800-301-47-47</w:t>
            </w:r>
          </w:p>
        </w:tc>
      </w:tr>
      <w:tr w:rsidR="00405A39" w:rsidRPr="00424BC6">
        <w:trPr>
          <w:trHeight w:hRule="exact" w:val="989"/>
        </w:trPr>
        <w:tc>
          <w:tcPr>
            <w:tcW w:w="730" w:type="dxa"/>
            <w:shd w:val="clear" w:color="auto" w:fill="FFFFFF"/>
          </w:tcPr>
          <w:p w:rsidR="00405A39" w:rsidRPr="00424BC6" w:rsidRDefault="00405A39" w:rsidP="00D64D8F">
            <w:pPr>
              <w:widowControl w:val="0"/>
              <w:tabs>
                <w:tab w:val="left" w:pos="427"/>
                <w:tab w:val="left" w:pos="1534"/>
              </w:tabs>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4.</w:t>
            </w:r>
          </w:p>
        </w:tc>
        <w:tc>
          <w:tcPr>
            <w:tcW w:w="2302"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Филиал ГБУ ЛО «МФЦ» «Волосовский»</w:t>
            </w:r>
          </w:p>
        </w:tc>
        <w:tc>
          <w:tcPr>
            <w:tcW w:w="2055" w:type="dxa"/>
            <w:shd w:val="clear" w:color="auto" w:fill="FFFFFF"/>
          </w:tcPr>
          <w:p w:rsidR="00405A39" w:rsidRPr="00424BC6" w:rsidRDefault="00405A39" w:rsidP="00D64D8F">
            <w:pPr>
              <w:spacing w:after="0" w:line="240" w:lineRule="auto"/>
              <w:jc w:val="center"/>
              <w:rPr>
                <w:rFonts w:ascii="Times New Roman" w:hAnsi="Times New Roman" w:cs="Times New Roman"/>
                <w:sz w:val="20"/>
                <w:szCs w:val="20"/>
              </w:rPr>
            </w:pPr>
            <w:r w:rsidRPr="00424BC6">
              <w:rPr>
                <w:rFonts w:ascii="Times New Roman" w:hAnsi="Times New Roman" w:cs="Times New Roman"/>
                <w:sz w:val="20"/>
                <w:szCs w:val="20"/>
              </w:rPr>
              <w:t>188410, Ленинградская обл., г. Волосово, усадьба СХТ, д.1 литера А</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c>
          <w:tcPr>
            <w:tcW w:w="1680" w:type="dxa"/>
            <w:shd w:val="clear" w:color="auto" w:fill="FFFFFF"/>
          </w:tcPr>
          <w:p w:rsidR="00405A39" w:rsidRPr="00424BC6" w:rsidRDefault="00405A39" w:rsidP="00D64D8F">
            <w:pPr>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С 9.00 до 21.00, ежедневно,</w:t>
            </w:r>
          </w:p>
          <w:p w:rsidR="00405A39" w:rsidRPr="00424BC6" w:rsidRDefault="00405A39" w:rsidP="00D64D8F">
            <w:pPr>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без перерыва</w:t>
            </w:r>
          </w:p>
        </w:tc>
        <w:tc>
          <w:tcPr>
            <w:tcW w:w="2243" w:type="dxa"/>
            <w:shd w:val="clear" w:color="auto" w:fill="FFFFFF"/>
          </w:tcPr>
          <w:p w:rsidR="00405A39" w:rsidRPr="00424BC6" w:rsidRDefault="00405A39" w:rsidP="00D64D8F">
            <w:pPr>
              <w:suppressAutoHyphens/>
              <w:spacing w:after="0" w:line="240" w:lineRule="auto"/>
              <w:jc w:val="center"/>
              <w:rPr>
                <w:rFonts w:ascii="Times New Roman" w:hAnsi="Times New Roman" w:cs="Times New Roman"/>
                <w:sz w:val="20"/>
                <w:szCs w:val="20"/>
                <w:u w:val="single"/>
                <w:lang w:eastAsia="ar-SA"/>
              </w:rPr>
            </w:pPr>
            <w:hyperlink r:id="rId18" w:history="1">
              <w:r w:rsidRPr="00424BC6">
                <w:rPr>
                  <w:rFonts w:ascii="Times New Roman" w:hAnsi="Times New Roman" w:cs="Times New Roman"/>
                  <w:sz w:val="20"/>
                  <w:szCs w:val="20"/>
                  <w:u w:val="single"/>
                  <w:lang w:eastAsia="ar-SA"/>
                </w:rPr>
                <w:t>mfcvolosovo@gmail.com</w:t>
              </w:r>
            </w:hyperlink>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r>
      <w:tr w:rsidR="00405A39" w:rsidRPr="00424BC6">
        <w:trPr>
          <w:trHeight w:hRule="exact" w:val="989"/>
        </w:trPr>
        <w:tc>
          <w:tcPr>
            <w:tcW w:w="73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5.</w:t>
            </w:r>
          </w:p>
        </w:tc>
        <w:tc>
          <w:tcPr>
            <w:tcW w:w="2302"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Филиал ГБУ ЛО «МФЦ»</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«Выборгский»</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c>
          <w:tcPr>
            <w:tcW w:w="2055"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188800, Россия, Ленинградская область, г. Выборг, ул. Вокзальная, д.13</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c>
          <w:tcPr>
            <w:tcW w:w="168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С 9.00 до 21.00, ежедневно,</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без перерыва</w:t>
            </w:r>
          </w:p>
        </w:tc>
        <w:tc>
          <w:tcPr>
            <w:tcW w:w="224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val="en-US" w:eastAsia="ar-SA"/>
              </w:rPr>
            </w:pPr>
            <w:hyperlink r:id="rId19" w:history="1">
              <w:r w:rsidRPr="00424BC6">
                <w:rPr>
                  <w:rFonts w:ascii="Times New Roman" w:hAnsi="Times New Roman" w:cs="Times New Roman"/>
                  <w:sz w:val="20"/>
                  <w:szCs w:val="20"/>
                  <w:lang w:val="en-US" w:eastAsia="ar-SA"/>
                </w:rPr>
                <w:t>mfcvyborg@gmail.com</w:t>
              </w:r>
            </w:hyperlink>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val="en-US" w:eastAsia="ar-SA"/>
              </w:rPr>
            </w:pPr>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r>
      <w:tr w:rsidR="00405A39" w:rsidRPr="00424BC6">
        <w:trPr>
          <w:trHeight w:hRule="exact" w:val="718"/>
        </w:trPr>
        <w:tc>
          <w:tcPr>
            <w:tcW w:w="73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6.</w:t>
            </w:r>
          </w:p>
        </w:tc>
        <w:tc>
          <w:tcPr>
            <w:tcW w:w="2302"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Филиал ГБУ ЛО «МФЦ»</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«Тихвинский»</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c>
          <w:tcPr>
            <w:tcW w:w="2055"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187550, Ленинградская область, г. Тихвин, 1микрорайон, д.2</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c>
          <w:tcPr>
            <w:tcW w:w="168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С 9.00 до 21.00, ежедневно,</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без перерыва</w:t>
            </w:r>
          </w:p>
        </w:tc>
        <w:tc>
          <w:tcPr>
            <w:tcW w:w="224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hyperlink r:id="rId20" w:history="1">
              <w:r w:rsidRPr="00424BC6">
                <w:rPr>
                  <w:rFonts w:ascii="Times New Roman" w:hAnsi="Times New Roman" w:cs="Times New Roman"/>
                  <w:sz w:val="20"/>
                  <w:szCs w:val="20"/>
                  <w:u w:val="single"/>
                  <w:lang w:eastAsia="ar-SA"/>
                </w:rPr>
                <w:t>mfctihvin@gmail.com</w:t>
              </w:r>
            </w:hyperlink>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r>
      <w:tr w:rsidR="00405A39" w:rsidRPr="00424BC6">
        <w:trPr>
          <w:trHeight w:hRule="exact" w:val="1151"/>
        </w:trPr>
        <w:tc>
          <w:tcPr>
            <w:tcW w:w="73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7.</w:t>
            </w:r>
          </w:p>
        </w:tc>
        <w:tc>
          <w:tcPr>
            <w:tcW w:w="2302"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Филиал ГБУ ЛО «МФЦ» «Лодейнопольский»</w:t>
            </w:r>
          </w:p>
        </w:tc>
        <w:tc>
          <w:tcPr>
            <w:tcW w:w="2055"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187700,</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Ленинградская область, г. Лодейное Поле, ул. Карла Маркса, дом 36</w:t>
            </w:r>
          </w:p>
        </w:tc>
        <w:tc>
          <w:tcPr>
            <w:tcW w:w="168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С 9.00 до 21.00, ежедневно,</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без перерыва</w:t>
            </w:r>
          </w:p>
        </w:tc>
        <w:tc>
          <w:tcPr>
            <w:tcW w:w="224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hyperlink r:id="rId21" w:history="1">
              <w:r w:rsidRPr="00424BC6">
                <w:rPr>
                  <w:rFonts w:ascii="Times New Roman" w:hAnsi="Times New Roman" w:cs="Times New Roman"/>
                  <w:sz w:val="20"/>
                  <w:szCs w:val="20"/>
                  <w:u w:val="single"/>
                  <w:lang w:eastAsia="ar-SA"/>
                </w:rPr>
                <w:t>mfclodpol@gmail.com</w:t>
              </w:r>
            </w:hyperlink>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r>
      <w:tr w:rsidR="00405A39" w:rsidRPr="00424BC6">
        <w:trPr>
          <w:trHeight w:hRule="exact" w:val="1156"/>
        </w:trPr>
        <w:tc>
          <w:tcPr>
            <w:tcW w:w="730" w:type="dxa"/>
          </w:tcPr>
          <w:p w:rsidR="00405A39" w:rsidRPr="00424BC6" w:rsidRDefault="00405A39" w:rsidP="00D64D8F">
            <w:pPr>
              <w:spacing w:after="0" w:line="240" w:lineRule="auto"/>
              <w:jc w:val="center"/>
              <w:rPr>
                <w:rFonts w:ascii="Times New Roman" w:hAnsi="Times New Roman" w:cs="Times New Roman"/>
                <w:sz w:val="20"/>
                <w:szCs w:val="20"/>
                <w:highlight w:val="yellow"/>
              </w:rPr>
            </w:pPr>
            <w:r w:rsidRPr="00424BC6">
              <w:rPr>
                <w:rFonts w:ascii="Times New Roman" w:hAnsi="Times New Roman" w:cs="Times New Roman"/>
                <w:sz w:val="20"/>
                <w:szCs w:val="20"/>
              </w:rPr>
              <w:t>8.</w:t>
            </w:r>
          </w:p>
        </w:tc>
        <w:tc>
          <w:tcPr>
            <w:tcW w:w="2302" w:type="dxa"/>
          </w:tcPr>
          <w:p w:rsidR="00405A39" w:rsidRPr="00424BC6" w:rsidRDefault="00405A39" w:rsidP="00D64D8F">
            <w:pPr>
              <w:spacing w:after="0" w:line="240" w:lineRule="auto"/>
              <w:ind w:firstLine="121"/>
              <w:jc w:val="center"/>
              <w:rPr>
                <w:rFonts w:ascii="Times New Roman" w:hAnsi="Times New Roman" w:cs="Times New Roman"/>
                <w:sz w:val="20"/>
                <w:szCs w:val="20"/>
                <w:highlight w:val="yellow"/>
              </w:rPr>
            </w:pPr>
            <w:r w:rsidRPr="00424BC6">
              <w:rPr>
                <w:rFonts w:ascii="Times New Roman" w:hAnsi="Times New Roman" w:cs="Times New Roman"/>
                <w:sz w:val="20"/>
                <w:szCs w:val="20"/>
              </w:rPr>
              <w:t>Филиал ГБУ ЛО «МФЦ» «Кингисеппский»</w:t>
            </w:r>
          </w:p>
        </w:tc>
        <w:tc>
          <w:tcPr>
            <w:tcW w:w="2055" w:type="dxa"/>
          </w:tcPr>
          <w:p w:rsidR="00405A39" w:rsidRPr="00424BC6" w:rsidRDefault="00405A39" w:rsidP="00D64D8F">
            <w:pPr>
              <w:spacing w:after="0" w:line="240" w:lineRule="auto"/>
              <w:ind w:firstLine="87"/>
              <w:jc w:val="center"/>
              <w:rPr>
                <w:rFonts w:ascii="Times New Roman" w:hAnsi="Times New Roman" w:cs="Times New Roman"/>
                <w:sz w:val="20"/>
                <w:szCs w:val="20"/>
              </w:rPr>
            </w:pPr>
            <w:r w:rsidRPr="00424BC6">
              <w:rPr>
                <w:rFonts w:ascii="Times New Roman" w:hAnsi="Times New Roman" w:cs="Times New Roman"/>
                <w:sz w:val="20"/>
                <w:szCs w:val="20"/>
              </w:rPr>
              <w:t xml:space="preserve">188480, Ленинградская область, г. Кингисепп, </w:t>
            </w:r>
          </w:p>
          <w:p w:rsidR="00405A39" w:rsidRPr="00424BC6" w:rsidRDefault="00405A39" w:rsidP="00D64D8F">
            <w:pPr>
              <w:spacing w:after="0" w:line="240" w:lineRule="auto"/>
              <w:ind w:firstLine="87"/>
              <w:jc w:val="center"/>
              <w:rPr>
                <w:rFonts w:ascii="Times New Roman" w:hAnsi="Times New Roman" w:cs="Times New Roman"/>
                <w:sz w:val="20"/>
                <w:szCs w:val="20"/>
                <w:highlight w:val="yellow"/>
              </w:rPr>
            </w:pPr>
            <w:r w:rsidRPr="00424BC6">
              <w:rPr>
                <w:rFonts w:ascii="Times New Roman" w:hAnsi="Times New Roman" w:cs="Times New Roman"/>
                <w:sz w:val="20"/>
                <w:szCs w:val="20"/>
              </w:rPr>
              <w:t>ул. Фабричная, дом 14 Б</w:t>
            </w:r>
          </w:p>
        </w:tc>
        <w:tc>
          <w:tcPr>
            <w:tcW w:w="1680" w:type="dxa"/>
          </w:tcPr>
          <w:p w:rsidR="00405A39" w:rsidRPr="00424BC6" w:rsidRDefault="00405A39" w:rsidP="00D64D8F">
            <w:pPr>
              <w:spacing w:after="0" w:line="240" w:lineRule="auto"/>
              <w:jc w:val="center"/>
              <w:rPr>
                <w:rFonts w:ascii="Times New Roman" w:hAnsi="Times New Roman" w:cs="Times New Roman"/>
                <w:sz w:val="20"/>
                <w:szCs w:val="20"/>
              </w:rPr>
            </w:pPr>
            <w:r w:rsidRPr="00424BC6">
              <w:rPr>
                <w:rFonts w:ascii="Times New Roman" w:hAnsi="Times New Roman" w:cs="Times New Roman"/>
                <w:sz w:val="20"/>
                <w:szCs w:val="20"/>
              </w:rPr>
              <w:t>С 9.00 до 21.00, ежедневно,</w:t>
            </w:r>
          </w:p>
          <w:p w:rsidR="00405A39" w:rsidRPr="00424BC6" w:rsidRDefault="00405A39" w:rsidP="00D64D8F">
            <w:pPr>
              <w:spacing w:after="0" w:line="240" w:lineRule="auto"/>
              <w:jc w:val="center"/>
              <w:rPr>
                <w:rFonts w:ascii="Times New Roman" w:hAnsi="Times New Roman" w:cs="Times New Roman"/>
                <w:sz w:val="20"/>
                <w:szCs w:val="20"/>
                <w:highlight w:val="yellow"/>
              </w:rPr>
            </w:pPr>
            <w:r w:rsidRPr="00424BC6">
              <w:rPr>
                <w:rFonts w:ascii="Times New Roman" w:hAnsi="Times New Roman" w:cs="Times New Roman"/>
                <w:sz w:val="20"/>
                <w:szCs w:val="20"/>
              </w:rPr>
              <w:t>без перерыва</w:t>
            </w:r>
          </w:p>
        </w:tc>
        <w:tc>
          <w:tcPr>
            <w:tcW w:w="224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hyperlink r:id="rId22" w:history="1">
              <w:r w:rsidRPr="00424BC6">
                <w:rPr>
                  <w:rFonts w:ascii="Times New Roman" w:hAnsi="Times New Roman" w:cs="Times New Roman"/>
                  <w:sz w:val="20"/>
                  <w:szCs w:val="20"/>
                  <w:u w:val="single"/>
                  <w:lang w:eastAsia="ar-SA"/>
                </w:rPr>
                <w:t>mfckingisepp@gmail.com</w:t>
              </w:r>
            </w:hyperlink>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r>
      <w:tr w:rsidR="00405A39" w:rsidRPr="00424BC6">
        <w:trPr>
          <w:trHeight w:hRule="exact" w:val="1384"/>
        </w:trPr>
        <w:tc>
          <w:tcPr>
            <w:tcW w:w="730" w:type="dxa"/>
          </w:tcPr>
          <w:p w:rsidR="00405A39" w:rsidRPr="00424BC6" w:rsidRDefault="00405A39" w:rsidP="00D64D8F">
            <w:pPr>
              <w:spacing w:after="0" w:line="240" w:lineRule="auto"/>
              <w:jc w:val="center"/>
              <w:rPr>
                <w:rFonts w:ascii="Times New Roman" w:hAnsi="Times New Roman" w:cs="Times New Roman"/>
                <w:sz w:val="20"/>
                <w:szCs w:val="20"/>
              </w:rPr>
            </w:pPr>
            <w:r w:rsidRPr="00424BC6">
              <w:rPr>
                <w:rFonts w:ascii="Times New Roman" w:hAnsi="Times New Roman" w:cs="Times New Roman"/>
                <w:sz w:val="20"/>
                <w:szCs w:val="20"/>
              </w:rPr>
              <w:t>9.</w:t>
            </w:r>
          </w:p>
        </w:tc>
        <w:tc>
          <w:tcPr>
            <w:tcW w:w="2302" w:type="dxa"/>
          </w:tcPr>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Филиал ГБУ ЛО «МФЦ» «Приозерский» отдел «Сосново»</w:t>
            </w:r>
          </w:p>
        </w:tc>
        <w:tc>
          <w:tcPr>
            <w:tcW w:w="2055" w:type="dxa"/>
          </w:tcPr>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188730,</w:t>
            </w:r>
          </w:p>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Ленинградская область, Приозерский район, пос. Сосново, ул. Механизаторов, д.11</w:t>
            </w:r>
          </w:p>
        </w:tc>
        <w:tc>
          <w:tcPr>
            <w:tcW w:w="1680" w:type="dxa"/>
          </w:tcPr>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С 9.00 до 21.00, ежедневно,</w:t>
            </w:r>
          </w:p>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без перерыва</w:t>
            </w:r>
          </w:p>
        </w:tc>
        <w:tc>
          <w:tcPr>
            <w:tcW w:w="224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hyperlink r:id="rId23" w:history="1">
              <w:r w:rsidRPr="00424BC6">
                <w:rPr>
                  <w:rFonts w:ascii="Times New Roman" w:hAnsi="Times New Roman" w:cs="Times New Roman"/>
                  <w:sz w:val="20"/>
                  <w:szCs w:val="20"/>
                  <w:u w:val="single"/>
                  <w:lang w:eastAsia="ar-SA"/>
                </w:rPr>
                <w:t>mfc47sosnovo@gmail.com</w:t>
              </w:r>
            </w:hyperlink>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r>
      <w:tr w:rsidR="00405A39" w:rsidRPr="00424BC6">
        <w:trPr>
          <w:trHeight w:hRule="exact" w:val="743"/>
        </w:trPr>
        <w:tc>
          <w:tcPr>
            <w:tcW w:w="730" w:type="dxa"/>
          </w:tcPr>
          <w:p w:rsidR="00405A39" w:rsidRPr="00424BC6" w:rsidRDefault="00405A39" w:rsidP="00D64D8F">
            <w:pPr>
              <w:spacing w:after="0" w:line="240" w:lineRule="auto"/>
              <w:jc w:val="center"/>
              <w:rPr>
                <w:rFonts w:ascii="Times New Roman" w:hAnsi="Times New Roman" w:cs="Times New Roman"/>
                <w:sz w:val="20"/>
                <w:szCs w:val="20"/>
              </w:rPr>
            </w:pPr>
            <w:r w:rsidRPr="00424BC6">
              <w:rPr>
                <w:rFonts w:ascii="Times New Roman" w:hAnsi="Times New Roman" w:cs="Times New Roman"/>
                <w:sz w:val="20"/>
                <w:szCs w:val="20"/>
              </w:rPr>
              <w:t>10.</w:t>
            </w:r>
          </w:p>
        </w:tc>
        <w:tc>
          <w:tcPr>
            <w:tcW w:w="2302" w:type="dxa"/>
          </w:tcPr>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Филиал ГБУ ЛО «МФЦ» «Сланцевский»</w:t>
            </w:r>
          </w:p>
        </w:tc>
        <w:tc>
          <w:tcPr>
            <w:tcW w:w="2055" w:type="dxa"/>
          </w:tcPr>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Ленинградская область, г. Сланцы, ул. Кирова, д. 16а</w:t>
            </w:r>
          </w:p>
        </w:tc>
        <w:tc>
          <w:tcPr>
            <w:tcW w:w="1680" w:type="dxa"/>
          </w:tcPr>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С 9.00 до 21.00, ежедневно,</w:t>
            </w:r>
          </w:p>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без перерыва</w:t>
            </w:r>
          </w:p>
        </w:tc>
        <w:tc>
          <w:tcPr>
            <w:tcW w:w="224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hyperlink r:id="rId24" w:history="1">
              <w:r w:rsidRPr="00424BC6">
                <w:rPr>
                  <w:rFonts w:ascii="Times New Roman" w:hAnsi="Times New Roman" w:cs="Times New Roman"/>
                  <w:sz w:val="20"/>
                  <w:szCs w:val="20"/>
                  <w:u w:val="single"/>
                  <w:lang w:eastAsia="ar-SA"/>
                </w:rPr>
                <w:t>mfc47slancy@gmail.com</w:t>
              </w:r>
            </w:hyperlink>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r>
      <w:tr w:rsidR="00405A39" w:rsidRPr="00424BC6">
        <w:trPr>
          <w:trHeight w:hRule="exact" w:val="710"/>
        </w:trPr>
        <w:tc>
          <w:tcPr>
            <w:tcW w:w="730" w:type="dxa"/>
          </w:tcPr>
          <w:p w:rsidR="00405A39" w:rsidRPr="00424BC6" w:rsidRDefault="00405A39" w:rsidP="00D64D8F">
            <w:pPr>
              <w:spacing w:after="0" w:line="240" w:lineRule="auto"/>
              <w:jc w:val="center"/>
              <w:rPr>
                <w:rFonts w:ascii="Times New Roman" w:hAnsi="Times New Roman" w:cs="Times New Roman"/>
                <w:sz w:val="20"/>
                <w:szCs w:val="20"/>
              </w:rPr>
            </w:pPr>
            <w:r w:rsidRPr="00424BC6">
              <w:rPr>
                <w:rFonts w:ascii="Times New Roman" w:hAnsi="Times New Roman" w:cs="Times New Roman"/>
                <w:sz w:val="20"/>
                <w:szCs w:val="20"/>
              </w:rPr>
              <w:t>11.</w:t>
            </w:r>
          </w:p>
        </w:tc>
        <w:tc>
          <w:tcPr>
            <w:tcW w:w="2302" w:type="dxa"/>
          </w:tcPr>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Филиал ГБУ ЛО «МФЦ» «Всеволожский»</w:t>
            </w:r>
          </w:p>
        </w:tc>
        <w:tc>
          <w:tcPr>
            <w:tcW w:w="2055" w:type="dxa"/>
          </w:tcPr>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sz w:val="20"/>
                <w:szCs w:val="20"/>
              </w:rPr>
              <w:t>Ленинградская область, г. Всеволожск, ул. Пожвинская, д. 4а</w:t>
            </w:r>
          </w:p>
        </w:tc>
        <w:tc>
          <w:tcPr>
            <w:tcW w:w="1680" w:type="dxa"/>
          </w:tcPr>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С 9.00 до 21.00, ежедневно,</w:t>
            </w:r>
          </w:p>
          <w:p w:rsidR="00405A39" w:rsidRPr="00424BC6" w:rsidRDefault="00405A39" w:rsidP="00D64D8F">
            <w:pPr>
              <w:widowControl w:val="0"/>
              <w:suppressAutoHyphens/>
              <w:spacing w:after="0" w:line="240" w:lineRule="auto"/>
              <w:jc w:val="center"/>
              <w:rPr>
                <w:rFonts w:ascii="Times New Roman" w:hAnsi="Times New Roman" w:cs="Times New Roman"/>
                <w:color w:val="000000"/>
                <w:sz w:val="20"/>
                <w:szCs w:val="20"/>
                <w:lang w:eastAsia="ar-SA"/>
              </w:rPr>
            </w:pPr>
            <w:r w:rsidRPr="00424BC6">
              <w:rPr>
                <w:rFonts w:ascii="Times New Roman" w:hAnsi="Times New Roman" w:cs="Times New Roman"/>
                <w:color w:val="000000"/>
                <w:sz w:val="20"/>
                <w:szCs w:val="20"/>
                <w:lang w:eastAsia="ar-SA"/>
              </w:rPr>
              <w:t>без перерыва</w:t>
            </w:r>
          </w:p>
        </w:tc>
        <w:tc>
          <w:tcPr>
            <w:tcW w:w="224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val="en-US"/>
              </w:rPr>
              <w:t>mfc47vsev@gmail.com</w:t>
            </w:r>
          </w:p>
        </w:tc>
        <w:tc>
          <w:tcPr>
            <w:tcW w:w="923" w:type="dxa"/>
            <w:shd w:val="clear" w:color="auto" w:fill="FFFFFF"/>
          </w:tcPr>
          <w:p w:rsidR="00405A39" w:rsidRPr="00424BC6" w:rsidRDefault="00405A39" w:rsidP="00153402">
            <w:pPr>
              <w:widowControl w:val="0"/>
              <w:suppressAutoHyphens/>
              <w:spacing w:after="0" w:line="240" w:lineRule="auto"/>
              <w:ind w:right="23"/>
              <w:jc w:val="center"/>
              <w:rPr>
                <w:rFonts w:ascii="Times New Roman" w:hAnsi="Times New Roman" w:cs="Times New Roman"/>
                <w:sz w:val="20"/>
                <w:szCs w:val="20"/>
                <w:lang w:eastAsia="ar-SA"/>
              </w:rPr>
            </w:pPr>
          </w:p>
        </w:tc>
      </w:tr>
      <w:tr w:rsidR="00405A39" w:rsidRPr="00424BC6">
        <w:trPr>
          <w:trHeight w:hRule="exact" w:val="693"/>
        </w:trPr>
        <w:tc>
          <w:tcPr>
            <w:tcW w:w="730" w:type="dxa"/>
            <w:shd w:val="clear" w:color="auto" w:fill="FFFFFF"/>
          </w:tcPr>
          <w:p w:rsidR="00405A39" w:rsidRPr="00424BC6" w:rsidRDefault="00405A39" w:rsidP="00D64D8F">
            <w:pPr>
              <w:widowControl w:val="0"/>
              <w:tabs>
                <w:tab w:val="left" w:pos="427"/>
                <w:tab w:val="left" w:pos="1534"/>
              </w:tabs>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12.</w:t>
            </w:r>
          </w:p>
        </w:tc>
        <w:tc>
          <w:tcPr>
            <w:tcW w:w="2302"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rPr>
              <w:t>Филиал ГБУ ЛО «МФЦ» отдел «Рощино»</w:t>
            </w:r>
          </w:p>
        </w:tc>
        <w:tc>
          <w:tcPr>
            <w:tcW w:w="2055"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rPr>
              <w:t>Ленинградская область, г. Рощино, ул. Советская, д.8</w:t>
            </w:r>
          </w:p>
        </w:tc>
        <w:tc>
          <w:tcPr>
            <w:tcW w:w="168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С 9.00 до 21.00, ежедневно,</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без перерыва</w:t>
            </w:r>
          </w:p>
        </w:tc>
        <w:tc>
          <w:tcPr>
            <w:tcW w:w="224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val="en-US"/>
              </w:rPr>
              <w:t>mfc47rochino@gmail.com</w:t>
            </w:r>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r>
      <w:tr w:rsidR="00405A39" w:rsidRPr="00424BC6">
        <w:trPr>
          <w:trHeight w:hRule="exact" w:val="717"/>
        </w:trPr>
        <w:tc>
          <w:tcPr>
            <w:tcW w:w="730" w:type="dxa"/>
            <w:shd w:val="clear" w:color="auto" w:fill="FFFFFF"/>
          </w:tcPr>
          <w:p w:rsidR="00405A39" w:rsidRPr="00424BC6" w:rsidRDefault="00405A39" w:rsidP="00D64D8F">
            <w:pPr>
              <w:widowControl w:val="0"/>
              <w:tabs>
                <w:tab w:val="left" w:pos="427"/>
                <w:tab w:val="left" w:pos="1534"/>
              </w:tabs>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13.</w:t>
            </w:r>
          </w:p>
        </w:tc>
        <w:tc>
          <w:tcPr>
            <w:tcW w:w="2302"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rPr>
              <w:t>Филиал ГБУ ЛО «МФЦ» «Сосновоборский»</w:t>
            </w:r>
          </w:p>
        </w:tc>
        <w:tc>
          <w:tcPr>
            <w:tcW w:w="2055"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rPr>
              <w:t>Ленинградская область, г. Сосновый Бор, ул. Мира, д.1</w:t>
            </w:r>
          </w:p>
        </w:tc>
        <w:tc>
          <w:tcPr>
            <w:tcW w:w="168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С 9.00 до 21.00, ежедневно,</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без перерыва</w:t>
            </w:r>
          </w:p>
        </w:tc>
        <w:tc>
          <w:tcPr>
            <w:tcW w:w="224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val="en-US"/>
              </w:rPr>
              <w:t>mfc47sbor@gmail.com</w:t>
            </w:r>
          </w:p>
        </w:tc>
        <w:tc>
          <w:tcPr>
            <w:tcW w:w="92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p>
        </w:tc>
      </w:tr>
      <w:tr w:rsidR="00405A39" w:rsidRPr="00424BC6">
        <w:trPr>
          <w:trHeight w:hRule="exact" w:val="2345"/>
        </w:trPr>
        <w:tc>
          <w:tcPr>
            <w:tcW w:w="730" w:type="dxa"/>
            <w:shd w:val="clear" w:color="auto" w:fill="FFFFFF"/>
          </w:tcPr>
          <w:p w:rsidR="00405A39" w:rsidRPr="00424BC6" w:rsidRDefault="00405A39" w:rsidP="00D64D8F">
            <w:pPr>
              <w:widowControl w:val="0"/>
              <w:tabs>
                <w:tab w:val="left" w:pos="427"/>
                <w:tab w:val="left" w:pos="1534"/>
              </w:tabs>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14.</w:t>
            </w:r>
          </w:p>
        </w:tc>
        <w:tc>
          <w:tcPr>
            <w:tcW w:w="2302"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ГБУ ЛО «МФЦ»</w:t>
            </w:r>
          </w:p>
        </w:tc>
        <w:tc>
          <w:tcPr>
            <w:tcW w:w="2055"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пн-чт –</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с 9.00 до 18.00,</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пт. –</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с 9.00 до 17.00, перерыв с</w:t>
            </w:r>
          </w:p>
          <w:p w:rsidR="00405A39" w:rsidRPr="00424BC6" w:rsidRDefault="00405A39" w:rsidP="00D64D8F">
            <w:pPr>
              <w:widowControl w:val="0"/>
              <w:tabs>
                <w:tab w:val="left" w:pos="733"/>
              </w:tab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13.00 до 13.48, выходные дни -</w:t>
            </w:r>
          </w:p>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r w:rsidRPr="00424BC6">
              <w:rPr>
                <w:rFonts w:ascii="Times New Roman" w:hAnsi="Times New Roman" w:cs="Times New Roman"/>
                <w:sz w:val="20"/>
                <w:szCs w:val="20"/>
                <w:lang w:eastAsia="ar-SA"/>
              </w:rPr>
              <w:t>сб, вс.</w:t>
            </w:r>
          </w:p>
        </w:tc>
        <w:tc>
          <w:tcPr>
            <w:tcW w:w="2243" w:type="dxa"/>
            <w:shd w:val="clear" w:color="auto" w:fill="FFFFFF"/>
          </w:tcPr>
          <w:p w:rsidR="00405A39" w:rsidRPr="00424BC6" w:rsidRDefault="00405A39" w:rsidP="00D64D8F">
            <w:pPr>
              <w:widowControl w:val="0"/>
              <w:suppressAutoHyphens/>
              <w:spacing w:after="0" w:line="240" w:lineRule="auto"/>
              <w:jc w:val="center"/>
              <w:rPr>
                <w:rFonts w:ascii="Times New Roman" w:hAnsi="Times New Roman" w:cs="Times New Roman"/>
                <w:sz w:val="20"/>
                <w:szCs w:val="20"/>
                <w:lang w:eastAsia="ar-SA"/>
              </w:rPr>
            </w:pPr>
            <w:hyperlink r:id="rId25" w:history="1">
              <w:r w:rsidRPr="00424BC6">
                <w:rPr>
                  <w:rFonts w:ascii="Times New Roman" w:hAnsi="Times New Roman" w:cs="Times New Roman"/>
                  <w:sz w:val="20"/>
                  <w:szCs w:val="20"/>
                  <w:u w:val="single"/>
                  <w:lang w:val="en-US" w:eastAsia="ar-SA"/>
                </w:rPr>
                <w:t>mfc-info@lenreg.ru</w:t>
              </w:r>
            </w:hyperlink>
          </w:p>
        </w:tc>
        <w:tc>
          <w:tcPr>
            <w:tcW w:w="923" w:type="dxa"/>
            <w:shd w:val="clear" w:color="auto" w:fill="FFFFFF"/>
          </w:tcPr>
          <w:p w:rsidR="00405A39" w:rsidRPr="00424BC6" w:rsidRDefault="00405A39" w:rsidP="00D64D8F">
            <w:pPr>
              <w:widowControl w:val="0"/>
              <w:suppressAutoHyphens/>
              <w:spacing w:after="0" w:line="240" w:lineRule="auto"/>
              <w:rPr>
                <w:rFonts w:ascii="Times New Roman" w:hAnsi="Times New Roman" w:cs="Times New Roman"/>
                <w:sz w:val="20"/>
                <w:szCs w:val="20"/>
                <w:lang w:eastAsia="ar-SA"/>
              </w:rPr>
            </w:pPr>
            <w:r w:rsidRPr="00424BC6">
              <w:rPr>
                <w:rFonts w:ascii="Times New Roman" w:hAnsi="Times New Roman" w:cs="Times New Roman"/>
                <w:sz w:val="20"/>
                <w:szCs w:val="20"/>
                <w:lang w:eastAsia="ar-SA"/>
              </w:rPr>
              <w:t>577-47-30</w:t>
            </w:r>
          </w:p>
        </w:tc>
      </w:tr>
    </w:tbl>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widowControl w:val="0"/>
        <w:suppressAutoHyphens/>
        <w:spacing w:after="0" w:line="240" w:lineRule="auto"/>
        <w:jc w:val="center"/>
        <w:rPr>
          <w:rFonts w:ascii="Times New Roman" w:hAnsi="Times New Roman" w:cs="Times New Roman"/>
          <w:sz w:val="24"/>
          <w:szCs w:val="24"/>
        </w:rPr>
      </w:pPr>
    </w:p>
    <w:p w:rsidR="00405A39" w:rsidRDefault="00405A39" w:rsidP="00D64D8F">
      <w:pPr>
        <w:autoSpaceDE w:val="0"/>
        <w:spacing w:after="0" w:line="240" w:lineRule="auto"/>
        <w:jc w:val="right"/>
        <w:rPr>
          <w:rFonts w:ascii="Times New Roman" w:hAnsi="Times New Roman" w:cs="Times New Roman"/>
          <w:sz w:val="24"/>
          <w:szCs w:val="24"/>
        </w:rPr>
      </w:pPr>
    </w:p>
    <w:p w:rsidR="00405A39" w:rsidRPr="00153402" w:rsidRDefault="00405A39" w:rsidP="00D64D8F">
      <w:pPr>
        <w:autoSpaceDE w:val="0"/>
        <w:spacing w:after="0" w:line="240" w:lineRule="auto"/>
        <w:jc w:val="right"/>
        <w:rPr>
          <w:rFonts w:ascii="Times New Roman" w:hAnsi="Times New Roman" w:cs="Times New Roman"/>
        </w:rPr>
      </w:pPr>
      <w:r w:rsidRPr="00153402">
        <w:rPr>
          <w:rFonts w:ascii="Times New Roman" w:hAnsi="Times New Roman" w:cs="Times New Roman"/>
        </w:rPr>
        <w:t xml:space="preserve">Приложение № 3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к Административному регламенту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муниципальной услуги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земельных участков,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находящихся в собственности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Федоровского сельского поселения</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Тосненского района Ленинградской области,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в постоянное (бессрочное) пользование,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утвержден Постановлением администрации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от 01.06.2015 г. № 105</w:t>
      </w:r>
    </w:p>
    <w:p w:rsidR="00405A39" w:rsidRPr="00D64D8F" w:rsidRDefault="00405A39" w:rsidP="00D64D8F">
      <w:pPr>
        <w:pStyle w:val="ConsPlusNonformat"/>
        <w:rPr>
          <w:rFonts w:ascii="Times New Roman" w:hAnsi="Times New Roman" w:cs="Times New Roman"/>
          <w:sz w:val="24"/>
          <w:szCs w:val="24"/>
        </w:rPr>
      </w:pPr>
    </w:p>
    <w:tbl>
      <w:tblPr>
        <w:tblW w:w="0" w:type="auto"/>
        <w:tblInd w:w="2" w:type="dxa"/>
        <w:tblLook w:val="00A0"/>
      </w:tblPr>
      <w:tblGrid>
        <w:gridCol w:w="4536"/>
        <w:gridCol w:w="4819"/>
      </w:tblGrid>
      <w:tr w:rsidR="00405A39" w:rsidRPr="00424BC6">
        <w:tc>
          <w:tcPr>
            <w:tcW w:w="4536" w:type="dxa"/>
          </w:tcPr>
          <w:p w:rsidR="00405A39" w:rsidRPr="00424BC6" w:rsidRDefault="00405A39" w:rsidP="00424BC6">
            <w:pPr>
              <w:spacing w:after="0" w:line="240" w:lineRule="auto"/>
              <w:rPr>
                <w:rFonts w:ascii="Times New Roman" w:hAnsi="Times New Roman" w:cs="Times New Roman"/>
                <w:sz w:val="24"/>
                <w:szCs w:val="24"/>
              </w:rPr>
            </w:pPr>
          </w:p>
        </w:tc>
        <w:tc>
          <w:tcPr>
            <w:tcW w:w="4819" w:type="dxa"/>
          </w:tcPr>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 xml:space="preserve">В администрацию </w:t>
            </w:r>
          </w:p>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 xml:space="preserve">Федоровского сельского поселения </w:t>
            </w:r>
          </w:p>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Тосненского района Ленинградской области</w:t>
            </w:r>
          </w:p>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Главе администрации ___________________</w:t>
            </w:r>
          </w:p>
          <w:p w:rsidR="00405A39" w:rsidRPr="00424BC6" w:rsidRDefault="00405A39" w:rsidP="00424BC6">
            <w:pPr>
              <w:spacing w:after="0" w:line="240" w:lineRule="auto"/>
              <w:rPr>
                <w:rFonts w:ascii="Times New Roman" w:hAnsi="Times New Roman" w:cs="Times New Roman"/>
                <w:sz w:val="24"/>
                <w:szCs w:val="24"/>
              </w:rPr>
            </w:pPr>
          </w:p>
        </w:tc>
      </w:tr>
      <w:tr w:rsidR="00405A39" w:rsidRPr="00424BC6">
        <w:tc>
          <w:tcPr>
            <w:tcW w:w="4536" w:type="dxa"/>
          </w:tcPr>
          <w:p w:rsidR="00405A39" w:rsidRPr="00424BC6" w:rsidRDefault="00405A39" w:rsidP="00424BC6">
            <w:pPr>
              <w:spacing w:after="0" w:line="240" w:lineRule="auto"/>
              <w:rPr>
                <w:rFonts w:ascii="Times New Roman" w:hAnsi="Times New Roman" w:cs="Times New Roman"/>
                <w:sz w:val="24"/>
                <w:szCs w:val="24"/>
              </w:rPr>
            </w:pPr>
          </w:p>
        </w:tc>
        <w:tc>
          <w:tcPr>
            <w:tcW w:w="4819" w:type="dxa"/>
          </w:tcPr>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Заявитель _____________________________</w:t>
            </w:r>
          </w:p>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(наименование юридического лица (полное/сокращенное)</w:t>
            </w:r>
          </w:p>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______________________________________</w:t>
            </w:r>
          </w:p>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почтовый и(или) юридический адрес, ОГРН/ИНН,</w:t>
            </w:r>
          </w:p>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______________________________________</w:t>
            </w:r>
          </w:p>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 xml:space="preserve">телефон, адрес электронной почты, банковские </w:t>
            </w:r>
          </w:p>
          <w:p w:rsidR="00405A39" w:rsidRPr="00424BC6" w:rsidRDefault="00405A39" w:rsidP="00424BC6">
            <w:pPr>
              <w:spacing w:after="0" w:line="240" w:lineRule="auto"/>
              <w:rPr>
                <w:rFonts w:ascii="Times New Roman" w:hAnsi="Times New Roman" w:cs="Times New Roman"/>
              </w:rPr>
            </w:pPr>
            <w:r w:rsidRPr="00424BC6">
              <w:rPr>
                <w:rFonts w:ascii="Times New Roman" w:hAnsi="Times New Roman" w:cs="Times New Roman"/>
                <w:sz w:val="24"/>
                <w:szCs w:val="24"/>
              </w:rPr>
              <w:t>______________________________________</w:t>
            </w:r>
          </w:p>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18"/>
                <w:szCs w:val="18"/>
              </w:rPr>
              <w:t>реквизиты, должность, Ф.И.О. руководителя)</w:t>
            </w:r>
          </w:p>
        </w:tc>
      </w:tr>
    </w:tbl>
    <w:p w:rsidR="00405A39" w:rsidRPr="00936954" w:rsidRDefault="00405A39" w:rsidP="003E1B95">
      <w:pPr>
        <w:pStyle w:val="ConsPlusNonformat"/>
        <w:ind w:firstLine="709"/>
        <w:rPr>
          <w:rFonts w:ascii="Times New Roman" w:hAnsi="Times New Roman" w:cs="Times New Roman"/>
          <w:sz w:val="24"/>
          <w:szCs w:val="24"/>
        </w:rPr>
      </w:pPr>
    </w:p>
    <w:p w:rsidR="00405A39" w:rsidRDefault="00405A39" w:rsidP="003E1B95">
      <w:pPr>
        <w:pStyle w:val="ConsPlusNonformat"/>
        <w:jc w:val="center"/>
        <w:rPr>
          <w:rFonts w:ascii="Times New Roman" w:hAnsi="Times New Roman" w:cs="Times New Roman"/>
          <w:b/>
          <w:bCs/>
          <w:sz w:val="24"/>
          <w:szCs w:val="24"/>
        </w:rPr>
      </w:pPr>
    </w:p>
    <w:p w:rsidR="00405A39" w:rsidRDefault="00405A39" w:rsidP="003E1B95">
      <w:pPr>
        <w:pStyle w:val="ConsPlusNonformat"/>
        <w:jc w:val="center"/>
        <w:rPr>
          <w:rFonts w:ascii="Times New Roman" w:hAnsi="Times New Roman" w:cs="Times New Roman"/>
          <w:b/>
          <w:bCs/>
          <w:sz w:val="24"/>
          <w:szCs w:val="24"/>
        </w:rPr>
      </w:pPr>
      <w:r w:rsidRPr="00A7669A">
        <w:rPr>
          <w:rFonts w:ascii="Times New Roman" w:hAnsi="Times New Roman" w:cs="Times New Roman"/>
          <w:b/>
          <w:bCs/>
          <w:sz w:val="24"/>
          <w:szCs w:val="24"/>
        </w:rPr>
        <w:t>ЗАЯВЛЕНИЕ</w:t>
      </w:r>
    </w:p>
    <w:p w:rsidR="00405A39" w:rsidRPr="00936954" w:rsidRDefault="00405A39" w:rsidP="003E1B95">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 в постоянное (бессрочное) пользование</w:t>
      </w:r>
    </w:p>
    <w:p w:rsidR="00405A39" w:rsidRDefault="00405A39" w:rsidP="00D64D8F">
      <w:pPr>
        <w:autoSpaceDE w:val="0"/>
        <w:autoSpaceDN w:val="0"/>
        <w:adjustRightInd w:val="0"/>
        <w:spacing w:after="0" w:line="240" w:lineRule="auto"/>
        <w:ind w:firstLine="709"/>
        <w:rPr>
          <w:rFonts w:ascii="Times New Roman" w:hAnsi="Times New Roman" w:cs="Times New Roman"/>
          <w:sz w:val="16"/>
          <w:szCs w:val="16"/>
        </w:rPr>
      </w:pPr>
    </w:p>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16"/>
          <w:szCs w:val="16"/>
        </w:rPr>
      </w:pPr>
    </w:p>
    <w:p w:rsidR="00405A39" w:rsidRPr="00D64D8F" w:rsidRDefault="00405A39" w:rsidP="00D64D8F">
      <w:pPr>
        <w:autoSpaceDE w:val="0"/>
        <w:autoSpaceDN w:val="0"/>
        <w:adjustRightInd w:val="0"/>
        <w:spacing w:after="0" w:line="240" w:lineRule="auto"/>
        <w:ind w:firstLine="709"/>
        <w:jc w:val="both"/>
        <w:rPr>
          <w:rFonts w:ascii="Times New Roman" w:hAnsi="Times New Roman" w:cs="Times New Roman"/>
          <w:sz w:val="24"/>
          <w:szCs w:val="24"/>
        </w:rPr>
      </w:pPr>
      <w:r w:rsidRPr="00D64D8F">
        <w:rPr>
          <w:rFonts w:ascii="Times New Roman" w:hAnsi="Times New Roman" w:cs="Times New Roman"/>
          <w:sz w:val="24"/>
          <w:szCs w:val="24"/>
        </w:rPr>
        <w:t>Прошу предоставить в постоянное (бессрочное) пользование земельный участок, находящийся в собственности муниципального образования Федоровское сельское поселение Тосненского района Ленинградской области, расположенный по адресу: _______ _____________________________________________________________________________</w:t>
      </w:r>
    </w:p>
    <w:p w:rsidR="00405A39" w:rsidRPr="00B05027" w:rsidRDefault="00405A39" w:rsidP="00D64D8F">
      <w:pPr>
        <w:autoSpaceDE w:val="0"/>
        <w:autoSpaceDN w:val="0"/>
        <w:adjustRightInd w:val="0"/>
        <w:spacing w:after="0" w:line="240" w:lineRule="auto"/>
        <w:jc w:val="center"/>
        <w:rPr>
          <w:rFonts w:ascii="Times New Roman" w:hAnsi="Times New Roman" w:cs="Times New Roman"/>
          <w:sz w:val="20"/>
          <w:szCs w:val="20"/>
        </w:rPr>
      </w:pPr>
      <w:r w:rsidRPr="00B05027">
        <w:rPr>
          <w:rFonts w:ascii="Times New Roman" w:hAnsi="Times New Roman" w:cs="Times New Roman"/>
          <w:sz w:val="20"/>
          <w:szCs w:val="20"/>
        </w:rPr>
        <w:t>(адрес местонахождения земельного участка и(или) иные сведения о земельном участке)</w:t>
      </w:r>
    </w:p>
    <w:p w:rsidR="00405A39" w:rsidRPr="00D64D8F" w:rsidRDefault="00405A39" w:rsidP="00D64D8F">
      <w:pPr>
        <w:autoSpaceDE w:val="0"/>
        <w:autoSpaceDN w:val="0"/>
        <w:adjustRightInd w:val="0"/>
        <w:spacing w:after="0" w:line="240" w:lineRule="auto"/>
        <w:rPr>
          <w:rFonts w:ascii="Times New Roman" w:hAnsi="Times New Roman" w:cs="Times New Roman"/>
          <w:sz w:val="24"/>
          <w:szCs w:val="24"/>
        </w:rPr>
      </w:pPr>
      <w:r w:rsidRPr="00D64D8F">
        <w:rPr>
          <w:rFonts w:ascii="Times New Roman" w:hAnsi="Times New Roman" w:cs="Times New Roman"/>
          <w:sz w:val="24"/>
          <w:szCs w:val="24"/>
        </w:rPr>
        <w:t>_____________________________________________________________________________, общей площадью ________ кв. м, для использования в целях _________________________</w:t>
      </w:r>
    </w:p>
    <w:p w:rsidR="00405A39" w:rsidRPr="00B05027" w:rsidRDefault="00405A39" w:rsidP="00D64D8F">
      <w:pPr>
        <w:autoSpaceDE w:val="0"/>
        <w:autoSpaceDN w:val="0"/>
        <w:adjustRightInd w:val="0"/>
        <w:spacing w:after="0" w:line="240" w:lineRule="auto"/>
        <w:jc w:val="center"/>
        <w:rPr>
          <w:rFonts w:ascii="Times New Roman" w:hAnsi="Times New Roman" w:cs="Times New Roman"/>
          <w:sz w:val="20"/>
          <w:szCs w:val="20"/>
        </w:rPr>
      </w:pPr>
      <w:r w:rsidRPr="00D64D8F">
        <w:rPr>
          <w:rFonts w:ascii="Times New Roman" w:hAnsi="Times New Roman" w:cs="Times New Roman"/>
          <w:sz w:val="24"/>
          <w:szCs w:val="24"/>
        </w:rPr>
        <w:t xml:space="preserve">_____________________________________________________________________________ </w:t>
      </w:r>
      <w:r w:rsidRPr="00B05027">
        <w:rPr>
          <w:rFonts w:ascii="Times New Roman" w:hAnsi="Times New Roman" w:cs="Times New Roman"/>
          <w:sz w:val="20"/>
          <w:szCs w:val="20"/>
        </w:rPr>
        <w:t>(указываются конкретные цели использования земельного участка)</w:t>
      </w:r>
    </w:p>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16"/>
          <w:szCs w:val="16"/>
        </w:rPr>
      </w:pPr>
    </w:p>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24"/>
          <w:szCs w:val="24"/>
        </w:rPr>
      </w:pPr>
      <w:r w:rsidRPr="00D64D8F">
        <w:rPr>
          <w:rFonts w:ascii="Times New Roman" w:hAnsi="Times New Roman" w:cs="Times New Roman"/>
          <w:sz w:val="24"/>
          <w:szCs w:val="24"/>
        </w:rPr>
        <w:t>Кадастровый номер земельного участка: ____________________________________</w:t>
      </w:r>
    </w:p>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24"/>
          <w:szCs w:val="24"/>
        </w:rPr>
      </w:pPr>
      <w:r w:rsidRPr="00D64D8F">
        <w:rPr>
          <w:rFonts w:ascii="Times New Roman" w:hAnsi="Times New Roman" w:cs="Times New Roman"/>
          <w:sz w:val="24"/>
          <w:szCs w:val="24"/>
        </w:rPr>
        <w:t>Основание предоставления ________________________________________________</w:t>
      </w:r>
    </w:p>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24"/>
          <w:szCs w:val="24"/>
        </w:rPr>
      </w:pPr>
      <w:r w:rsidRPr="00D64D8F">
        <w:rPr>
          <w:rFonts w:ascii="Times New Roman" w:hAnsi="Times New Roman" w:cs="Times New Roman"/>
          <w:sz w:val="24"/>
          <w:szCs w:val="24"/>
        </w:rPr>
        <w:t>Вид права ______________________________________________________________</w:t>
      </w:r>
    </w:p>
    <w:p w:rsidR="00405A39" w:rsidRPr="00B05027" w:rsidRDefault="00405A39" w:rsidP="00D64D8F">
      <w:pPr>
        <w:autoSpaceDE w:val="0"/>
        <w:autoSpaceDN w:val="0"/>
        <w:adjustRightInd w:val="0"/>
        <w:spacing w:after="0" w:line="240" w:lineRule="auto"/>
        <w:ind w:firstLine="708"/>
        <w:jc w:val="center"/>
        <w:rPr>
          <w:rFonts w:ascii="Times New Roman" w:hAnsi="Times New Roman" w:cs="Times New Roman"/>
          <w:sz w:val="20"/>
          <w:szCs w:val="20"/>
        </w:rPr>
      </w:pPr>
      <w:r w:rsidRPr="00B05027">
        <w:rPr>
          <w:rFonts w:ascii="Times New Roman" w:hAnsi="Times New Roman" w:cs="Times New Roman"/>
          <w:sz w:val="20"/>
          <w:szCs w:val="20"/>
        </w:rPr>
        <w:t>(в случае если предоставление земельного участка указанному заявителю</w:t>
      </w:r>
    </w:p>
    <w:p w:rsidR="00405A39" w:rsidRPr="00B05027" w:rsidRDefault="00405A39" w:rsidP="00D64D8F">
      <w:pPr>
        <w:autoSpaceDE w:val="0"/>
        <w:autoSpaceDN w:val="0"/>
        <w:adjustRightInd w:val="0"/>
        <w:spacing w:after="0" w:line="240" w:lineRule="auto"/>
        <w:jc w:val="center"/>
        <w:rPr>
          <w:rFonts w:ascii="Times New Roman" w:hAnsi="Times New Roman" w:cs="Times New Roman"/>
          <w:sz w:val="20"/>
          <w:szCs w:val="20"/>
        </w:rPr>
      </w:pPr>
      <w:r w:rsidRPr="00B05027">
        <w:rPr>
          <w:rFonts w:ascii="Times New Roman" w:hAnsi="Times New Roman" w:cs="Times New Roman"/>
          <w:sz w:val="20"/>
          <w:szCs w:val="20"/>
        </w:rPr>
        <w:t>допускается на нескольких видах права)</w:t>
      </w:r>
    </w:p>
    <w:p w:rsidR="00405A39" w:rsidRPr="00D64D8F" w:rsidRDefault="00405A39" w:rsidP="00D64D8F">
      <w:pPr>
        <w:autoSpaceDE w:val="0"/>
        <w:autoSpaceDN w:val="0"/>
        <w:adjustRightInd w:val="0"/>
        <w:spacing w:after="0" w:line="240" w:lineRule="auto"/>
        <w:rPr>
          <w:rFonts w:ascii="Times New Roman" w:hAnsi="Times New Roman" w:cs="Times New Roman"/>
          <w:sz w:val="24"/>
          <w:szCs w:val="24"/>
        </w:rPr>
      </w:pPr>
      <w:r w:rsidRPr="00D64D8F">
        <w:rPr>
          <w:rFonts w:ascii="Times New Roman" w:hAnsi="Times New Roman" w:cs="Times New Roman"/>
          <w:sz w:val="24"/>
          <w:szCs w:val="24"/>
        </w:rPr>
        <w:tab/>
        <w:t>Реквизиты решения ______________________________________________________</w:t>
      </w:r>
    </w:p>
    <w:p w:rsidR="00405A39" w:rsidRPr="00B05027" w:rsidRDefault="00405A39" w:rsidP="00D64D8F">
      <w:pPr>
        <w:autoSpaceDE w:val="0"/>
        <w:autoSpaceDN w:val="0"/>
        <w:adjustRightInd w:val="0"/>
        <w:spacing w:after="0" w:line="240" w:lineRule="auto"/>
        <w:jc w:val="center"/>
        <w:rPr>
          <w:rFonts w:ascii="Times New Roman" w:hAnsi="Times New Roman" w:cs="Times New Roman"/>
          <w:sz w:val="20"/>
          <w:szCs w:val="20"/>
        </w:rPr>
      </w:pPr>
      <w:r w:rsidRPr="00B05027">
        <w:rPr>
          <w:rFonts w:ascii="Times New Roman" w:hAnsi="Times New Roman" w:cs="Times New Roman"/>
          <w:sz w:val="20"/>
          <w:szCs w:val="20"/>
        </w:rPr>
        <w:t>(решения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w:t>
      </w:r>
    </w:p>
    <w:p w:rsidR="00405A39" w:rsidRPr="00B05027" w:rsidRDefault="00405A39" w:rsidP="00D64D8F">
      <w:pPr>
        <w:autoSpaceDE w:val="0"/>
        <w:autoSpaceDN w:val="0"/>
        <w:adjustRightInd w:val="0"/>
        <w:spacing w:after="0" w:line="240" w:lineRule="auto"/>
        <w:ind w:firstLine="708"/>
        <w:jc w:val="center"/>
        <w:rPr>
          <w:rFonts w:ascii="Times New Roman" w:hAnsi="Times New Roman" w:cs="Times New Roman"/>
          <w:sz w:val="20"/>
          <w:szCs w:val="20"/>
        </w:rPr>
      </w:pPr>
      <w:r w:rsidRPr="00B05027">
        <w:rPr>
          <w:rFonts w:ascii="Times New Roman" w:hAnsi="Times New Roman" w:cs="Times New Roman"/>
          <w:sz w:val="20"/>
          <w:szCs w:val="20"/>
        </w:rPr>
        <w:t>изымаемого для государственных или муниципальных нужд /</w:t>
      </w:r>
    </w:p>
    <w:p w:rsidR="00405A39" w:rsidRPr="00B05027" w:rsidRDefault="00405A39" w:rsidP="00D64D8F">
      <w:pPr>
        <w:autoSpaceDE w:val="0"/>
        <w:autoSpaceDN w:val="0"/>
        <w:adjustRightInd w:val="0"/>
        <w:spacing w:after="0" w:line="240" w:lineRule="auto"/>
        <w:ind w:firstLine="708"/>
        <w:jc w:val="center"/>
        <w:rPr>
          <w:rFonts w:ascii="Times New Roman" w:hAnsi="Times New Roman" w:cs="Times New Roman"/>
          <w:sz w:val="20"/>
          <w:szCs w:val="20"/>
        </w:rPr>
      </w:pPr>
      <w:r w:rsidRPr="00B05027">
        <w:rPr>
          <w:rFonts w:ascii="Times New Roman" w:hAnsi="Times New Roman" w:cs="Times New Roman"/>
          <w:sz w:val="20"/>
          <w:szCs w:val="20"/>
        </w:rPr>
        <w:t>решения об утверждении документа территориального планирования и(или) проекта планировки</w:t>
      </w:r>
    </w:p>
    <w:p w:rsidR="00405A39" w:rsidRPr="00B05027" w:rsidRDefault="00405A39" w:rsidP="00D64D8F">
      <w:pPr>
        <w:autoSpaceDE w:val="0"/>
        <w:autoSpaceDN w:val="0"/>
        <w:adjustRightInd w:val="0"/>
        <w:spacing w:after="0" w:line="240" w:lineRule="auto"/>
        <w:ind w:firstLine="708"/>
        <w:jc w:val="center"/>
        <w:rPr>
          <w:rFonts w:ascii="Times New Roman" w:hAnsi="Times New Roman" w:cs="Times New Roman"/>
          <w:sz w:val="20"/>
          <w:szCs w:val="20"/>
        </w:rPr>
      </w:pPr>
      <w:r w:rsidRPr="00B05027">
        <w:rPr>
          <w:rFonts w:ascii="Times New Roman" w:hAnsi="Times New Roman" w:cs="Times New Roman"/>
          <w:sz w:val="20"/>
          <w:szCs w:val="20"/>
        </w:rPr>
        <w:t>территории в случае, если земельный участок предоставляется для размещения объектов,</w:t>
      </w:r>
    </w:p>
    <w:p w:rsidR="00405A39" w:rsidRPr="00B05027" w:rsidRDefault="00405A39" w:rsidP="00D64D8F">
      <w:pPr>
        <w:autoSpaceDE w:val="0"/>
        <w:autoSpaceDN w:val="0"/>
        <w:adjustRightInd w:val="0"/>
        <w:spacing w:after="0" w:line="240" w:lineRule="auto"/>
        <w:ind w:firstLine="708"/>
        <w:jc w:val="center"/>
        <w:rPr>
          <w:rFonts w:ascii="Times New Roman" w:hAnsi="Times New Roman" w:cs="Times New Roman"/>
          <w:sz w:val="20"/>
          <w:szCs w:val="20"/>
        </w:rPr>
      </w:pPr>
      <w:r w:rsidRPr="00B05027">
        <w:rPr>
          <w:rFonts w:ascii="Times New Roman" w:hAnsi="Times New Roman" w:cs="Times New Roman"/>
          <w:sz w:val="20"/>
          <w:szCs w:val="20"/>
        </w:rPr>
        <w:t>предусмотренных этим документом и(или) этим проектом /</w:t>
      </w:r>
    </w:p>
    <w:p w:rsidR="00405A39" w:rsidRPr="00B05027" w:rsidRDefault="00405A39" w:rsidP="00D64D8F">
      <w:pPr>
        <w:autoSpaceDE w:val="0"/>
        <w:autoSpaceDN w:val="0"/>
        <w:adjustRightInd w:val="0"/>
        <w:spacing w:after="0" w:line="240" w:lineRule="auto"/>
        <w:ind w:firstLine="708"/>
        <w:jc w:val="center"/>
        <w:rPr>
          <w:rFonts w:ascii="Times New Roman" w:hAnsi="Times New Roman" w:cs="Times New Roman"/>
          <w:sz w:val="20"/>
          <w:szCs w:val="20"/>
        </w:rPr>
      </w:pPr>
      <w:r w:rsidRPr="00B05027">
        <w:rPr>
          <w:rFonts w:ascii="Times New Roman" w:hAnsi="Times New Roman" w:cs="Times New Roman"/>
          <w:sz w:val="20"/>
          <w:szCs w:val="20"/>
        </w:rPr>
        <w:t>решения о предварительном согласовании предоставления земельного участка в случае,</w:t>
      </w:r>
    </w:p>
    <w:p w:rsidR="00405A39" w:rsidRPr="00B05027" w:rsidRDefault="00405A39" w:rsidP="00D64D8F">
      <w:pPr>
        <w:autoSpaceDE w:val="0"/>
        <w:autoSpaceDN w:val="0"/>
        <w:adjustRightInd w:val="0"/>
        <w:spacing w:after="0" w:line="240" w:lineRule="auto"/>
        <w:ind w:firstLine="708"/>
        <w:jc w:val="center"/>
        <w:rPr>
          <w:rFonts w:ascii="Times New Roman" w:hAnsi="Times New Roman" w:cs="Times New Roman"/>
          <w:sz w:val="20"/>
          <w:szCs w:val="20"/>
        </w:rPr>
      </w:pPr>
      <w:r w:rsidRPr="00B05027">
        <w:rPr>
          <w:rFonts w:ascii="Times New Roman" w:hAnsi="Times New Roman" w:cs="Times New Roman"/>
          <w:sz w:val="20"/>
          <w:szCs w:val="20"/>
        </w:rPr>
        <w:t>если испрашиваемый земельный участок образовался или</w:t>
      </w:r>
    </w:p>
    <w:p w:rsidR="00405A39" w:rsidRPr="00B05027" w:rsidRDefault="00405A39" w:rsidP="00D64D8F">
      <w:pPr>
        <w:autoSpaceDE w:val="0"/>
        <w:autoSpaceDN w:val="0"/>
        <w:adjustRightInd w:val="0"/>
        <w:spacing w:after="0" w:line="240" w:lineRule="auto"/>
        <w:ind w:firstLine="708"/>
        <w:jc w:val="center"/>
        <w:rPr>
          <w:rFonts w:ascii="Times New Roman" w:hAnsi="Times New Roman" w:cs="Times New Roman"/>
          <w:sz w:val="20"/>
          <w:szCs w:val="20"/>
        </w:rPr>
      </w:pPr>
      <w:r w:rsidRPr="00B05027">
        <w:rPr>
          <w:rFonts w:ascii="Times New Roman" w:hAnsi="Times New Roman" w:cs="Times New Roman"/>
          <w:sz w:val="20"/>
          <w:szCs w:val="20"/>
        </w:rPr>
        <w:t>его границы уточнялись на основании данного решения)</w:t>
      </w:r>
    </w:p>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24"/>
          <w:szCs w:val="24"/>
        </w:rPr>
      </w:pPr>
      <w:r w:rsidRPr="00D64D8F">
        <w:rPr>
          <w:rFonts w:ascii="Times New Roman" w:hAnsi="Times New Roman" w:cs="Times New Roman"/>
          <w:sz w:val="24"/>
          <w:szCs w:val="24"/>
        </w:rPr>
        <w:t>Дата выдачи кадастрового паспорта: «____» _______________ за № _____________</w:t>
      </w:r>
    </w:p>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24"/>
          <w:szCs w:val="24"/>
        </w:rPr>
      </w:pPr>
      <w:r w:rsidRPr="00D64D8F">
        <w:rPr>
          <w:rFonts w:ascii="Times New Roman" w:hAnsi="Times New Roman" w:cs="Times New Roman"/>
          <w:sz w:val="24"/>
          <w:szCs w:val="24"/>
        </w:rPr>
        <w:t>Категория земельного участка: _____________________________________________</w:t>
      </w:r>
    </w:p>
    <w:p w:rsidR="00405A39" w:rsidRPr="00D64D8F" w:rsidRDefault="00405A39" w:rsidP="00D64D8F">
      <w:pPr>
        <w:autoSpaceDE w:val="0"/>
        <w:autoSpaceDN w:val="0"/>
        <w:adjustRightInd w:val="0"/>
        <w:spacing w:after="0" w:line="240" w:lineRule="auto"/>
        <w:rPr>
          <w:rFonts w:ascii="Times New Roman" w:hAnsi="Times New Roman" w:cs="Times New Roman"/>
          <w:sz w:val="24"/>
          <w:szCs w:val="24"/>
        </w:rPr>
      </w:pPr>
      <w:r w:rsidRPr="00D64D8F">
        <w:rPr>
          <w:rFonts w:ascii="Times New Roman" w:hAnsi="Times New Roman" w:cs="Times New Roman"/>
          <w:sz w:val="24"/>
          <w:szCs w:val="24"/>
        </w:rPr>
        <w:t>_____________________________________________________________________________</w:t>
      </w:r>
    </w:p>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16"/>
          <w:szCs w:val="16"/>
        </w:rPr>
      </w:pPr>
    </w:p>
    <w:p w:rsidR="00405A39" w:rsidRPr="00D64D8F" w:rsidRDefault="00405A39" w:rsidP="00D64D8F">
      <w:pPr>
        <w:autoSpaceDE w:val="0"/>
        <w:autoSpaceDN w:val="0"/>
        <w:adjustRightInd w:val="0"/>
        <w:spacing w:after="0" w:line="240" w:lineRule="auto"/>
        <w:ind w:firstLine="709"/>
        <w:jc w:val="both"/>
        <w:rPr>
          <w:rFonts w:ascii="Times New Roman" w:hAnsi="Times New Roman" w:cs="Times New Roman"/>
          <w:sz w:val="24"/>
          <w:szCs w:val="24"/>
        </w:rPr>
      </w:pPr>
      <w:r w:rsidRPr="00D64D8F">
        <w:rPr>
          <w:rFonts w:ascii="Times New Roman" w:hAnsi="Times New Roman" w:cs="Times New Roman"/>
          <w:sz w:val="24"/>
          <w:szCs w:val="24"/>
        </w:rPr>
        <w:t>Почтовый адрес представителя заявителя, номер контактного телефона для связи, адрес электронной почты: _______________________________________________________</w:t>
      </w:r>
    </w:p>
    <w:p w:rsidR="00405A39" w:rsidRPr="00D64D8F" w:rsidRDefault="00405A39" w:rsidP="00D64D8F">
      <w:pPr>
        <w:autoSpaceDE w:val="0"/>
        <w:autoSpaceDN w:val="0"/>
        <w:adjustRightInd w:val="0"/>
        <w:spacing w:after="0" w:line="240" w:lineRule="auto"/>
        <w:rPr>
          <w:rFonts w:ascii="Times New Roman" w:hAnsi="Times New Roman" w:cs="Times New Roman"/>
          <w:sz w:val="24"/>
          <w:szCs w:val="24"/>
        </w:rPr>
      </w:pPr>
      <w:r w:rsidRPr="00D64D8F">
        <w:rPr>
          <w:rFonts w:ascii="Times New Roman" w:hAnsi="Times New Roman" w:cs="Times New Roman"/>
          <w:sz w:val="24"/>
          <w:szCs w:val="24"/>
        </w:rPr>
        <w:t>_____________________________________________________________________________</w:t>
      </w:r>
    </w:p>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16"/>
          <w:szCs w:val="16"/>
        </w:rPr>
      </w:pPr>
    </w:p>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24"/>
          <w:szCs w:val="24"/>
        </w:rPr>
      </w:pPr>
      <w:r w:rsidRPr="00D64D8F">
        <w:rPr>
          <w:rFonts w:ascii="Times New Roman" w:hAnsi="Times New Roman" w:cs="Times New Roman"/>
          <w:sz w:val="24"/>
          <w:szCs w:val="24"/>
        </w:rPr>
        <w:t>Приложение (перечень прилагаемых документов):</w:t>
      </w:r>
    </w:p>
    <w:p w:rsidR="00405A39" w:rsidRPr="00D64D8F" w:rsidRDefault="00405A39" w:rsidP="00D64D8F">
      <w:pPr>
        <w:autoSpaceDE w:val="0"/>
        <w:autoSpaceDN w:val="0"/>
        <w:adjustRightInd w:val="0"/>
        <w:spacing w:after="0" w:line="240" w:lineRule="auto"/>
        <w:rPr>
          <w:rFonts w:ascii="Times New Roman" w:hAnsi="Times New Roman" w:cs="Times New Roman"/>
          <w:sz w:val="24"/>
          <w:szCs w:val="24"/>
        </w:rPr>
      </w:pPr>
      <w:r w:rsidRPr="00D64D8F">
        <w:rPr>
          <w:rFonts w:ascii="Times New Roman" w:hAnsi="Times New Roman" w:cs="Times New Roman"/>
          <w:sz w:val="24"/>
          <w:szCs w:val="24"/>
        </w:rPr>
        <w:t>1. ___________________________________________________________________________;</w:t>
      </w:r>
    </w:p>
    <w:p w:rsidR="00405A39" w:rsidRPr="00D64D8F" w:rsidRDefault="00405A39" w:rsidP="00D64D8F">
      <w:pPr>
        <w:autoSpaceDE w:val="0"/>
        <w:autoSpaceDN w:val="0"/>
        <w:adjustRightInd w:val="0"/>
        <w:spacing w:after="0" w:line="240" w:lineRule="auto"/>
        <w:rPr>
          <w:rFonts w:ascii="Times New Roman" w:hAnsi="Times New Roman" w:cs="Times New Roman"/>
          <w:sz w:val="24"/>
          <w:szCs w:val="24"/>
        </w:rPr>
      </w:pPr>
      <w:r w:rsidRPr="00D64D8F">
        <w:rPr>
          <w:rFonts w:ascii="Times New Roman" w:hAnsi="Times New Roman" w:cs="Times New Roman"/>
          <w:sz w:val="24"/>
          <w:szCs w:val="24"/>
        </w:rPr>
        <w:t>2. ___________________________________________________________________________;</w:t>
      </w:r>
    </w:p>
    <w:p w:rsidR="00405A39" w:rsidRPr="00D64D8F" w:rsidRDefault="00405A39" w:rsidP="00D64D8F">
      <w:pPr>
        <w:autoSpaceDE w:val="0"/>
        <w:autoSpaceDN w:val="0"/>
        <w:adjustRightInd w:val="0"/>
        <w:spacing w:after="0" w:line="240" w:lineRule="auto"/>
        <w:rPr>
          <w:rFonts w:ascii="Times New Roman" w:hAnsi="Times New Roman" w:cs="Times New Roman"/>
          <w:sz w:val="24"/>
          <w:szCs w:val="24"/>
        </w:rPr>
      </w:pPr>
      <w:r w:rsidRPr="00D64D8F">
        <w:rPr>
          <w:rFonts w:ascii="Times New Roman" w:hAnsi="Times New Roman" w:cs="Times New Roman"/>
          <w:sz w:val="24"/>
          <w:szCs w:val="24"/>
        </w:rPr>
        <w:t>3. ___________________________________________________________________________;</w:t>
      </w:r>
    </w:p>
    <w:p w:rsidR="00405A39" w:rsidRPr="00D64D8F" w:rsidRDefault="00405A39" w:rsidP="00D64D8F">
      <w:pPr>
        <w:autoSpaceDE w:val="0"/>
        <w:autoSpaceDN w:val="0"/>
        <w:adjustRightInd w:val="0"/>
        <w:spacing w:after="0" w:line="240" w:lineRule="auto"/>
        <w:rPr>
          <w:rFonts w:ascii="Times New Roman" w:hAnsi="Times New Roman" w:cs="Times New Roman"/>
          <w:sz w:val="24"/>
          <w:szCs w:val="24"/>
        </w:rPr>
      </w:pPr>
      <w:r w:rsidRPr="00D64D8F">
        <w:rPr>
          <w:rFonts w:ascii="Times New Roman" w:hAnsi="Times New Roman" w:cs="Times New Roman"/>
          <w:sz w:val="24"/>
          <w:szCs w:val="24"/>
        </w:rPr>
        <w:t>4. __________________________________________________________________________;</w:t>
      </w:r>
    </w:p>
    <w:p w:rsidR="00405A39" w:rsidRPr="00D64D8F" w:rsidRDefault="00405A39" w:rsidP="00D64D8F">
      <w:pPr>
        <w:autoSpaceDE w:val="0"/>
        <w:autoSpaceDN w:val="0"/>
        <w:adjustRightInd w:val="0"/>
        <w:spacing w:after="0" w:line="240" w:lineRule="auto"/>
        <w:rPr>
          <w:rFonts w:ascii="Times New Roman" w:hAnsi="Times New Roman" w:cs="Times New Roman"/>
          <w:sz w:val="24"/>
          <w:szCs w:val="24"/>
        </w:rPr>
      </w:pPr>
      <w:r w:rsidRPr="00D64D8F">
        <w:rPr>
          <w:rFonts w:ascii="Times New Roman" w:hAnsi="Times New Roman" w:cs="Times New Roman"/>
          <w:sz w:val="24"/>
          <w:szCs w:val="24"/>
        </w:rPr>
        <w:t>5. ___________________________________________________________________________.</w:t>
      </w:r>
    </w:p>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24"/>
          <w:szCs w:val="24"/>
        </w:rPr>
      </w:pPr>
      <w:r w:rsidRPr="00D64D8F">
        <w:rPr>
          <w:rFonts w:ascii="Times New Roman" w:hAnsi="Times New Roman" w:cs="Times New Roman"/>
          <w:sz w:val="24"/>
          <w:szCs w:val="24"/>
        </w:rPr>
        <w:t>на _____ листах.</w:t>
      </w:r>
    </w:p>
    <w:p w:rsidR="00405A39" w:rsidRPr="00D64D8F" w:rsidRDefault="00405A39" w:rsidP="00D64D8F">
      <w:pPr>
        <w:pStyle w:val="ConsPlusNonformat"/>
        <w:ind w:firstLine="709"/>
        <w:rPr>
          <w:rFonts w:ascii="Times New Roman" w:hAnsi="Times New Roman" w:cs="Times New Roman"/>
          <w:sz w:val="16"/>
          <w:szCs w:val="16"/>
        </w:rPr>
      </w:pPr>
    </w:p>
    <w:p w:rsidR="00405A39" w:rsidRPr="00D64D8F" w:rsidRDefault="00405A39" w:rsidP="00D64D8F">
      <w:pPr>
        <w:spacing w:after="0" w:line="240" w:lineRule="auto"/>
        <w:ind w:firstLine="709"/>
        <w:rPr>
          <w:rFonts w:ascii="Times New Roman" w:hAnsi="Times New Roman" w:cs="Times New Roman"/>
          <w:sz w:val="24"/>
          <w:szCs w:val="24"/>
        </w:rPr>
      </w:pPr>
      <w:r w:rsidRPr="00D64D8F">
        <w:rPr>
          <w:rFonts w:ascii="Times New Roman" w:hAnsi="Times New Roman" w:cs="Times New Roman"/>
          <w:sz w:val="24"/>
          <w:szCs w:val="24"/>
          <w:lang w:eastAsia="ru-RU"/>
        </w:rPr>
        <w:t> </w:t>
      </w:r>
      <w:r w:rsidRPr="00D64D8F">
        <w:rPr>
          <w:rFonts w:ascii="Times New Roman" w:hAnsi="Times New Roman" w:cs="Times New Roman"/>
          <w:sz w:val="24"/>
          <w:szCs w:val="24"/>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8783"/>
      </w:tblGrid>
      <w:tr w:rsidR="00405A39" w:rsidRPr="00424BC6">
        <w:tc>
          <w:tcPr>
            <w:tcW w:w="562" w:type="dxa"/>
          </w:tcPr>
          <w:p w:rsidR="00405A39" w:rsidRPr="00424BC6" w:rsidRDefault="00405A39" w:rsidP="00424BC6">
            <w:pPr>
              <w:spacing w:after="0" w:line="240" w:lineRule="auto"/>
              <w:rPr>
                <w:rFonts w:ascii="Times New Roman" w:hAnsi="Times New Roman" w:cs="Times New Roman"/>
                <w:sz w:val="24"/>
                <w:szCs w:val="24"/>
              </w:rPr>
            </w:pPr>
          </w:p>
        </w:tc>
        <w:tc>
          <w:tcPr>
            <w:tcW w:w="8783" w:type="dxa"/>
            <w:tcBorders>
              <w:top w:val="nil"/>
              <w:bottom w:val="nil"/>
              <w:right w:val="nil"/>
            </w:tcBorders>
          </w:tcPr>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выдать на руки</w:t>
            </w:r>
          </w:p>
        </w:tc>
      </w:tr>
      <w:tr w:rsidR="00405A39" w:rsidRPr="00424BC6">
        <w:tc>
          <w:tcPr>
            <w:tcW w:w="562" w:type="dxa"/>
          </w:tcPr>
          <w:p w:rsidR="00405A39" w:rsidRPr="00424BC6" w:rsidRDefault="00405A39" w:rsidP="00424BC6">
            <w:pPr>
              <w:spacing w:after="0" w:line="240" w:lineRule="auto"/>
              <w:rPr>
                <w:rFonts w:ascii="Times New Roman" w:hAnsi="Times New Roman" w:cs="Times New Roman"/>
                <w:sz w:val="24"/>
                <w:szCs w:val="24"/>
              </w:rPr>
            </w:pPr>
          </w:p>
        </w:tc>
        <w:tc>
          <w:tcPr>
            <w:tcW w:w="8783" w:type="dxa"/>
            <w:tcBorders>
              <w:top w:val="nil"/>
              <w:bottom w:val="nil"/>
              <w:right w:val="nil"/>
            </w:tcBorders>
          </w:tcPr>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направить по почте</w:t>
            </w:r>
          </w:p>
        </w:tc>
      </w:tr>
      <w:tr w:rsidR="00405A39" w:rsidRPr="00424BC6">
        <w:tc>
          <w:tcPr>
            <w:tcW w:w="562" w:type="dxa"/>
          </w:tcPr>
          <w:p w:rsidR="00405A39" w:rsidRPr="00424BC6" w:rsidRDefault="00405A39" w:rsidP="00424BC6">
            <w:pPr>
              <w:spacing w:after="0" w:line="240" w:lineRule="auto"/>
              <w:rPr>
                <w:rFonts w:ascii="Times New Roman" w:hAnsi="Times New Roman" w:cs="Times New Roman"/>
                <w:sz w:val="24"/>
                <w:szCs w:val="24"/>
              </w:rPr>
            </w:pPr>
          </w:p>
        </w:tc>
        <w:tc>
          <w:tcPr>
            <w:tcW w:w="8783" w:type="dxa"/>
            <w:tcBorders>
              <w:top w:val="nil"/>
              <w:bottom w:val="nil"/>
              <w:right w:val="nil"/>
            </w:tcBorders>
          </w:tcPr>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личная явка в МФЦ</w:t>
            </w:r>
          </w:p>
        </w:tc>
      </w:tr>
    </w:tbl>
    <w:p w:rsidR="00405A39" w:rsidRPr="00D64D8F" w:rsidRDefault="00405A39" w:rsidP="00D64D8F">
      <w:pPr>
        <w:autoSpaceDE w:val="0"/>
        <w:autoSpaceDN w:val="0"/>
        <w:adjustRightInd w:val="0"/>
        <w:spacing w:after="0" w:line="240" w:lineRule="auto"/>
        <w:ind w:firstLine="709"/>
        <w:rPr>
          <w:rFonts w:ascii="Times New Roman" w:hAnsi="Times New Roman" w:cs="Times New Roman"/>
          <w:sz w:val="16"/>
          <w:szCs w:val="16"/>
        </w:rPr>
      </w:pPr>
    </w:p>
    <w:tbl>
      <w:tblPr>
        <w:tblW w:w="9570" w:type="dxa"/>
        <w:tblInd w:w="2" w:type="dxa"/>
        <w:tblLayout w:type="fixed"/>
        <w:tblLook w:val="00A0"/>
      </w:tblPr>
      <w:tblGrid>
        <w:gridCol w:w="1560"/>
        <w:gridCol w:w="1842"/>
        <w:gridCol w:w="1843"/>
        <w:gridCol w:w="1985"/>
        <w:gridCol w:w="2340"/>
      </w:tblGrid>
      <w:tr w:rsidR="00405A39" w:rsidRPr="00424BC6">
        <w:tc>
          <w:tcPr>
            <w:tcW w:w="1560" w:type="dxa"/>
          </w:tcPr>
          <w:p w:rsidR="00405A39" w:rsidRPr="00424BC6" w:rsidRDefault="00405A39" w:rsidP="00424BC6">
            <w:pPr>
              <w:spacing w:after="0" w:line="240" w:lineRule="auto"/>
              <w:jc w:val="both"/>
              <w:rPr>
                <w:rFonts w:ascii="Times New Roman" w:hAnsi="Times New Roman" w:cs="Times New Roman"/>
                <w:sz w:val="24"/>
                <w:szCs w:val="24"/>
              </w:rPr>
            </w:pPr>
            <w:r w:rsidRPr="00424BC6">
              <w:rPr>
                <w:rFonts w:ascii="Times New Roman" w:hAnsi="Times New Roman" w:cs="Times New Roman"/>
                <w:sz w:val="24"/>
                <w:szCs w:val="24"/>
              </w:rPr>
              <w:t>Заявитель:</w:t>
            </w:r>
          </w:p>
        </w:tc>
        <w:tc>
          <w:tcPr>
            <w:tcW w:w="1842" w:type="dxa"/>
          </w:tcPr>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_____________</w:t>
            </w:r>
          </w:p>
        </w:tc>
        <w:tc>
          <w:tcPr>
            <w:tcW w:w="1843" w:type="dxa"/>
          </w:tcPr>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_____________</w:t>
            </w:r>
          </w:p>
        </w:tc>
        <w:tc>
          <w:tcPr>
            <w:tcW w:w="1985" w:type="dxa"/>
          </w:tcPr>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______________</w:t>
            </w:r>
          </w:p>
        </w:tc>
        <w:tc>
          <w:tcPr>
            <w:tcW w:w="2340" w:type="dxa"/>
          </w:tcPr>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_________________</w:t>
            </w:r>
          </w:p>
        </w:tc>
      </w:tr>
      <w:tr w:rsidR="00405A39" w:rsidRPr="00424BC6">
        <w:tc>
          <w:tcPr>
            <w:tcW w:w="1560" w:type="dxa"/>
          </w:tcPr>
          <w:p w:rsidR="00405A39" w:rsidRPr="00424BC6" w:rsidRDefault="00405A39" w:rsidP="00424BC6">
            <w:pPr>
              <w:spacing w:after="0" w:line="240" w:lineRule="auto"/>
              <w:jc w:val="center"/>
              <w:rPr>
                <w:rFonts w:ascii="Times New Roman" w:hAnsi="Times New Roman" w:cs="Times New Roman"/>
                <w:sz w:val="18"/>
                <w:szCs w:val="18"/>
              </w:rPr>
            </w:pPr>
          </w:p>
        </w:tc>
        <w:tc>
          <w:tcPr>
            <w:tcW w:w="1842" w:type="dxa"/>
          </w:tcPr>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(дата)</w:t>
            </w:r>
          </w:p>
        </w:tc>
        <w:tc>
          <w:tcPr>
            <w:tcW w:w="1843" w:type="dxa"/>
          </w:tcPr>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(подпись)</w:t>
            </w:r>
          </w:p>
        </w:tc>
        <w:tc>
          <w:tcPr>
            <w:tcW w:w="1985" w:type="dxa"/>
          </w:tcPr>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(Ф.И.О.)</w:t>
            </w:r>
          </w:p>
        </w:tc>
        <w:tc>
          <w:tcPr>
            <w:tcW w:w="2340" w:type="dxa"/>
          </w:tcPr>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(должность представителя юридического лица)</w:t>
            </w:r>
          </w:p>
        </w:tc>
      </w:tr>
      <w:tr w:rsidR="00405A39" w:rsidRPr="00424BC6">
        <w:tc>
          <w:tcPr>
            <w:tcW w:w="9570" w:type="dxa"/>
            <w:gridSpan w:val="5"/>
          </w:tcPr>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_____________________________________________________________________________</w:t>
            </w:r>
          </w:p>
        </w:tc>
      </w:tr>
      <w:tr w:rsidR="00405A39" w:rsidRPr="00424BC6">
        <w:tc>
          <w:tcPr>
            <w:tcW w:w="9570" w:type="dxa"/>
            <w:gridSpan w:val="5"/>
          </w:tcPr>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(реквизиты доверенности, в случае подачи заявления представителем по доверенности)</w:t>
            </w:r>
          </w:p>
        </w:tc>
      </w:tr>
      <w:tr w:rsidR="00405A39" w:rsidRPr="00424BC6">
        <w:tc>
          <w:tcPr>
            <w:tcW w:w="1560" w:type="dxa"/>
          </w:tcPr>
          <w:p w:rsidR="00405A39" w:rsidRPr="00424BC6" w:rsidRDefault="00405A39" w:rsidP="00424BC6">
            <w:pPr>
              <w:spacing w:after="0" w:line="240" w:lineRule="auto"/>
              <w:jc w:val="center"/>
              <w:rPr>
                <w:rFonts w:ascii="Times New Roman" w:hAnsi="Times New Roman" w:cs="Times New Roman"/>
              </w:rPr>
            </w:pPr>
            <w:r w:rsidRPr="00424BC6">
              <w:rPr>
                <w:rFonts w:ascii="Times New Roman" w:hAnsi="Times New Roman" w:cs="Times New Roman"/>
              </w:rPr>
              <w:t xml:space="preserve">М.П. </w:t>
            </w:r>
          </w:p>
          <w:p w:rsidR="00405A39" w:rsidRPr="00424BC6" w:rsidRDefault="00405A39" w:rsidP="00424BC6">
            <w:pPr>
              <w:spacing w:after="0" w:line="240" w:lineRule="auto"/>
              <w:jc w:val="center"/>
              <w:rPr>
                <w:rFonts w:ascii="Times New Roman" w:hAnsi="Times New Roman" w:cs="Times New Roman"/>
              </w:rPr>
            </w:pPr>
          </w:p>
        </w:tc>
        <w:tc>
          <w:tcPr>
            <w:tcW w:w="1842" w:type="dxa"/>
          </w:tcPr>
          <w:p w:rsidR="00405A39" w:rsidRPr="00424BC6" w:rsidRDefault="00405A39" w:rsidP="00424BC6">
            <w:pPr>
              <w:spacing w:after="0" w:line="240" w:lineRule="auto"/>
              <w:jc w:val="center"/>
              <w:rPr>
                <w:rFonts w:ascii="Times New Roman" w:hAnsi="Times New Roman" w:cs="Times New Roman"/>
              </w:rPr>
            </w:pPr>
          </w:p>
        </w:tc>
        <w:tc>
          <w:tcPr>
            <w:tcW w:w="1843" w:type="dxa"/>
          </w:tcPr>
          <w:p w:rsidR="00405A39" w:rsidRPr="00424BC6" w:rsidRDefault="00405A39" w:rsidP="00424BC6">
            <w:pPr>
              <w:spacing w:after="0" w:line="240" w:lineRule="auto"/>
              <w:jc w:val="center"/>
              <w:rPr>
                <w:rFonts w:ascii="Times New Roman" w:hAnsi="Times New Roman" w:cs="Times New Roman"/>
              </w:rPr>
            </w:pPr>
          </w:p>
        </w:tc>
        <w:tc>
          <w:tcPr>
            <w:tcW w:w="1985" w:type="dxa"/>
          </w:tcPr>
          <w:p w:rsidR="00405A39" w:rsidRPr="00424BC6" w:rsidRDefault="00405A39" w:rsidP="00424BC6">
            <w:pPr>
              <w:spacing w:after="0" w:line="240" w:lineRule="auto"/>
              <w:jc w:val="center"/>
              <w:rPr>
                <w:rFonts w:ascii="Times New Roman" w:hAnsi="Times New Roman" w:cs="Times New Roman"/>
              </w:rPr>
            </w:pPr>
          </w:p>
        </w:tc>
        <w:tc>
          <w:tcPr>
            <w:tcW w:w="2340" w:type="dxa"/>
          </w:tcPr>
          <w:p w:rsidR="00405A39" w:rsidRPr="00424BC6" w:rsidRDefault="00405A39" w:rsidP="00424BC6">
            <w:pPr>
              <w:spacing w:after="0" w:line="240" w:lineRule="auto"/>
              <w:jc w:val="center"/>
              <w:rPr>
                <w:rFonts w:ascii="Times New Roman" w:hAnsi="Times New Roman" w:cs="Times New Roman"/>
              </w:rPr>
            </w:pPr>
          </w:p>
        </w:tc>
      </w:tr>
    </w:tbl>
    <w:p w:rsidR="00405A39" w:rsidRPr="00D64D8F" w:rsidRDefault="00405A39" w:rsidP="00D64D8F">
      <w:pPr>
        <w:widowControl w:val="0"/>
        <w:autoSpaceDE w:val="0"/>
        <w:autoSpaceDN w:val="0"/>
        <w:adjustRightInd w:val="0"/>
        <w:spacing w:after="0" w:line="240" w:lineRule="auto"/>
        <w:ind w:firstLine="709"/>
        <w:jc w:val="both"/>
        <w:rPr>
          <w:rFonts w:ascii="Times New Roman" w:hAnsi="Times New Roman" w:cs="Times New Roman"/>
        </w:rPr>
      </w:pPr>
    </w:p>
    <w:p w:rsidR="00405A39" w:rsidRPr="00D64D8F" w:rsidRDefault="00405A39" w:rsidP="00D64D8F">
      <w:pPr>
        <w:autoSpaceDE w:val="0"/>
        <w:spacing w:after="0" w:line="240" w:lineRule="auto"/>
        <w:jc w:val="right"/>
        <w:rPr>
          <w:rFonts w:ascii="Times New Roman" w:hAnsi="Times New Roman" w:cs="Times New Roman"/>
          <w:sz w:val="24"/>
          <w:szCs w:val="24"/>
        </w:rPr>
      </w:pPr>
      <w:bookmarkStart w:id="2" w:name="Par588"/>
      <w:bookmarkEnd w:id="2"/>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Default="00405A39" w:rsidP="003E1B95">
      <w:pPr>
        <w:autoSpaceDE w:val="0"/>
        <w:jc w:val="right"/>
        <w:rPr>
          <w:sz w:val="24"/>
          <w:szCs w:val="24"/>
        </w:rPr>
      </w:pPr>
    </w:p>
    <w:p w:rsidR="00405A39" w:rsidRPr="00153402" w:rsidRDefault="00405A39" w:rsidP="00B05027">
      <w:pPr>
        <w:autoSpaceDE w:val="0"/>
        <w:spacing w:after="0" w:line="240" w:lineRule="auto"/>
        <w:jc w:val="right"/>
        <w:rPr>
          <w:rFonts w:ascii="Times New Roman" w:hAnsi="Times New Roman" w:cs="Times New Roman"/>
        </w:rPr>
      </w:pPr>
      <w:r w:rsidRPr="00153402">
        <w:rPr>
          <w:rFonts w:ascii="Times New Roman" w:hAnsi="Times New Roman" w:cs="Times New Roman"/>
        </w:rPr>
        <w:t xml:space="preserve">Приложение № 4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к Административному регламенту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муниципальной услуги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земельных участков,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находящихся в собственности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Федоровского сельского поселения</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Тосненского района Ленинградской области,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в постоянное (бессрочное) пользование,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утвержден Постановлением администрации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от 01.06.2015 г. № 105</w:t>
      </w:r>
    </w:p>
    <w:p w:rsidR="00405A39" w:rsidRPr="00153402" w:rsidRDefault="00405A39" w:rsidP="00B05027">
      <w:pPr>
        <w:widowControl w:val="0"/>
        <w:autoSpaceDE w:val="0"/>
        <w:autoSpaceDN w:val="0"/>
        <w:adjustRightInd w:val="0"/>
        <w:spacing w:after="0" w:line="240" w:lineRule="auto"/>
        <w:ind w:firstLine="709"/>
        <w:jc w:val="both"/>
        <w:rPr>
          <w:rFonts w:ascii="Times New Roman" w:hAnsi="Times New Roman" w:cs="Times New Roman"/>
        </w:rPr>
      </w:pPr>
    </w:p>
    <w:p w:rsidR="00405A39" w:rsidRDefault="00405A39" w:rsidP="00CF3B7D">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597"/>
      <w:bookmarkEnd w:id="3"/>
      <w:r w:rsidRPr="00B05027">
        <w:rPr>
          <w:rFonts w:ascii="Times New Roman" w:hAnsi="Times New Roman" w:cs="Times New Roman"/>
          <w:b/>
          <w:bCs/>
          <w:sz w:val="24"/>
          <w:szCs w:val="24"/>
        </w:rPr>
        <w:t>БЛОК-СХЕМА</w:t>
      </w:r>
    </w:p>
    <w:p w:rsidR="00405A39" w:rsidRPr="00CF3B7D" w:rsidRDefault="00405A39" w:rsidP="00CF3B7D">
      <w:pPr>
        <w:widowControl w:val="0"/>
        <w:autoSpaceDE w:val="0"/>
        <w:autoSpaceDN w:val="0"/>
        <w:adjustRightInd w:val="0"/>
        <w:spacing w:after="0" w:line="240" w:lineRule="auto"/>
        <w:jc w:val="center"/>
        <w:rPr>
          <w:rFonts w:ascii="Times New Roman" w:hAnsi="Times New Roman" w:cs="Times New Roman"/>
          <w:sz w:val="24"/>
          <w:szCs w:val="24"/>
        </w:rPr>
      </w:pPr>
      <w:r w:rsidRPr="00CF3B7D">
        <w:rPr>
          <w:rFonts w:ascii="Times New Roman" w:hAnsi="Times New Roman" w:cs="Times New Roman"/>
          <w:sz w:val="24"/>
          <w:szCs w:val="24"/>
        </w:rPr>
        <w:t>предоставления муниципальной услуги</w:t>
      </w:r>
    </w:p>
    <w:p w:rsidR="00405A39" w:rsidRDefault="00405A39" w:rsidP="00CF3B7D">
      <w:pPr>
        <w:widowControl w:val="0"/>
        <w:autoSpaceDE w:val="0"/>
        <w:autoSpaceDN w:val="0"/>
        <w:adjustRightInd w:val="0"/>
        <w:spacing w:after="0" w:line="240" w:lineRule="auto"/>
        <w:jc w:val="center"/>
        <w:rPr>
          <w:rFonts w:ascii="Times New Roman" w:hAnsi="Times New Roman" w:cs="Times New Roman"/>
          <w:sz w:val="24"/>
          <w:szCs w:val="24"/>
        </w:rPr>
      </w:pPr>
      <w:r w:rsidRPr="00CF3B7D">
        <w:rPr>
          <w:rFonts w:ascii="Times New Roman" w:hAnsi="Times New Roman" w:cs="Times New Roman"/>
          <w:sz w:val="24"/>
          <w:szCs w:val="24"/>
        </w:rPr>
        <w:t xml:space="preserve">по предоставлению земельных участков, находящихся в собственности </w:t>
      </w:r>
    </w:p>
    <w:p w:rsidR="00405A39" w:rsidRPr="00CF3B7D" w:rsidRDefault="00405A39" w:rsidP="00CF3B7D">
      <w:pPr>
        <w:widowControl w:val="0"/>
        <w:autoSpaceDE w:val="0"/>
        <w:autoSpaceDN w:val="0"/>
        <w:adjustRightInd w:val="0"/>
        <w:spacing w:after="0" w:line="240" w:lineRule="auto"/>
        <w:jc w:val="center"/>
        <w:rPr>
          <w:rFonts w:ascii="Times New Roman" w:hAnsi="Times New Roman" w:cs="Times New Roman"/>
          <w:sz w:val="24"/>
          <w:szCs w:val="24"/>
        </w:rPr>
      </w:pPr>
      <w:r w:rsidRPr="00CF3B7D">
        <w:rPr>
          <w:rFonts w:ascii="Times New Roman" w:hAnsi="Times New Roman" w:cs="Times New Roman"/>
          <w:sz w:val="24"/>
          <w:szCs w:val="24"/>
        </w:rPr>
        <w:t>муниципального образования, в постоянное (бессрочное) пользование</w:t>
      </w:r>
    </w:p>
    <w:p w:rsidR="00405A39" w:rsidRPr="00B05027" w:rsidRDefault="00405A39" w:rsidP="00CF3B7D">
      <w:pPr>
        <w:widowControl w:val="0"/>
        <w:autoSpaceDE w:val="0"/>
        <w:autoSpaceDN w:val="0"/>
        <w:adjustRightInd w:val="0"/>
        <w:spacing w:after="0" w:line="240" w:lineRule="auto"/>
        <w:jc w:val="center"/>
        <w:rPr>
          <w:rFonts w:ascii="Times New Roman" w:hAnsi="Times New Roman" w:cs="Times New Roman"/>
          <w:b/>
          <w:bCs/>
          <w:sz w:val="24"/>
          <w:szCs w:val="24"/>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r>
        <w:rPr>
          <w:noProof/>
          <w:lang w:eastAsia="ru-RU"/>
        </w:rPr>
        <w:pict>
          <v:rect id="Прямоугольник 2" o:spid="_x0000_s1026" style="position:absolute;left:0;text-align:left;margin-left:146.95pt;margin-top:4.3pt;width:210pt;height:63pt;z-index:251648512;visibility:visible;v-text-anchor:middle" strokeweight="1pt">
            <v:textbox>
              <w:txbxContent>
                <w:p w:rsidR="00405A39" w:rsidRPr="00B05027" w:rsidRDefault="00405A39" w:rsidP="00B05027">
                  <w:pPr>
                    <w:spacing w:after="0" w:line="240" w:lineRule="auto"/>
                    <w:jc w:val="center"/>
                    <w:rPr>
                      <w:rFonts w:ascii="Times New Roman" w:hAnsi="Times New Roman" w:cs="Times New Roman"/>
                      <w:sz w:val="24"/>
                      <w:szCs w:val="24"/>
                    </w:rPr>
                  </w:pPr>
                  <w:r w:rsidRPr="00B05027">
                    <w:rPr>
                      <w:rFonts w:ascii="Times New Roman" w:hAnsi="Times New Roman" w:cs="Times New Roman"/>
                      <w:sz w:val="24"/>
                      <w:szCs w:val="24"/>
                    </w:rPr>
                    <w:t>Прием и регистрация заявления (в том числе при обращении в МФЦ, через ПГУ ЛО)</w:t>
                  </w:r>
                </w:p>
              </w:txbxContent>
            </v:textbox>
          </v:rect>
        </w:pict>
      </w: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r>
        <w:rPr>
          <w:noProof/>
          <w:lang w:eastAsia="ru-RU"/>
        </w:rPr>
        <w:pict>
          <v:shapetype id="_x0000_t32" coordsize="21600,21600" o:spt="32" o:oned="t" path="m,l21600,21600e" filled="f">
            <v:path arrowok="t" fillok="f" o:connecttype="none"/>
            <o:lock v:ext="edit" shapetype="t"/>
          </v:shapetype>
          <v:shape id="Прямая со стрелкой 12" o:spid="_x0000_s1027" type="#_x0000_t32" style="position:absolute;left:0;text-align:left;margin-left:328.45pt;margin-top:6.75pt;width:.5pt;height:13.5pt;z-index:251658752;visibility:visible" strokeweight=".5pt">
            <v:stroke endarrow="block" joinstyle="miter"/>
          </v:shape>
        </w:pict>
      </w:r>
      <w:r>
        <w:rPr>
          <w:noProof/>
          <w:lang w:eastAsia="ru-RU"/>
        </w:rPr>
        <w:pict>
          <v:shape id="Прямая со стрелкой 11" o:spid="_x0000_s1028" type="#_x0000_t32" style="position:absolute;left:0;text-align:left;margin-left:169.95pt;margin-top:7.25pt;width:0;height:12.5pt;z-index:251657728;visibility:visible" strokeweight=".5pt">
            <v:stroke endarrow="block" joinstyle="miter"/>
          </v:shape>
        </w:pict>
      </w: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r>
        <w:rPr>
          <w:noProof/>
          <w:lang w:eastAsia="ru-RU"/>
        </w:rPr>
        <w:pict>
          <v:rect id="Прямоугольник 4" o:spid="_x0000_s1029" style="position:absolute;left:0;text-align:left;margin-left:308.95pt;margin-top:8.05pt;width:159pt;height:42pt;z-index:251650560;visibility:visible;v-text-anchor:middle" strokeweight="1pt">
            <v:textbox>
              <w:txbxContent>
                <w:p w:rsidR="00405A39" w:rsidRPr="00B05027" w:rsidRDefault="00405A39" w:rsidP="00B05027">
                  <w:pPr>
                    <w:spacing w:after="0" w:line="240" w:lineRule="auto"/>
                    <w:jc w:val="center"/>
                    <w:rPr>
                      <w:rFonts w:ascii="Times New Roman" w:hAnsi="Times New Roman" w:cs="Times New Roman"/>
                      <w:sz w:val="24"/>
                      <w:szCs w:val="24"/>
                    </w:rPr>
                  </w:pPr>
                  <w:r w:rsidRPr="00B05027">
                    <w:rPr>
                      <w:rFonts w:ascii="Times New Roman" w:hAnsi="Times New Roman" w:cs="Times New Roman"/>
                      <w:sz w:val="24"/>
                      <w:szCs w:val="24"/>
                    </w:rPr>
                    <w:t>МФЦ</w:t>
                  </w:r>
                </w:p>
              </w:txbxContent>
            </v:textbox>
          </v:rect>
        </w:pict>
      </w:r>
      <w:r>
        <w:rPr>
          <w:noProof/>
          <w:lang w:eastAsia="ru-RU"/>
        </w:rPr>
        <w:pict>
          <v:rect id="Прямоугольник 3" o:spid="_x0000_s1030" style="position:absolute;left:0;text-align:left;margin-left:15.45pt;margin-top:8.05pt;width:172.5pt;height:43pt;z-index:251649536;visibility:visible;v-text-anchor:middle" strokeweight="1pt">
            <v:textbox>
              <w:txbxContent>
                <w:p w:rsidR="00405A39" w:rsidRPr="00B05027" w:rsidRDefault="00405A39" w:rsidP="00B05027">
                  <w:pPr>
                    <w:spacing w:after="0" w:line="240" w:lineRule="auto"/>
                    <w:jc w:val="center"/>
                    <w:rPr>
                      <w:rFonts w:ascii="Times New Roman" w:hAnsi="Times New Roman" w:cs="Times New Roman"/>
                      <w:sz w:val="24"/>
                      <w:szCs w:val="24"/>
                    </w:rPr>
                  </w:pPr>
                  <w:r w:rsidRPr="00B05027">
                    <w:rPr>
                      <w:rFonts w:ascii="Times New Roman" w:hAnsi="Times New Roman" w:cs="Times New Roman"/>
                      <w:sz w:val="24"/>
                      <w:szCs w:val="24"/>
                    </w:rPr>
                    <w:t>Администрация муниципального образования</w:t>
                  </w:r>
                </w:p>
              </w:txbxContent>
            </v:textbox>
          </v:rect>
        </w:pict>
      </w: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r>
        <w:rPr>
          <w:noProof/>
          <w:lang w:eastAsia="ru-RU"/>
        </w:rPr>
        <w:pict>
          <v:shape id="Прямая со стрелкой 14" o:spid="_x0000_s1031" type="#_x0000_t32" style="position:absolute;left:0;text-align:left;margin-left:187.95pt;margin-top:4.15pt;width:121pt;height:1pt;flip:x;z-index:251659776;visibility:visible" strokeweight=".5pt">
            <v:stroke endarrow="block" joinstyle="miter"/>
          </v:shape>
        </w:pict>
      </w: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r>
        <w:rPr>
          <w:noProof/>
          <w:lang w:eastAsia="ru-RU"/>
        </w:rPr>
        <w:pict>
          <v:shape id="Прямая со стрелкой 19" o:spid="_x0000_s1032" type="#_x0000_t32" style="position:absolute;left:0;text-align:left;margin-left:77.45pt;margin-top:2.55pt;width:0;height:21pt;z-index:251662848;visibility:visible" strokeweight=".5pt">
            <v:stroke endarrow="block" joinstyle="miter"/>
          </v:shape>
        </w:pict>
      </w:r>
      <w:r>
        <w:rPr>
          <w:noProof/>
          <w:lang w:eastAsia="ru-RU"/>
        </w:rPr>
        <w:pict>
          <v:shape id="Прямая со стрелкой 18" o:spid="_x0000_s1033" type="#_x0000_t32" style="position:absolute;left:0;text-align:left;margin-left:173.95pt;margin-top:3.05pt;width:.5pt;height:19pt;z-index:251661824;visibility:visible" strokeweight=".5pt">
            <v:stroke endarrow="block" joinstyle="miter"/>
          </v:shape>
        </w:pict>
      </w:r>
      <w:r>
        <w:rPr>
          <w:noProof/>
          <w:lang w:eastAsia="ru-RU"/>
        </w:rPr>
        <w:pict>
          <v:shape id="Прямая со стрелкой 16" o:spid="_x0000_s1034" type="#_x0000_t32" style="position:absolute;left:0;text-align:left;margin-left:398.95pt;margin-top:1.55pt;width:0;height:20.5pt;z-index:251660800;visibility:visible" strokeweight=".5pt">
            <v:stroke endarrow="block" joinstyle="miter"/>
          </v:shape>
        </w:pict>
      </w: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r>
        <w:rPr>
          <w:noProof/>
          <w:lang w:eastAsia="ru-RU"/>
        </w:rPr>
        <w:pict>
          <v:rect id="Прямоугольник 6" o:spid="_x0000_s1035" style="position:absolute;left:0;text-align:left;margin-left:352.45pt;margin-top:10pt;width:115.5pt;height:56pt;z-index:251652608;visibility:visible;v-text-anchor:middle" strokeweight="1pt">
            <v:textbox>
              <w:txbxContent>
                <w:p w:rsidR="00405A39" w:rsidRPr="00B05027" w:rsidRDefault="00405A39" w:rsidP="00B05027">
                  <w:pPr>
                    <w:spacing w:after="0" w:line="240" w:lineRule="auto"/>
                    <w:jc w:val="center"/>
                    <w:rPr>
                      <w:rFonts w:ascii="Times New Roman" w:hAnsi="Times New Roman" w:cs="Times New Roman"/>
                      <w:sz w:val="24"/>
                      <w:szCs w:val="24"/>
                    </w:rPr>
                  </w:pPr>
                  <w:r w:rsidRPr="00B05027">
                    <w:rPr>
                      <w:rFonts w:ascii="Times New Roman" w:hAnsi="Times New Roman" w:cs="Times New Roman"/>
                      <w:sz w:val="24"/>
                      <w:szCs w:val="24"/>
                    </w:rPr>
                    <w:t>Отказ в приеме документов</w:t>
                  </w:r>
                </w:p>
              </w:txbxContent>
            </v:textbox>
          </v:rect>
        </w:pict>
      </w:r>
      <w:r>
        <w:rPr>
          <w:noProof/>
          <w:lang w:eastAsia="ru-RU"/>
        </w:rPr>
        <w:pict>
          <v:rect id="Прямоугольник 7" o:spid="_x0000_s1036" style="position:absolute;left:0;text-align:left;margin-left:166.45pt;margin-top:10.5pt;width:171pt;height:56pt;z-index:251653632;visibility:visible;v-text-anchor:middle" strokeweight="1pt">
            <v:textbox>
              <w:txbxContent>
                <w:p w:rsidR="00405A39" w:rsidRPr="00B05027" w:rsidRDefault="00405A39" w:rsidP="00B05027">
                  <w:pPr>
                    <w:spacing w:after="0" w:line="240" w:lineRule="auto"/>
                    <w:jc w:val="center"/>
                    <w:rPr>
                      <w:rFonts w:ascii="Times New Roman" w:hAnsi="Times New Roman" w:cs="Times New Roman"/>
                      <w:sz w:val="24"/>
                      <w:szCs w:val="24"/>
                    </w:rPr>
                  </w:pPr>
                  <w:r w:rsidRPr="00B05027">
                    <w:rPr>
                      <w:rFonts w:ascii="Times New Roman" w:hAnsi="Times New Roman" w:cs="Times New Roman"/>
                      <w:sz w:val="24"/>
                      <w:szCs w:val="24"/>
                    </w:rPr>
                    <w:t>Рассмотрение заявления (предоставленных документов)</w:t>
                  </w:r>
                </w:p>
              </w:txbxContent>
            </v:textbox>
          </v:rect>
        </w:pict>
      </w:r>
      <w:r>
        <w:rPr>
          <w:noProof/>
          <w:lang w:eastAsia="ru-RU"/>
        </w:rPr>
        <w:pict>
          <v:rect id="Прямоугольник 5" o:spid="_x0000_s1037" style="position:absolute;left:0;text-align:left;margin-left:15.45pt;margin-top:11.5pt;width:135.5pt;height:55pt;z-index:251651584;visibility:visible;v-text-anchor:middle" strokeweight="1pt">
            <v:textbox>
              <w:txbxContent>
                <w:p w:rsidR="00405A39" w:rsidRPr="00B05027" w:rsidRDefault="00405A39" w:rsidP="00B05027">
                  <w:pPr>
                    <w:spacing w:after="0" w:line="240" w:lineRule="auto"/>
                    <w:jc w:val="center"/>
                    <w:rPr>
                      <w:rFonts w:ascii="Times New Roman" w:hAnsi="Times New Roman" w:cs="Times New Roman"/>
                      <w:sz w:val="24"/>
                      <w:szCs w:val="24"/>
                    </w:rPr>
                  </w:pPr>
                  <w:r w:rsidRPr="00B05027">
                    <w:rPr>
                      <w:rFonts w:ascii="Times New Roman" w:hAnsi="Times New Roman" w:cs="Times New Roman"/>
                      <w:sz w:val="24"/>
                      <w:szCs w:val="24"/>
                    </w:rPr>
                    <w:t>Отказ в приеме документов</w:t>
                  </w:r>
                </w:p>
              </w:txbxContent>
            </v:textbox>
          </v:rect>
        </w:pict>
      </w: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r>
        <w:rPr>
          <w:noProof/>
          <w:lang w:eastAsia="ru-RU"/>
        </w:rPr>
        <w:pict>
          <v:shape id="Прямая со стрелкой 21" o:spid="_x0000_s1038" type="#_x0000_t32" style="position:absolute;left:0;text-align:left;margin-left:305.95pt;margin-top:5.8pt;width:.5pt;height:18.5pt;z-index:251664896;visibility:visible" strokeweight=".5pt">
            <v:stroke endarrow="block" joinstyle="miter"/>
          </v:shape>
        </w:pict>
      </w:r>
      <w:r>
        <w:rPr>
          <w:noProof/>
          <w:lang w:eastAsia="ru-RU"/>
        </w:rPr>
        <w:pict>
          <v:shape id="Прямая со стрелкой 20" o:spid="_x0000_s1039" type="#_x0000_t32" style="position:absolute;left:0;text-align:left;margin-left:198.95pt;margin-top:5.3pt;width:0;height:20pt;z-index:251663872;visibility:visible" strokeweight=".5pt">
            <v:stroke endarrow="block" joinstyle="miter"/>
          </v:shape>
        </w:pict>
      </w: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r>
        <w:rPr>
          <w:noProof/>
          <w:lang w:eastAsia="ru-RU"/>
        </w:rPr>
        <w:pict>
          <v:rect id="Прямоугольник 8" o:spid="_x0000_s1040" style="position:absolute;left:0;text-align:left;margin-left:15.95pt;margin-top:.35pt;width:224.5pt;height:57.5pt;z-index:251654656;visibility:visible;v-text-anchor:middle" strokeweight="1pt">
            <v:textbox>
              <w:txbxContent>
                <w:p w:rsidR="00405A39" w:rsidRPr="00B05027" w:rsidRDefault="00405A39" w:rsidP="00B05027">
                  <w:pPr>
                    <w:spacing w:after="0" w:line="240" w:lineRule="auto"/>
                    <w:jc w:val="center"/>
                    <w:rPr>
                      <w:rFonts w:ascii="Times New Roman" w:hAnsi="Times New Roman" w:cs="Times New Roman"/>
                      <w:sz w:val="24"/>
                      <w:szCs w:val="24"/>
                    </w:rPr>
                  </w:pPr>
                  <w:r w:rsidRPr="00B05027">
                    <w:rPr>
                      <w:rFonts w:ascii="Times New Roman" w:hAnsi="Times New Roman" w:cs="Times New Roman"/>
                      <w:sz w:val="24"/>
                      <w:szCs w:val="24"/>
                    </w:rPr>
                    <w:t xml:space="preserve">Отказ в предоставлении </w:t>
                  </w:r>
                </w:p>
                <w:p w:rsidR="00405A39" w:rsidRPr="00B05027" w:rsidRDefault="00405A39" w:rsidP="00B05027">
                  <w:pPr>
                    <w:spacing w:after="0" w:line="240" w:lineRule="auto"/>
                    <w:jc w:val="center"/>
                    <w:rPr>
                      <w:rFonts w:ascii="Times New Roman" w:hAnsi="Times New Roman" w:cs="Times New Roman"/>
                      <w:sz w:val="24"/>
                      <w:szCs w:val="24"/>
                    </w:rPr>
                  </w:pPr>
                  <w:r w:rsidRPr="00B05027">
                    <w:rPr>
                      <w:rFonts w:ascii="Times New Roman" w:hAnsi="Times New Roman" w:cs="Times New Roman"/>
                      <w:sz w:val="24"/>
                      <w:szCs w:val="24"/>
                    </w:rPr>
                    <w:t>муниципальной услуги</w:t>
                  </w:r>
                </w:p>
              </w:txbxContent>
            </v:textbox>
          </v:rect>
        </w:pict>
      </w:r>
      <w:r>
        <w:rPr>
          <w:noProof/>
          <w:lang w:eastAsia="ru-RU"/>
        </w:rPr>
        <w:pict>
          <v:rect id="Прямоугольник 9" o:spid="_x0000_s1041" style="position:absolute;left:0;text-align:left;margin-left:261.45pt;margin-top:.35pt;width:207.5pt;height:56.5pt;z-index:251655680;visibility:visible;v-text-anchor:middle" strokeweight="1pt">
            <v:textbox>
              <w:txbxContent>
                <w:p w:rsidR="00405A39" w:rsidRPr="00B05027" w:rsidRDefault="00405A39" w:rsidP="00B05027">
                  <w:pPr>
                    <w:spacing w:after="0" w:line="240" w:lineRule="auto"/>
                    <w:jc w:val="center"/>
                    <w:rPr>
                      <w:rFonts w:ascii="Times New Roman" w:hAnsi="Times New Roman" w:cs="Times New Roman"/>
                      <w:sz w:val="24"/>
                      <w:szCs w:val="24"/>
                    </w:rPr>
                  </w:pPr>
                  <w:r w:rsidRPr="00B05027">
                    <w:rPr>
                      <w:rFonts w:ascii="Times New Roman" w:hAnsi="Times New Roman" w:cs="Times New Roman"/>
                      <w:sz w:val="24"/>
                      <w:szCs w:val="24"/>
                    </w:rPr>
                    <w:t>Постановление администрации муниципального образования</w:t>
                  </w:r>
                </w:p>
              </w:txbxContent>
            </v:textbox>
          </v:rect>
        </w:pict>
      </w: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r>
        <w:rPr>
          <w:noProof/>
          <w:lang w:eastAsia="ru-RU"/>
        </w:rPr>
        <w:pict>
          <v:shape id="Прямая со стрелкой 23" o:spid="_x0000_s1042" type="#_x0000_t32" style="position:absolute;left:0;text-align:left;margin-left:365.45pt;margin-top:8.05pt;width:.5pt;height:21.5pt;z-index:251666944;visibility:visible" strokeweight=".5pt">
            <v:stroke endarrow="block" joinstyle="miter"/>
          </v:shape>
        </w:pict>
      </w:r>
      <w:r>
        <w:rPr>
          <w:noProof/>
          <w:lang w:eastAsia="ru-RU"/>
        </w:rPr>
        <w:pict>
          <v:shape id="Прямая со стрелкой 22" o:spid="_x0000_s1043" type="#_x0000_t32" style="position:absolute;left:0;text-align:left;margin-left:127.45pt;margin-top:9.55pt;width:.5pt;height:20.5pt;z-index:251665920;visibility:visible" strokeweight=".5pt">
            <v:stroke endarrow="block" joinstyle="miter"/>
          </v:shape>
        </w:pict>
      </w: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r>
        <w:rPr>
          <w:noProof/>
          <w:lang w:eastAsia="ru-RU"/>
        </w:rPr>
        <w:pict>
          <v:rect id="Прямоугольник 10" o:spid="_x0000_s1044" style="position:absolute;left:0;text-align:left;margin-left:15.75pt;margin-top:5.2pt;width:450.7pt;height:45.5pt;z-index:251656704;visibility:visible;mso-position-horizontal-relative:margin;v-text-anchor:middle" strokeweight="1pt">
            <v:textbox>
              <w:txbxContent>
                <w:p w:rsidR="00405A39" w:rsidRPr="00B05027" w:rsidRDefault="00405A39" w:rsidP="00B05027">
                  <w:pPr>
                    <w:spacing w:after="0" w:line="240" w:lineRule="auto"/>
                    <w:jc w:val="center"/>
                    <w:rPr>
                      <w:rFonts w:ascii="Times New Roman" w:hAnsi="Times New Roman" w:cs="Times New Roman"/>
                      <w:sz w:val="24"/>
                      <w:szCs w:val="24"/>
                    </w:rPr>
                  </w:pPr>
                  <w:r w:rsidRPr="00B05027">
                    <w:rPr>
                      <w:rFonts w:ascii="Times New Roman" w:hAnsi="Times New Roman" w:cs="Times New Roman"/>
                      <w:sz w:val="24"/>
                      <w:szCs w:val="24"/>
                    </w:rPr>
                    <w:t xml:space="preserve">Выдача результата предоставления муниципальной услуги </w:t>
                  </w:r>
                </w:p>
                <w:p w:rsidR="00405A39" w:rsidRPr="00B05027" w:rsidRDefault="00405A39" w:rsidP="00B05027">
                  <w:pPr>
                    <w:spacing w:after="0" w:line="240" w:lineRule="auto"/>
                    <w:jc w:val="center"/>
                    <w:rPr>
                      <w:rFonts w:ascii="Times New Roman" w:hAnsi="Times New Roman" w:cs="Times New Roman"/>
                      <w:sz w:val="24"/>
                      <w:szCs w:val="24"/>
                    </w:rPr>
                  </w:pPr>
                  <w:r w:rsidRPr="00B05027">
                    <w:rPr>
                      <w:rFonts w:ascii="Times New Roman" w:hAnsi="Times New Roman" w:cs="Times New Roman"/>
                      <w:sz w:val="24"/>
                      <w:szCs w:val="24"/>
                    </w:rPr>
                    <w:t>(в том числе при обращении в МФЦ, через ПГУ ЛО)</w:t>
                  </w:r>
                </w:p>
              </w:txbxContent>
            </v:textbox>
            <w10:wrap anchorx="margin"/>
          </v:rect>
        </w:pict>
      </w: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center"/>
        <w:rPr>
          <w:rFonts w:ascii="Times New Roman" w:hAnsi="Times New Roman" w:cs="Times New Roman"/>
        </w:rPr>
      </w:pPr>
    </w:p>
    <w:p w:rsidR="00405A39" w:rsidRPr="00B05027" w:rsidRDefault="00405A39" w:rsidP="00B0502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4" w:name="Par635"/>
      <w:bookmarkEnd w:id="4"/>
    </w:p>
    <w:p w:rsidR="00405A39" w:rsidRDefault="00405A39" w:rsidP="003E1B95">
      <w:pPr>
        <w:widowControl w:val="0"/>
        <w:autoSpaceDE w:val="0"/>
        <w:autoSpaceDN w:val="0"/>
        <w:adjustRightInd w:val="0"/>
        <w:ind w:firstLine="709"/>
        <w:jc w:val="right"/>
        <w:outlineLvl w:val="1"/>
        <w:rPr>
          <w:sz w:val="24"/>
          <w:szCs w:val="24"/>
        </w:rPr>
      </w:pPr>
    </w:p>
    <w:p w:rsidR="00405A39" w:rsidRDefault="00405A39" w:rsidP="003E1B95">
      <w:pPr>
        <w:widowControl w:val="0"/>
        <w:autoSpaceDE w:val="0"/>
        <w:autoSpaceDN w:val="0"/>
        <w:adjustRightInd w:val="0"/>
        <w:ind w:firstLine="709"/>
        <w:jc w:val="right"/>
        <w:outlineLvl w:val="1"/>
        <w:rPr>
          <w:sz w:val="24"/>
          <w:szCs w:val="24"/>
        </w:rPr>
      </w:pPr>
    </w:p>
    <w:p w:rsidR="00405A39" w:rsidRDefault="00405A39" w:rsidP="003E1B95">
      <w:pPr>
        <w:widowControl w:val="0"/>
        <w:autoSpaceDE w:val="0"/>
        <w:autoSpaceDN w:val="0"/>
        <w:adjustRightInd w:val="0"/>
        <w:ind w:firstLine="709"/>
        <w:jc w:val="right"/>
        <w:outlineLvl w:val="1"/>
        <w:rPr>
          <w:sz w:val="24"/>
          <w:szCs w:val="24"/>
        </w:rPr>
      </w:pPr>
    </w:p>
    <w:p w:rsidR="00405A39" w:rsidRDefault="00405A39" w:rsidP="003E1B95">
      <w:pPr>
        <w:widowControl w:val="0"/>
        <w:autoSpaceDE w:val="0"/>
        <w:autoSpaceDN w:val="0"/>
        <w:adjustRightInd w:val="0"/>
        <w:ind w:firstLine="709"/>
        <w:jc w:val="right"/>
        <w:outlineLvl w:val="1"/>
        <w:rPr>
          <w:sz w:val="24"/>
          <w:szCs w:val="24"/>
        </w:rPr>
      </w:pPr>
    </w:p>
    <w:p w:rsidR="00405A39" w:rsidRDefault="00405A39" w:rsidP="003E1B95">
      <w:pPr>
        <w:widowControl w:val="0"/>
        <w:autoSpaceDE w:val="0"/>
        <w:autoSpaceDN w:val="0"/>
        <w:adjustRightInd w:val="0"/>
        <w:ind w:firstLine="709"/>
        <w:jc w:val="right"/>
        <w:outlineLvl w:val="1"/>
        <w:rPr>
          <w:sz w:val="24"/>
          <w:szCs w:val="24"/>
        </w:rPr>
      </w:pPr>
    </w:p>
    <w:p w:rsidR="00405A39" w:rsidRDefault="00405A39" w:rsidP="003E1B95">
      <w:pPr>
        <w:widowControl w:val="0"/>
        <w:autoSpaceDE w:val="0"/>
        <w:autoSpaceDN w:val="0"/>
        <w:adjustRightInd w:val="0"/>
        <w:ind w:firstLine="709"/>
        <w:jc w:val="right"/>
        <w:outlineLvl w:val="1"/>
        <w:rPr>
          <w:sz w:val="24"/>
          <w:szCs w:val="24"/>
        </w:rPr>
      </w:pPr>
    </w:p>
    <w:p w:rsidR="00405A39" w:rsidRPr="00153402" w:rsidRDefault="00405A39" w:rsidP="00B05027">
      <w:pPr>
        <w:autoSpaceDE w:val="0"/>
        <w:spacing w:after="0" w:line="240" w:lineRule="auto"/>
        <w:jc w:val="right"/>
        <w:rPr>
          <w:rFonts w:ascii="Times New Roman" w:hAnsi="Times New Roman" w:cs="Times New Roman"/>
        </w:rPr>
      </w:pPr>
      <w:r w:rsidRPr="00153402">
        <w:rPr>
          <w:rFonts w:ascii="Times New Roman" w:hAnsi="Times New Roman" w:cs="Times New Roman"/>
        </w:rPr>
        <w:t xml:space="preserve">Приложение № 5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к Административному регламенту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муниципальной услуги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земельных участков,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находящихся в собственности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Федоровского сельского поселения</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Тосненского района Ленинградской области,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в постоянное (бессрочное) пользование,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утвержден Постановлением администрации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от 01.06.2015 г. № 105</w:t>
      </w:r>
    </w:p>
    <w:p w:rsidR="00405A39" w:rsidRPr="00B05027" w:rsidRDefault="00405A39" w:rsidP="00B05027">
      <w:pPr>
        <w:pStyle w:val="ConsPlusNonformat"/>
        <w:ind w:firstLine="709"/>
        <w:rPr>
          <w:rFonts w:ascii="Times New Roman" w:hAnsi="Times New Roman" w:cs="Times New Roman"/>
          <w:sz w:val="24"/>
          <w:szCs w:val="24"/>
        </w:rPr>
      </w:pPr>
      <w:bookmarkStart w:id="5" w:name="Par524"/>
      <w:bookmarkEnd w:id="5"/>
    </w:p>
    <w:tbl>
      <w:tblPr>
        <w:tblW w:w="0" w:type="auto"/>
        <w:tblInd w:w="2" w:type="dxa"/>
        <w:tblLook w:val="00A0"/>
      </w:tblPr>
      <w:tblGrid>
        <w:gridCol w:w="4536"/>
        <w:gridCol w:w="4819"/>
      </w:tblGrid>
      <w:tr w:rsidR="00405A39" w:rsidRPr="00424BC6">
        <w:tc>
          <w:tcPr>
            <w:tcW w:w="4536" w:type="dxa"/>
          </w:tcPr>
          <w:p w:rsidR="00405A39" w:rsidRPr="00424BC6" w:rsidRDefault="00405A39" w:rsidP="00424BC6">
            <w:pPr>
              <w:spacing w:after="0" w:line="240" w:lineRule="auto"/>
              <w:rPr>
                <w:rFonts w:ascii="Times New Roman" w:hAnsi="Times New Roman" w:cs="Times New Roman"/>
                <w:sz w:val="24"/>
                <w:szCs w:val="24"/>
              </w:rPr>
            </w:pPr>
          </w:p>
        </w:tc>
        <w:tc>
          <w:tcPr>
            <w:tcW w:w="4819" w:type="dxa"/>
          </w:tcPr>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 xml:space="preserve">В администрацию </w:t>
            </w:r>
          </w:p>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 xml:space="preserve">Федоровского сельского поселения </w:t>
            </w:r>
          </w:p>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Тосненского района Ленинградской области</w:t>
            </w:r>
          </w:p>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Главе администрации ___________________</w:t>
            </w:r>
          </w:p>
          <w:p w:rsidR="00405A39" w:rsidRPr="00424BC6" w:rsidRDefault="00405A39" w:rsidP="00424BC6">
            <w:pPr>
              <w:spacing w:after="0" w:line="240" w:lineRule="auto"/>
              <w:rPr>
                <w:rFonts w:ascii="Times New Roman" w:hAnsi="Times New Roman" w:cs="Times New Roman"/>
                <w:sz w:val="24"/>
                <w:szCs w:val="24"/>
              </w:rPr>
            </w:pPr>
          </w:p>
        </w:tc>
      </w:tr>
      <w:tr w:rsidR="00405A39" w:rsidRPr="00424BC6">
        <w:tc>
          <w:tcPr>
            <w:tcW w:w="4536" w:type="dxa"/>
          </w:tcPr>
          <w:p w:rsidR="00405A39" w:rsidRPr="00424BC6" w:rsidRDefault="00405A39" w:rsidP="00424BC6">
            <w:pPr>
              <w:spacing w:after="0" w:line="240" w:lineRule="auto"/>
              <w:rPr>
                <w:rFonts w:ascii="Times New Roman" w:hAnsi="Times New Roman" w:cs="Times New Roman"/>
                <w:sz w:val="24"/>
                <w:szCs w:val="24"/>
              </w:rPr>
            </w:pPr>
          </w:p>
        </w:tc>
        <w:tc>
          <w:tcPr>
            <w:tcW w:w="4819" w:type="dxa"/>
          </w:tcPr>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Заявитель _____________________________</w:t>
            </w:r>
          </w:p>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(наименование юридического лица (полное/сокращенное)</w:t>
            </w:r>
          </w:p>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______________________________________</w:t>
            </w:r>
          </w:p>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почтовый и(или) юридический адрес, ИНН/ОГРН,</w:t>
            </w:r>
          </w:p>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______________________________________</w:t>
            </w:r>
          </w:p>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 xml:space="preserve">телефон, адрес электронной почты, банковские </w:t>
            </w:r>
          </w:p>
          <w:p w:rsidR="00405A39" w:rsidRPr="00424BC6" w:rsidRDefault="00405A39" w:rsidP="00424BC6">
            <w:pPr>
              <w:spacing w:after="0" w:line="240" w:lineRule="auto"/>
              <w:rPr>
                <w:rFonts w:ascii="Times New Roman" w:hAnsi="Times New Roman" w:cs="Times New Roman"/>
                <w:sz w:val="24"/>
                <w:szCs w:val="24"/>
              </w:rPr>
            </w:pPr>
            <w:r w:rsidRPr="00424BC6">
              <w:rPr>
                <w:rFonts w:ascii="Times New Roman" w:hAnsi="Times New Roman" w:cs="Times New Roman"/>
                <w:sz w:val="24"/>
                <w:szCs w:val="24"/>
              </w:rPr>
              <w:t xml:space="preserve">______________________________________ </w:t>
            </w:r>
          </w:p>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18"/>
                <w:szCs w:val="18"/>
              </w:rPr>
              <w:t>реквизиты, Ф.И.О. руководителя)</w:t>
            </w:r>
          </w:p>
        </w:tc>
      </w:tr>
    </w:tbl>
    <w:p w:rsidR="00405A39" w:rsidRPr="00671419" w:rsidRDefault="00405A39" w:rsidP="003E1B95">
      <w:pPr>
        <w:pStyle w:val="ConsPlusNonformat"/>
        <w:ind w:firstLine="709"/>
        <w:rPr>
          <w:rFonts w:ascii="Times New Roman" w:hAnsi="Times New Roman" w:cs="Times New Roman"/>
          <w:sz w:val="16"/>
          <w:szCs w:val="16"/>
        </w:rPr>
      </w:pPr>
    </w:p>
    <w:p w:rsidR="00405A39" w:rsidRDefault="00405A39" w:rsidP="003E1B95">
      <w:pPr>
        <w:pStyle w:val="ConsPlusNonformat"/>
        <w:jc w:val="center"/>
        <w:rPr>
          <w:rFonts w:ascii="Times New Roman" w:hAnsi="Times New Roman" w:cs="Times New Roman"/>
          <w:b/>
          <w:bCs/>
          <w:sz w:val="24"/>
          <w:szCs w:val="24"/>
        </w:rPr>
      </w:pPr>
    </w:p>
    <w:p w:rsidR="00405A39" w:rsidRDefault="00405A39" w:rsidP="003E1B95">
      <w:pPr>
        <w:pStyle w:val="ConsPlusNonformat"/>
        <w:jc w:val="center"/>
        <w:rPr>
          <w:rFonts w:ascii="Times New Roman" w:hAnsi="Times New Roman" w:cs="Times New Roman"/>
          <w:b/>
          <w:bCs/>
          <w:sz w:val="24"/>
          <w:szCs w:val="24"/>
        </w:rPr>
      </w:pPr>
      <w:r w:rsidRPr="00A7669A">
        <w:rPr>
          <w:rFonts w:ascii="Times New Roman" w:hAnsi="Times New Roman" w:cs="Times New Roman"/>
          <w:b/>
          <w:bCs/>
          <w:sz w:val="24"/>
          <w:szCs w:val="24"/>
        </w:rPr>
        <w:t>ЗАЯВЛЕНИЕ</w:t>
      </w:r>
      <w:r>
        <w:rPr>
          <w:rFonts w:ascii="Times New Roman" w:hAnsi="Times New Roman" w:cs="Times New Roman"/>
          <w:b/>
          <w:bCs/>
          <w:sz w:val="24"/>
          <w:szCs w:val="24"/>
        </w:rPr>
        <w:t xml:space="preserve"> (ЖАЛОБА)</w:t>
      </w:r>
    </w:p>
    <w:p w:rsidR="00405A39" w:rsidRPr="00F161FA" w:rsidRDefault="00405A39" w:rsidP="003E1B95">
      <w:pPr>
        <w:pStyle w:val="ConsPlusNonformat"/>
        <w:jc w:val="center"/>
        <w:rPr>
          <w:rFonts w:ascii="Times New Roman" w:hAnsi="Times New Roman" w:cs="Times New Roman"/>
          <w:sz w:val="24"/>
          <w:szCs w:val="24"/>
        </w:rPr>
      </w:pPr>
      <w:r w:rsidRPr="00F161FA">
        <w:rPr>
          <w:rFonts w:ascii="Times New Roman" w:hAnsi="Times New Roman" w:cs="Times New Roman"/>
          <w:sz w:val="24"/>
          <w:szCs w:val="24"/>
        </w:rPr>
        <w:t xml:space="preserve">(на решения и(или) действия (бездействие) должностного лица </w:t>
      </w:r>
    </w:p>
    <w:p w:rsidR="00405A39" w:rsidRPr="00F161FA" w:rsidRDefault="00405A39" w:rsidP="003E1B95">
      <w:pPr>
        <w:pStyle w:val="ConsPlusNonformat"/>
        <w:jc w:val="center"/>
        <w:rPr>
          <w:rFonts w:ascii="Times New Roman" w:hAnsi="Times New Roman" w:cs="Times New Roman"/>
          <w:sz w:val="24"/>
          <w:szCs w:val="24"/>
        </w:rPr>
      </w:pPr>
      <w:r w:rsidRPr="00F161FA">
        <w:rPr>
          <w:rFonts w:ascii="Times New Roman" w:hAnsi="Times New Roman" w:cs="Times New Roman"/>
          <w:sz w:val="24"/>
          <w:szCs w:val="24"/>
        </w:rPr>
        <w:t>администрации муниципального образования)</w:t>
      </w:r>
    </w:p>
    <w:p w:rsidR="00405A39" w:rsidRPr="00B05027" w:rsidRDefault="00405A39" w:rsidP="00B05027">
      <w:pPr>
        <w:widowControl w:val="0"/>
        <w:autoSpaceDE w:val="0"/>
        <w:autoSpaceDN w:val="0"/>
        <w:adjustRightInd w:val="0"/>
        <w:spacing w:after="0" w:line="240" w:lineRule="auto"/>
        <w:rPr>
          <w:rFonts w:ascii="Times New Roman" w:hAnsi="Times New Roman" w:cs="Times New Roman"/>
          <w:sz w:val="24"/>
          <w:szCs w:val="24"/>
          <w:lang w:eastAsia="ru-RU"/>
        </w:rPr>
      </w:pPr>
    </w:p>
    <w:p w:rsidR="00405A39" w:rsidRPr="00B05027" w:rsidRDefault="00405A39" w:rsidP="00B05027">
      <w:pPr>
        <w:widowControl w:val="0"/>
        <w:autoSpaceDE w:val="0"/>
        <w:autoSpaceDN w:val="0"/>
        <w:adjustRightInd w:val="0"/>
        <w:spacing w:after="0" w:line="240" w:lineRule="auto"/>
        <w:rPr>
          <w:rFonts w:ascii="Times New Roman" w:hAnsi="Times New Roman" w:cs="Times New Roman"/>
          <w:sz w:val="24"/>
          <w:szCs w:val="24"/>
          <w:lang w:eastAsia="ru-RU"/>
        </w:rPr>
      </w:pPr>
      <w:r w:rsidRPr="00B05027">
        <w:rPr>
          <w:rFonts w:ascii="Times New Roman" w:hAnsi="Times New Roman" w:cs="Times New Roman"/>
          <w:sz w:val="24"/>
          <w:szCs w:val="24"/>
          <w:lang w:eastAsia="ru-RU"/>
        </w:rPr>
        <w:t>_____________________________________________________________________________</w:t>
      </w:r>
    </w:p>
    <w:p w:rsidR="00405A39" w:rsidRPr="00B05027" w:rsidRDefault="00405A39" w:rsidP="00B0502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B05027">
        <w:rPr>
          <w:rFonts w:ascii="Times New Roman" w:hAnsi="Times New Roman" w:cs="Times New Roman"/>
          <w:sz w:val="20"/>
          <w:szCs w:val="20"/>
          <w:lang w:eastAsia="ru-RU"/>
        </w:rPr>
        <w:t>(указываются: решения действия (бездействие) должностных лиц администрации, участвующих в</w:t>
      </w:r>
    </w:p>
    <w:p w:rsidR="00405A39" w:rsidRPr="00B05027" w:rsidRDefault="00405A39" w:rsidP="00B05027">
      <w:pPr>
        <w:widowControl w:val="0"/>
        <w:autoSpaceDE w:val="0"/>
        <w:autoSpaceDN w:val="0"/>
        <w:adjustRightInd w:val="0"/>
        <w:spacing w:after="0" w:line="240" w:lineRule="auto"/>
        <w:rPr>
          <w:rFonts w:ascii="Times New Roman" w:hAnsi="Times New Roman" w:cs="Times New Roman"/>
          <w:sz w:val="24"/>
          <w:szCs w:val="24"/>
          <w:lang w:eastAsia="ru-RU"/>
        </w:rPr>
      </w:pPr>
      <w:r w:rsidRPr="00B05027">
        <w:rPr>
          <w:rFonts w:ascii="Times New Roman" w:hAnsi="Times New Roman" w:cs="Times New Roman"/>
          <w:sz w:val="24"/>
          <w:szCs w:val="24"/>
          <w:lang w:eastAsia="ru-RU"/>
        </w:rPr>
        <w:t>_____________________________________________________________________________</w:t>
      </w:r>
    </w:p>
    <w:p w:rsidR="00405A39" w:rsidRPr="00B05027" w:rsidRDefault="00405A39" w:rsidP="00B0502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B05027">
        <w:rPr>
          <w:rFonts w:ascii="Times New Roman" w:hAnsi="Times New Roman" w:cs="Times New Roman"/>
          <w:sz w:val="20"/>
          <w:szCs w:val="20"/>
          <w:lang w:eastAsia="ru-RU"/>
        </w:rPr>
        <w:t>предоставлении муниципальной услуги, основания жалобы, доводы на основании которых заявитель</w:t>
      </w:r>
    </w:p>
    <w:p w:rsidR="00405A39" w:rsidRPr="00B05027" w:rsidRDefault="00405A39" w:rsidP="00B05027">
      <w:pPr>
        <w:widowControl w:val="0"/>
        <w:autoSpaceDE w:val="0"/>
        <w:autoSpaceDN w:val="0"/>
        <w:adjustRightInd w:val="0"/>
        <w:spacing w:after="0" w:line="240" w:lineRule="auto"/>
        <w:rPr>
          <w:rFonts w:ascii="Times New Roman" w:hAnsi="Times New Roman" w:cs="Times New Roman"/>
          <w:sz w:val="24"/>
          <w:szCs w:val="24"/>
          <w:lang w:eastAsia="ru-RU"/>
        </w:rPr>
      </w:pPr>
      <w:r w:rsidRPr="00B05027">
        <w:rPr>
          <w:rFonts w:ascii="Times New Roman" w:hAnsi="Times New Roman" w:cs="Times New Roman"/>
          <w:sz w:val="24"/>
          <w:szCs w:val="24"/>
          <w:lang w:eastAsia="ru-RU"/>
        </w:rPr>
        <w:t>__________________________________________</w:t>
      </w:r>
      <w:r>
        <w:rPr>
          <w:rFonts w:ascii="Times New Roman" w:hAnsi="Times New Roman" w:cs="Times New Roman"/>
          <w:sz w:val="24"/>
          <w:szCs w:val="24"/>
          <w:lang w:eastAsia="ru-RU"/>
        </w:rPr>
        <w:t>__</w:t>
      </w:r>
      <w:r w:rsidRPr="00B05027">
        <w:rPr>
          <w:rFonts w:ascii="Times New Roman" w:hAnsi="Times New Roman" w:cs="Times New Roman"/>
          <w:sz w:val="24"/>
          <w:szCs w:val="24"/>
          <w:lang w:eastAsia="ru-RU"/>
        </w:rPr>
        <w:t>_________________________________</w:t>
      </w:r>
    </w:p>
    <w:p w:rsidR="00405A39" w:rsidRPr="00B05027" w:rsidRDefault="00405A39" w:rsidP="00B05027">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B05027">
        <w:rPr>
          <w:rFonts w:ascii="Times New Roman" w:hAnsi="Times New Roman" w:cs="Times New Roman"/>
          <w:sz w:val="20"/>
          <w:szCs w:val="20"/>
          <w:lang w:eastAsia="ru-RU"/>
        </w:rPr>
        <w:t>не согласен с решением и действием (бездействием) должностных лиц администрации)</w:t>
      </w:r>
    </w:p>
    <w:p w:rsidR="00405A39" w:rsidRPr="00B05027" w:rsidRDefault="00405A39" w:rsidP="00B05027">
      <w:pPr>
        <w:widowControl w:val="0"/>
        <w:autoSpaceDE w:val="0"/>
        <w:autoSpaceDN w:val="0"/>
        <w:adjustRightInd w:val="0"/>
        <w:spacing w:after="0" w:line="240" w:lineRule="auto"/>
        <w:rPr>
          <w:rFonts w:ascii="Times New Roman" w:hAnsi="Times New Roman" w:cs="Times New Roman"/>
          <w:sz w:val="24"/>
          <w:szCs w:val="24"/>
          <w:lang w:eastAsia="ru-RU"/>
        </w:rPr>
      </w:pPr>
      <w:r w:rsidRPr="00B05027">
        <w:rPr>
          <w:rFonts w:ascii="Times New Roman" w:hAnsi="Times New Roman" w:cs="Times New Roman"/>
          <w:sz w:val="24"/>
          <w:szCs w:val="24"/>
          <w:lang w:eastAsia="ru-RU"/>
        </w:rPr>
        <w:t>_____________________________________________________________________________</w:t>
      </w:r>
    </w:p>
    <w:p w:rsidR="00405A39" w:rsidRPr="00B05027" w:rsidRDefault="00405A39" w:rsidP="00B05027">
      <w:pPr>
        <w:spacing w:after="0" w:line="240" w:lineRule="auto"/>
        <w:ind w:firstLine="709"/>
        <w:jc w:val="both"/>
        <w:rPr>
          <w:rFonts w:ascii="Times New Roman" w:hAnsi="Times New Roman" w:cs="Times New Roman"/>
          <w:sz w:val="24"/>
          <w:szCs w:val="24"/>
          <w:lang w:eastAsia="ru-RU"/>
        </w:rPr>
      </w:pPr>
    </w:p>
    <w:p w:rsidR="00405A39" w:rsidRPr="00B05027" w:rsidRDefault="00405A39" w:rsidP="00B05027">
      <w:pPr>
        <w:spacing w:after="0" w:line="240" w:lineRule="auto"/>
        <w:ind w:firstLine="709"/>
        <w:jc w:val="both"/>
        <w:rPr>
          <w:rFonts w:ascii="Times New Roman" w:hAnsi="Times New Roman" w:cs="Times New Roman"/>
          <w:sz w:val="24"/>
          <w:szCs w:val="24"/>
          <w:lang w:eastAsia="ru-RU"/>
        </w:rPr>
      </w:pPr>
    </w:p>
    <w:tbl>
      <w:tblPr>
        <w:tblW w:w="9570" w:type="dxa"/>
        <w:tblInd w:w="2" w:type="dxa"/>
        <w:tblLayout w:type="fixed"/>
        <w:tblLook w:val="00A0"/>
      </w:tblPr>
      <w:tblGrid>
        <w:gridCol w:w="1560"/>
        <w:gridCol w:w="1842"/>
        <w:gridCol w:w="1843"/>
        <w:gridCol w:w="1985"/>
        <w:gridCol w:w="2340"/>
      </w:tblGrid>
      <w:tr w:rsidR="00405A39" w:rsidRPr="00424BC6">
        <w:tc>
          <w:tcPr>
            <w:tcW w:w="1560" w:type="dxa"/>
          </w:tcPr>
          <w:p w:rsidR="00405A39" w:rsidRPr="00424BC6" w:rsidRDefault="00405A39" w:rsidP="00424BC6">
            <w:pPr>
              <w:spacing w:after="0" w:line="240" w:lineRule="auto"/>
              <w:jc w:val="both"/>
              <w:rPr>
                <w:rFonts w:ascii="Times New Roman" w:hAnsi="Times New Roman" w:cs="Times New Roman"/>
                <w:sz w:val="24"/>
                <w:szCs w:val="24"/>
              </w:rPr>
            </w:pPr>
            <w:r w:rsidRPr="00424BC6">
              <w:rPr>
                <w:rFonts w:ascii="Times New Roman" w:hAnsi="Times New Roman" w:cs="Times New Roman"/>
                <w:sz w:val="24"/>
                <w:szCs w:val="24"/>
              </w:rPr>
              <w:t>Заявитель:</w:t>
            </w:r>
          </w:p>
        </w:tc>
        <w:tc>
          <w:tcPr>
            <w:tcW w:w="1842" w:type="dxa"/>
          </w:tcPr>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_____________</w:t>
            </w:r>
          </w:p>
        </w:tc>
        <w:tc>
          <w:tcPr>
            <w:tcW w:w="1843" w:type="dxa"/>
          </w:tcPr>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_____________</w:t>
            </w:r>
          </w:p>
        </w:tc>
        <w:tc>
          <w:tcPr>
            <w:tcW w:w="1985" w:type="dxa"/>
          </w:tcPr>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______________</w:t>
            </w:r>
          </w:p>
        </w:tc>
        <w:tc>
          <w:tcPr>
            <w:tcW w:w="2340" w:type="dxa"/>
          </w:tcPr>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_________________</w:t>
            </w:r>
          </w:p>
        </w:tc>
      </w:tr>
      <w:tr w:rsidR="00405A39" w:rsidRPr="00424BC6">
        <w:tc>
          <w:tcPr>
            <w:tcW w:w="1560" w:type="dxa"/>
          </w:tcPr>
          <w:p w:rsidR="00405A39" w:rsidRPr="00424BC6" w:rsidRDefault="00405A39" w:rsidP="00424BC6">
            <w:pPr>
              <w:spacing w:after="0" w:line="240" w:lineRule="auto"/>
              <w:jc w:val="center"/>
              <w:rPr>
                <w:rFonts w:ascii="Times New Roman" w:hAnsi="Times New Roman" w:cs="Times New Roman"/>
                <w:sz w:val="18"/>
                <w:szCs w:val="18"/>
              </w:rPr>
            </w:pPr>
          </w:p>
        </w:tc>
        <w:tc>
          <w:tcPr>
            <w:tcW w:w="1842" w:type="dxa"/>
          </w:tcPr>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(дата)</w:t>
            </w:r>
          </w:p>
        </w:tc>
        <w:tc>
          <w:tcPr>
            <w:tcW w:w="1843" w:type="dxa"/>
          </w:tcPr>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(подпись)</w:t>
            </w:r>
          </w:p>
        </w:tc>
        <w:tc>
          <w:tcPr>
            <w:tcW w:w="1985" w:type="dxa"/>
          </w:tcPr>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(Ф.И.О.)</w:t>
            </w:r>
          </w:p>
        </w:tc>
        <w:tc>
          <w:tcPr>
            <w:tcW w:w="2340" w:type="dxa"/>
          </w:tcPr>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(должность представителя юридического лица)</w:t>
            </w:r>
          </w:p>
        </w:tc>
      </w:tr>
      <w:tr w:rsidR="00405A39" w:rsidRPr="00424BC6">
        <w:tc>
          <w:tcPr>
            <w:tcW w:w="9570" w:type="dxa"/>
            <w:gridSpan w:val="5"/>
          </w:tcPr>
          <w:p w:rsidR="00405A39" w:rsidRPr="00424BC6" w:rsidRDefault="00405A39" w:rsidP="00424BC6">
            <w:pPr>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_____________________________________________________________________________</w:t>
            </w:r>
          </w:p>
        </w:tc>
      </w:tr>
      <w:tr w:rsidR="00405A39" w:rsidRPr="00424BC6">
        <w:tc>
          <w:tcPr>
            <w:tcW w:w="9570" w:type="dxa"/>
            <w:gridSpan w:val="5"/>
          </w:tcPr>
          <w:p w:rsidR="00405A39" w:rsidRPr="00424BC6" w:rsidRDefault="00405A39" w:rsidP="00424BC6">
            <w:pPr>
              <w:spacing w:after="0" w:line="240" w:lineRule="auto"/>
              <w:jc w:val="center"/>
              <w:rPr>
                <w:rFonts w:ascii="Times New Roman" w:hAnsi="Times New Roman" w:cs="Times New Roman"/>
                <w:sz w:val="18"/>
                <w:szCs w:val="18"/>
              </w:rPr>
            </w:pPr>
            <w:r w:rsidRPr="00424BC6">
              <w:rPr>
                <w:rFonts w:ascii="Times New Roman" w:hAnsi="Times New Roman" w:cs="Times New Roman"/>
                <w:sz w:val="18"/>
                <w:szCs w:val="18"/>
              </w:rPr>
              <w:t>(реквизиты доверенности, в случае подачи заявления представителем по доверенности)</w:t>
            </w:r>
          </w:p>
        </w:tc>
      </w:tr>
      <w:tr w:rsidR="00405A39" w:rsidRPr="00424BC6">
        <w:tc>
          <w:tcPr>
            <w:tcW w:w="1560" w:type="dxa"/>
          </w:tcPr>
          <w:p w:rsidR="00405A39" w:rsidRPr="00424BC6" w:rsidRDefault="00405A39" w:rsidP="00424BC6">
            <w:pPr>
              <w:spacing w:after="0" w:line="240" w:lineRule="auto"/>
              <w:jc w:val="center"/>
              <w:rPr>
                <w:rFonts w:ascii="Times New Roman" w:hAnsi="Times New Roman" w:cs="Times New Roman"/>
              </w:rPr>
            </w:pPr>
            <w:r w:rsidRPr="00424BC6">
              <w:rPr>
                <w:rFonts w:ascii="Times New Roman" w:hAnsi="Times New Roman" w:cs="Times New Roman"/>
              </w:rPr>
              <w:t xml:space="preserve">М.П. </w:t>
            </w:r>
          </w:p>
          <w:p w:rsidR="00405A39" w:rsidRPr="00424BC6" w:rsidRDefault="00405A39" w:rsidP="00424BC6">
            <w:pPr>
              <w:spacing w:after="0" w:line="240" w:lineRule="auto"/>
              <w:jc w:val="center"/>
              <w:rPr>
                <w:rFonts w:ascii="Times New Roman" w:hAnsi="Times New Roman" w:cs="Times New Roman"/>
              </w:rPr>
            </w:pPr>
          </w:p>
        </w:tc>
        <w:tc>
          <w:tcPr>
            <w:tcW w:w="1842" w:type="dxa"/>
          </w:tcPr>
          <w:p w:rsidR="00405A39" w:rsidRPr="00424BC6" w:rsidRDefault="00405A39" w:rsidP="00424BC6">
            <w:pPr>
              <w:spacing w:after="0" w:line="240" w:lineRule="auto"/>
              <w:jc w:val="center"/>
              <w:rPr>
                <w:rFonts w:ascii="Times New Roman" w:hAnsi="Times New Roman" w:cs="Times New Roman"/>
              </w:rPr>
            </w:pPr>
          </w:p>
        </w:tc>
        <w:tc>
          <w:tcPr>
            <w:tcW w:w="1843" w:type="dxa"/>
          </w:tcPr>
          <w:p w:rsidR="00405A39" w:rsidRPr="00424BC6" w:rsidRDefault="00405A39" w:rsidP="00424BC6">
            <w:pPr>
              <w:spacing w:after="0" w:line="240" w:lineRule="auto"/>
              <w:jc w:val="center"/>
              <w:rPr>
                <w:rFonts w:ascii="Times New Roman" w:hAnsi="Times New Roman" w:cs="Times New Roman"/>
              </w:rPr>
            </w:pPr>
          </w:p>
        </w:tc>
        <w:tc>
          <w:tcPr>
            <w:tcW w:w="1985" w:type="dxa"/>
          </w:tcPr>
          <w:p w:rsidR="00405A39" w:rsidRPr="00424BC6" w:rsidRDefault="00405A39" w:rsidP="00424BC6">
            <w:pPr>
              <w:spacing w:after="0" w:line="240" w:lineRule="auto"/>
              <w:jc w:val="center"/>
              <w:rPr>
                <w:rFonts w:ascii="Times New Roman" w:hAnsi="Times New Roman" w:cs="Times New Roman"/>
              </w:rPr>
            </w:pPr>
          </w:p>
        </w:tc>
        <w:tc>
          <w:tcPr>
            <w:tcW w:w="2340" w:type="dxa"/>
          </w:tcPr>
          <w:p w:rsidR="00405A39" w:rsidRPr="00424BC6" w:rsidRDefault="00405A39" w:rsidP="00424BC6">
            <w:pPr>
              <w:spacing w:after="0" w:line="240" w:lineRule="auto"/>
              <w:jc w:val="center"/>
              <w:rPr>
                <w:rFonts w:ascii="Times New Roman" w:hAnsi="Times New Roman" w:cs="Times New Roman"/>
              </w:rPr>
            </w:pPr>
          </w:p>
        </w:tc>
      </w:tr>
    </w:tbl>
    <w:p w:rsidR="00405A39" w:rsidRPr="00B05027" w:rsidRDefault="00405A39" w:rsidP="00B05027">
      <w:pPr>
        <w:autoSpaceDE w:val="0"/>
        <w:spacing w:after="0" w:line="240" w:lineRule="auto"/>
        <w:jc w:val="right"/>
        <w:rPr>
          <w:rFonts w:ascii="Times New Roman" w:hAnsi="Times New Roman" w:cs="Times New Roman"/>
          <w:sz w:val="24"/>
          <w:szCs w:val="24"/>
        </w:rPr>
      </w:pPr>
    </w:p>
    <w:p w:rsidR="00405A39" w:rsidRPr="00B05027" w:rsidRDefault="00405A39" w:rsidP="00B05027">
      <w:pPr>
        <w:autoSpaceDE w:val="0"/>
        <w:spacing w:after="0" w:line="240" w:lineRule="auto"/>
        <w:jc w:val="right"/>
        <w:rPr>
          <w:rFonts w:ascii="Times New Roman" w:hAnsi="Times New Roman" w:cs="Times New Roman"/>
          <w:sz w:val="24"/>
          <w:szCs w:val="24"/>
        </w:rPr>
      </w:pPr>
    </w:p>
    <w:p w:rsidR="00405A39" w:rsidRPr="00B05027" w:rsidRDefault="00405A39" w:rsidP="00B05027">
      <w:pPr>
        <w:autoSpaceDE w:val="0"/>
        <w:spacing w:after="0" w:line="240" w:lineRule="auto"/>
        <w:jc w:val="right"/>
        <w:rPr>
          <w:rFonts w:ascii="Times New Roman" w:hAnsi="Times New Roman" w:cs="Times New Roman"/>
          <w:sz w:val="24"/>
          <w:szCs w:val="24"/>
        </w:rPr>
      </w:pPr>
    </w:p>
    <w:p w:rsidR="00405A39" w:rsidRDefault="00405A39" w:rsidP="00B05027">
      <w:pPr>
        <w:spacing w:after="0" w:line="240" w:lineRule="auto"/>
        <w:rPr>
          <w:rFonts w:ascii="Times New Roman" w:hAnsi="Times New Roman" w:cs="Times New Roman"/>
          <w:sz w:val="24"/>
          <w:szCs w:val="24"/>
        </w:rPr>
      </w:pPr>
    </w:p>
    <w:p w:rsidR="00405A39" w:rsidRDefault="00405A39" w:rsidP="00B05027">
      <w:pPr>
        <w:spacing w:after="0" w:line="240" w:lineRule="auto"/>
        <w:rPr>
          <w:rFonts w:ascii="Times New Roman" w:hAnsi="Times New Roman" w:cs="Times New Roman"/>
          <w:sz w:val="24"/>
          <w:szCs w:val="24"/>
        </w:rPr>
      </w:pPr>
    </w:p>
    <w:p w:rsidR="00405A39" w:rsidRDefault="00405A39" w:rsidP="00B05027">
      <w:pPr>
        <w:spacing w:after="0" w:line="240" w:lineRule="auto"/>
        <w:rPr>
          <w:rFonts w:ascii="Times New Roman" w:hAnsi="Times New Roman" w:cs="Times New Roman"/>
          <w:sz w:val="24"/>
          <w:szCs w:val="24"/>
        </w:rPr>
      </w:pPr>
    </w:p>
    <w:p w:rsidR="00405A39" w:rsidRDefault="00405A39" w:rsidP="00B05027">
      <w:pPr>
        <w:spacing w:after="0" w:line="240" w:lineRule="auto"/>
        <w:rPr>
          <w:rFonts w:ascii="Times New Roman" w:hAnsi="Times New Roman" w:cs="Times New Roman"/>
          <w:sz w:val="24"/>
          <w:szCs w:val="24"/>
        </w:rPr>
      </w:pPr>
    </w:p>
    <w:p w:rsidR="00405A39" w:rsidRDefault="00405A39" w:rsidP="00B05027">
      <w:pPr>
        <w:spacing w:after="0" w:line="240" w:lineRule="auto"/>
        <w:rPr>
          <w:rFonts w:ascii="Times New Roman" w:hAnsi="Times New Roman" w:cs="Times New Roman"/>
          <w:sz w:val="24"/>
          <w:szCs w:val="24"/>
        </w:rPr>
      </w:pPr>
    </w:p>
    <w:p w:rsidR="00405A39" w:rsidRDefault="00405A39" w:rsidP="00B05027">
      <w:pPr>
        <w:spacing w:after="0" w:line="240" w:lineRule="auto"/>
        <w:rPr>
          <w:rFonts w:ascii="Times New Roman" w:hAnsi="Times New Roman" w:cs="Times New Roman"/>
          <w:sz w:val="24"/>
          <w:szCs w:val="24"/>
        </w:rPr>
      </w:pPr>
    </w:p>
    <w:p w:rsidR="00405A39" w:rsidRDefault="00405A39" w:rsidP="00B05027">
      <w:pPr>
        <w:spacing w:after="0" w:line="240" w:lineRule="auto"/>
        <w:rPr>
          <w:rFonts w:ascii="Times New Roman" w:hAnsi="Times New Roman" w:cs="Times New Roman"/>
          <w:sz w:val="24"/>
          <w:szCs w:val="24"/>
        </w:rPr>
      </w:pPr>
    </w:p>
    <w:p w:rsidR="00405A39" w:rsidRDefault="00405A39" w:rsidP="00B05027">
      <w:pPr>
        <w:spacing w:after="0" w:line="240" w:lineRule="auto"/>
        <w:rPr>
          <w:rFonts w:ascii="Times New Roman" w:hAnsi="Times New Roman" w:cs="Times New Roman"/>
          <w:sz w:val="24"/>
          <w:szCs w:val="24"/>
        </w:rPr>
      </w:pPr>
    </w:p>
    <w:p w:rsidR="00405A39" w:rsidRPr="00153402" w:rsidRDefault="00405A39" w:rsidP="00AA1290">
      <w:pPr>
        <w:suppressAutoHyphens/>
        <w:autoSpaceDE w:val="0"/>
        <w:spacing w:after="0" w:line="240" w:lineRule="auto"/>
        <w:jc w:val="right"/>
        <w:rPr>
          <w:rFonts w:ascii="Times New Roman" w:hAnsi="Times New Roman" w:cs="Times New Roman"/>
        </w:rPr>
      </w:pPr>
      <w:r w:rsidRPr="00153402">
        <w:rPr>
          <w:rFonts w:ascii="Times New Roman" w:hAnsi="Times New Roman" w:cs="Times New Roman"/>
        </w:rPr>
        <w:t>Приложение № 6</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к Административному регламенту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муниципальной услуги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по предоставлению земельных участков,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находящихся в собственности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Федоровского сельского поселения</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Тосненского района Ленинградской области,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в постоянное (бессрочное) пользование, </w:t>
      </w:r>
    </w:p>
    <w:p w:rsidR="00405A39" w:rsidRPr="00153402"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 xml:space="preserve">утвержден Постановлением администрации </w:t>
      </w:r>
    </w:p>
    <w:p w:rsidR="00405A39" w:rsidRPr="003E1B95" w:rsidRDefault="00405A39" w:rsidP="00936954">
      <w:pPr>
        <w:spacing w:after="0" w:line="240" w:lineRule="auto"/>
        <w:jc w:val="right"/>
        <w:rPr>
          <w:rFonts w:ascii="Times New Roman" w:hAnsi="Times New Roman" w:cs="Times New Roman"/>
        </w:rPr>
      </w:pPr>
      <w:r w:rsidRPr="00153402">
        <w:rPr>
          <w:rFonts w:ascii="Times New Roman" w:hAnsi="Times New Roman" w:cs="Times New Roman"/>
        </w:rPr>
        <w:t>от 01.06.2015 г. № 105</w:t>
      </w:r>
      <w:bookmarkStart w:id="6" w:name="_GoBack"/>
      <w:bookmarkEnd w:id="6"/>
    </w:p>
    <w:p w:rsidR="00405A39" w:rsidRPr="00AA1290" w:rsidRDefault="00405A39" w:rsidP="00AA1290">
      <w:pPr>
        <w:autoSpaceDE w:val="0"/>
        <w:autoSpaceDN w:val="0"/>
        <w:adjustRightInd w:val="0"/>
        <w:spacing w:after="0" w:line="240" w:lineRule="auto"/>
        <w:rPr>
          <w:rFonts w:ascii="Times New Roman" w:hAnsi="Times New Roman" w:cs="Times New Roman"/>
          <w:sz w:val="24"/>
          <w:szCs w:val="24"/>
        </w:rPr>
      </w:pPr>
    </w:p>
    <w:p w:rsidR="00405A39" w:rsidRPr="00AA1290" w:rsidRDefault="00405A39" w:rsidP="00AA1290">
      <w:pPr>
        <w:autoSpaceDE w:val="0"/>
        <w:autoSpaceDN w:val="0"/>
        <w:adjustRightInd w:val="0"/>
        <w:spacing w:after="0" w:line="240" w:lineRule="auto"/>
        <w:jc w:val="center"/>
        <w:rPr>
          <w:rFonts w:ascii="Times New Roman" w:hAnsi="Times New Roman" w:cs="Times New Roman"/>
          <w:sz w:val="24"/>
          <w:szCs w:val="24"/>
        </w:rPr>
      </w:pPr>
    </w:p>
    <w:p w:rsidR="00405A39" w:rsidRPr="00AA1290" w:rsidRDefault="00405A39" w:rsidP="00AA1290">
      <w:pPr>
        <w:autoSpaceDE w:val="0"/>
        <w:autoSpaceDN w:val="0"/>
        <w:adjustRightInd w:val="0"/>
        <w:spacing w:after="0" w:line="240" w:lineRule="auto"/>
        <w:jc w:val="center"/>
        <w:rPr>
          <w:rFonts w:ascii="Times New Roman" w:hAnsi="Times New Roman" w:cs="Times New Roman"/>
          <w:b/>
          <w:bCs/>
          <w:sz w:val="24"/>
          <w:szCs w:val="24"/>
        </w:rPr>
      </w:pPr>
      <w:r w:rsidRPr="00AA1290">
        <w:rPr>
          <w:rFonts w:ascii="Times New Roman" w:hAnsi="Times New Roman" w:cs="Times New Roman"/>
          <w:b/>
          <w:bCs/>
          <w:sz w:val="24"/>
          <w:szCs w:val="24"/>
        </w:rPr>
        <w:t>Расписка о получении документов</w:t>
      </w:r>
    </w:p>
    <w:p w:rsidR="00405A39" w:rsidRPr="00AA1290" w:rsidRDefault="00405A39" w:rsidP="00AA1290">
      <w:pPr>
        <w:autoSpaceDE w:val="0"/>
        <w:autoSpaceDN w:val="0"/>
        <w:adjustRightInd w:val="0"/>
        <w:spacing w:after="0" w:line="240" w:lineRule="auto"/>
        <w:jc w:val="center"/>
        <w:rPr>
          <w:rFonts w:ascii="Times New Roman" w:hAnsi="Times New Roman" w:cs="Times New Roman"/>
          <w:sz w:val="24"/>
          <w:szCs w:val="24"/>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089"/>
        <w:gridCol w:w="2693"/>
      </w:tblGrid>
      <w:tr w:rsidR="00405A39" w:rsidRPr="00424BC6">
        <w:tc>
          <w:tcPr>
            <w:tcW w:w="540" w:type="dxa"/>
            <w:vAlign w:val="center"/>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 п/п</w:t>
            </w:r>
          </w:p>
        </w:tc>
        <w:tc>
          <w:tcPr>
            <w:tcW w:w="6089" w:type="dxa"/>
            <w:vAlign w:val="center"/>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Наименование документа</w:t>
            </w:r>
          </w:p>
        </w:tc>
        <w:tc>
          <w:tcPr>
            <w:tcW w:w="2693" w:type="dxa"/>
            <w:vAlign w:val="center"/>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Оригинал/копия</w:t>
            </w:r>
          </w:p>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количество листов</w:t>
            </w:r>
          </w:p>
        </w:tc>
      </w:tr>
      <w:tr w:rsidR="00405A39" w:rsidRPr="00424BC6">
        <w:tc>
          <w:tcPr>
            <w:tcW w:w="540"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1</w:t>
            </w:r>
          </w:p>
        </w:tc>
        <w:tc>
          <w:tcPr>
            <w:tcW w:w="6089" w:type="dxa"/>
          </w:tcPr>
          <w:p w:rsidR="00405A39" w:rsidRPr="00424BC6" w:rsidRDefault="00405A39" w:rsidP="00AA1290">
            <w:pPr>
              <w:autoSpaceDE w:val="0"/>
              <w:autoSpaceDN w:val="0"/>
              <w:adjustRightInd w:val="0"/>
              <w:spacing w:after="0" w:line="240" w:lineRule="auto"/>
              <w:rPr>
                <w:rFonts w:ascii="Times New Roman" w:hAnsi="Times New Roman" w:cs="Times New Roman"/>
                <w:sz w:val="24"/>
                <w:szCs w:val="24"/>
              </w:rPr>
            </w:pPr>
            <w:r w:rsidRPr="00424BC6">
              <w:rPr>
                <w:rFonts w:ascii="Times New Roman" w:hAnsi="Times New Roman" w:cs="Times New Roman"/>
                <w:sz w:val="24"/>
                <w:szCs w:val="24"/>
              </w:rPr>
              <w:t>заявление</w:t>
            </w:r>
          </w:p>
        </w:tc>
        <w:tc>
          <w:tcPr>
            <w:tcW w:w="2693"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r>
      <w:tr w:rsidR="00405A39" w:rsidRPr="00424BC6">
        <w:tc>
          <w:tcPr>
            <w:tcW w:w="540"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2</w:t>
            </w:r>
          </w:p>
        </w:tc>
        <w:tc>
          <w:tcPr>
            <w:tcW w:w="6089" w:type="dxa"/>
          </w:tcPr>
          <w:p w:rsidR="00405A39" w:rsidRPr="00424BC6" w:rsidRDefault="00405A39" w:rsidP="00AA1290">
            <w:pPr>
              <w:autoSpaceDE w:val="0"/>
              <w:autoSpaceDN w:val="0"/>
              <w:adjustRightInd w:val="0"/>
              <w:spacing w:after="0" w:line="240" w:lineRule="auto"/>
              <w:rPr>
                <w:rFonts w:ascii="Times New Roman" w:hAnsi="Times New Roman" w:cs="Times New Roman"/>
                <w:sz w:val="24"/>
                <w:szCs w:val="24"/>
              </w:rPr>
            </w:pPr>
            <w:r w:rsidRPr="00424BC6">
              <w:rPr>
                <w:rFonts w:ascii="Times New Roman" w:hAnsi="Times New Roman" w:cs="Times New Roman"/>
                <w:sz w:val="24"/>
                <w:szCs w:val="24"/>
              </w:rPr>
              <w:t>документ, подтверждающий полномочия представителя заявителя</w:t>
            </w:r>
          </w:p>
        </w:tc>
        <w:tc>
          <w:tcPr>
            <w:tcW w:w="2693"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r>
      <w:tr w:rsidR="00405A39" w:rsidRPr="00424BC6">
        <w:tc>
          <w:tcPr>
            <w:tcW w:w="540"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3</w:t>
            </w:r>
          </w:p>
        </w:tc>
        <w:tc>
          <w:tcPr>
            <w:tcW w:w="6089"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c>
          <w:tcPr>
            <w:tcW w:w="2693"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r>
      <w:tr w:rsidR="00405A39" w:rsidRPr="00424BC6">
        <w:tc>
          <w:tcPr>
            <w:tcW w:w="540"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4</w:t>
            </w:r>
          </w:p>
        </w:tc>
        <w:tc>
          <w:tcPr>
            <w:tcW w:w="6089"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c>
          <w:tcPr>
            <w:tcW w:w="2693"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r>
      <w:tr w:rsidR="00405A39" w:rsidRPr="00424BC6">
        <w:tc>
          <w:tcPr>
            <w:tcW w:w="540"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5</w:t>
            </w:r>
          </w:p>
        </w:tc>
        <w:tc>
          <w:tcPr>
            <w:tcW w:w="6089"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c>
          <w:tcPr>
            <w:tcW w:w="2693"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r>
      <w:tr w:rsidR="00405A39" w:rsidRPr="00424BC6">
        <w:tc>
          <w:tcPr>
            <w:tcW w:w="540"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6</w:t>
            </w:r>
          </w:p>
        </w:tc>
        <w:tc>
          <w:tcPr>
            <w:tcW w:w="6089"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c>
          <w:tcPr>
            <w:tcW w:w="2693"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r>
      <w:tr w:rsidR="00405A39" w:rsidRPr="00424BC6">
        <w:tc>
          <w:tcPr>
            <w:tcW w:w="540"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r w:rsidRPr="00424BC6">
              <w:rPr>
                <w:rFonts w:ascii="Times New Roman" w:hAnsi="Times New Roman" w:cs="Times New Roman"/>
                <w:sz w:val="24"/>
                <w:szCs w:val="24"/>
              </w:rPr>
              <w:t>7</w:t>
            </w:r>
          </w:p>
        </w:tc>
        <w:tc>
          <w:tcPr>
            <w:tcW w:w="6089"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c>
          <w:tcPr>
            <w:tcW w:w="2693" w:type="dxa"/>
          </w:tcPr>
          <w:p w:rsidR="00405A39" w:rsidRPr="00424BC6" w:rsidRDefault="00405A39" w:rsidP="00AA1290">
            <w:pPr>
              <w:autoSpaceDE w:val="0"/>
              <w:autoSpaceDN w:val="0"/>
              <w:adjustRightInd w:val="0"/>
              <w:spacing w:after="0" w:line="240" w:lineRule="auto"/>
              <w:jc w:val="center"/>
              <w:rPr>
                <w:rFonts w:ascii="Times New Roman" w:hAnsi="Times New Roman" w:cs="Times New Roman"/>
                <w:sz w:val="24"/>
                <w:szCs w:val="24"/>
              </w:rPr>
            </w:pPr>
          </w:p>
        </w:tc>
      </w:tr>
    </w:tbl>
    <w:p w:rsidR="00405A39" w:rsidRPr="00AA1290" w:rsidRDefault="00405A39" w:rsidP="00AA1290">
      <w:pPr>
        <w:autoSpaceDE w:val="0"/>
        <w:autoSpaceDN w:val="0"/>
        <w:adjustRightInd w:val="0"/>
        <w:spacing w:after="0" w:line="240" w:lineRule="auto"/>
        <w:jc w:val="center"/>
        <w:rPr>
          <w:rFonts w:ascii="Times New Roman" w:hAnsi="Times New Roman" w:cs="Times New Roman"/>
          <w:sz w:val="24"/>
          <w:szCs w:val="24"/>
        </w:rPr>
      </w:pPr>
    </w:p>
    <w:p w:rsidR="00405A39" w:rsidRPr="00AA1290" w:rsidRDefault="00405A39" w:rsidP="00AA1290">
      <w:pPr>
        <w:autoSpaceDE w:val="0"/>
        <w:autoSpaceDN w:val="0"/>
        <w:adjustRightInd w:val="0"/>
        <w:spacing w:after="0" w:line="240" w:lineRule="auto"/>
        <w:jc w:val="center"/>
        <w:rPr>
          <w:rFonts w:ascii="Times New Roman" w:hAnsi="Times New Roman" w:cs="Times New Roman"/>
          <w:sz w:val="24"/>
          <w:szCs w:val="24"/>
        </w:rPr>
      </w:pPr>
    </w:p>
    <w:p w:rsidR="00405A39" w:rsidRPr="00AA1290" w:rsidRDefault="00405A39" w:rsidP="00AA1290">
      <w:pPr>
        <w:autoSpaceDE w:val="0"/>
        <w:autoSpaceDN w:val="0"/>
        <w:adjustRightInd w:val="0"/>
        <w:spacing w:after="0" w:line="240" w:lineRule="auto"/>
        <w:jc w:val="center"/>
        <w:rPr>
          <w:rFonts w:ascii="Times New Roman" w:hAnsi="Times New Roman" w:cs="Times New Roman"/>
          <w:sz w:val="24"/>
          <w:szCs w:val="24"/>
        </w:rPr>
      </w:pPr>
    </w:p>
    <w:tbl>
      <w:tblPr>
        <w:tblW w:w="0" w:type="auto"/>
        <w:tblInd w:w="2" w:type="dxa"/>
        <w:tblLook w:val="00A0"/>
      </w:tblPr>
      <w:tblGrid>
        <w:gridCol w:w="4715"/>
        <w:gridCol w:w="4715"/>
      </w:tblGrid>
      <w:tr w:rsidR="00405A39" w:rsidRPr="00424BC6">
        <w:tc>
          <w:tcPr>
            <w:tcW w:w="4715" w:type="dxa"/>
          </w:tcPr>
          <w:p w:rsidR="00405A39" w:rsidRPr="00424BC6" w:rsidRDefault="00405A39" w:rsidP="00AA1290">
            <w:pPr>
              <w:tabs>
                <w:tab w:val="left" w:pos="5780"/>
              </w:tabs>
              <w:spacing w:after="0" w:line="240" w:lineRule="auto"/>
              <w:rPr>
                <w:rFonts w:ascii="Times New Roman" w:hAnsi="Times New Roman" w:cs="Times New Roman"/>
                <w:sz w:val="24"/>
                <w:szCs w:val="24"/>
              </w:rPr>
            </w:pPr>
            <w:r w:rsidRPr="00424BC6">
              <w:rPr>
                <w:rFonts w:ascii="Times New Roman" w:hAnsi="Times New Roman" w:cs="Times New Roman"/>
                <w:sz w:val="24"/>
                <w:szCs w:val="24"/>
              </w:rPr>
              <w:t>_______________</w:t>
            </w:r>
          </w:p>
        </w:tc>
        <w:tc>
          <w:tcPr>
            <w:tcW w:w="4715" w:type="dxa"/>
          </w:tcPr>
          <w:p w:rsidR="00405A39" w:rsidRPr="00424BC6" w:rsidRDefault="00405A39" w:rsidP="00AA1290">
            <w:pPr>
              <w:tabs>
                <w:tab w:val="left" w:pos="5780"/>
              </w:tabs>
              <w:spacing w:after="0" w:line="240" w:lineRule="auto"/>
              <w:rPr>
                <w:rFonts w:ascii="Times New Roman" w:hAnsi="Times New Roman" w:cs="Times New Roman"/>
                <w:sz w:val="24"/>
                <w:szCs w:val="24"/>
              </w:rPr>
            </w:pPr>
            <w:r w:rsidRPr="00424BC6">
              <w:rPr>
                <w:rFonts w:ascii="Times New Roman" w:hAnsi="Times New Roman" w:cs="Times New Roman"/>
                <w:sz w:val="24"/>
                <w:szCs w:val="24"/>
              </w:rPr>
              <w:t>_______________</w:t>
            </w:r>
          </w:p>
        </w:tc>
      </w:tr>
      <w:tr w:rsidR="00405A39" w:rsidRPr="00424BC6">
        <w:tc>
          <w:tcPr>
            <w:tcW w:w="4715" w:type="dxa"/>
          </w:tcPr>
          <w:p w:rsidR="00405A39" w:rsidRPr="00424BC6" w:rsidRDefault="00405A39" w:rsidP="00AA1290">
            <w:pPr>
              <w:tabs>
                <w:tab w:val="left" w:pos="5780"/>
              </w:tabs>
              <w:spacing w:after="0" w:line="240" w:lineRule="auto"/>
              <w:rPr>
                <w:rFonts w:ascii="Times New Roman" w:hAnsi="Times New Roman" w:cs="Times New Roman"/>
              </w:rPr>
            </w:pPr>
            <w:r w:rsidRPr="00424BC6">
              <w:rPr>
                <w:rFonts w:ascii="Times New Roman" w:hAnsi="Times New Roman" w:cs="Times New Roman"/>
              </w:rPr>
              <w:t xml:space="preserve">            (дата)</w:t>
            </w:r>
          </w:p>
        </w:tc>
        <w:tc>
          <w:tcPr>
            <w:tcW w:w="4715" w:type="dxa"/>
          </w:tcPr>
          <w:p w:rsidR="00405A39" w:rsidRPr="00424BC6" w:rsidRDefault="00405A39" w:rsidP="00AA1290">
            <w:pPr>
              <w:tabs>
                <w:tab w:val="left" w:pos="5780"/>
              </w:tabs>
              <w:spacing w:after="0" w:line="240" w:lineRule="auto"/>
              <w:rPr>
                <w:rFonts w:ascii="Times New Roman" w:hAnsi="Times New Roman" w:cs="Times New Roman"/>
              </w:rPr>
            </w:pPr>
            <w:r w:rsidRPr="00424BC6">
              <w:rPr>
                <w:rFonts w:ascii="Times New Roman" w:hAnsi="Times New Roman" w:cs="Times New Roman"/>
              </w:rPr>
              <w:t xml:space="preserve">             (дата)</w:t>
            </w:r>
          </w:p>
        </w:tc>
      </w:tr>
      <w:tr w:rsidR="00405A39" w:rsidRPr="00424BC6">
        <w:tc>
          <w:tcPr>
            <w:tcW w:w="4715" w:type="dxa"/>
          </w:tcPr>
          <w:p w:rsidR="00405A39" w:rsidRPr="00424BC6" w:rsidRDefault="00405A39" w:rsidP="00AA1290">
            <w:pPr>
              <w:tabs>
                <w:tab w:val="left" w:pos="5780"/>
              </w:tabs>
              <w:spacing w:after="0" w:line="240" w:lineRule="auto"/>
              <w:rPr>
                <w:rFonts w:ascii="Times New Roman" w:hAnsi="Times New Roman" w:cs="Times New Roman"/>
                <w:sz w:val="24"/>
                <w:szCs w:val="24"/>
              </w:rPr>
            </w:pPr>
          </w:p>
          <w:p w:rsidR="00405A39" w:rsidRPr="00424BC6" w:rsidRDefault="00405A39" w:rsidP="00AA1290">
            <w:pPr>
              <w:tabs>
                <w:tab w:val="left" w:pos="5780"/>
              </w:tabs>
              <w:spacing w:after="0" w:line="240" w:lineRule="auto"/>
              <w:rPr>
                <w:rFonts w:ascii="Times New Roman" w:hAnsi="Times New Roman" w:cs="Times New Roman"/>
                <w:sz w:val="24"/>
                <w:szCs w:val="24"/>
              </w:rPr>
            </w:pPr>
            <w:r w:rsidRPr="00424BC6">
              <w:rPr>
                <w:rFonts w:ascii="Times New Roman" w:hAnsi="Times New Roman" w:cs="Times New Roman"/>
                <w:sz w:val="24"/>
                <w:szCs w:val="24"/>
              </w:rPr>
              <w:t>_____________________________________</w:t>
            </w:r>
          </w:p>
        </w:tc>
        <w:tc>
          <w:tcPr>
            <w:tcW w:w="4715" w:type="dxa"/>
          </w:tcPr>
          <w:p w:rsidR="00405A39" w:rsidRPr="00424BC6" w:rsidRDefault="00405A39" w:rsidP="00AA1290">
            <w:pPr>
              <w:tabs>
                <w:tab w:val="left" w:pos="5780"/>
              </w:tabs>
              <w:spacing w:after="0" w:line="240" w:lineRule="auto"/>
              <w:rPr>
                <w:rFonts w:ascii="Times New Roman" w:hAnsi="Times New Roman" w:cs="Times New Roman"/>
                <w:sz w:val="24"/>
                <w:szCs w:val="24"/>
              </w:rPr>
            </w:pPr>
          </w:p>
          <w:p w:rsidR="00405A39" w:rsidRPr="00424BC6" w:rsidRDefault="00405A39" w:rsidP="00AA1290">
            <w:pPr>
              <w:tabs>
                <w:tab w:val="left" w:pos="5780"/>
              </w:tabs>
              <w:spacing w:after="0" w:line="240" w:lineRule="auto"/>
              <w:rPr>
                <w:rFonts w:ascii="Times New Roman" w:hAnsi="Times New Roman" w:cs="Times New Roman"/>
                <w:sz w:val="24"/>
                <w:szCs w:val="24"/>
              </w:rPr>
            </w:pPr>
            <w:r w:rsidRPr="00424BC6">
              <w:rPr>
                <w:rFonts w:ascii="Times New Roman" w:hAnsi="Times New Roman" w:cs="Times New Roman"/>
                <w:sz w:val="24"/>
                <w:szCs w:val="24"/>
              </w:rPr>
              <w:t>_____________________________________</w:t>
            </w:r>
          </w:p>
        </w:tc>
      </w:tr>
      <w:tr w:rsidR="00405A39" w:rsidRPr="00424BC6">
        <w:tc>
          <w:tcPr>
            <w:tcW w:w="4715" w:type="dxa"/>
          </w:tcPr>
          <w:p w:rsidR="00405A39" w:rsidRPr="00424BC6" w:rsidRDefault="00405A39" w:rsidP="00AA1290">
            <w:pPr>
              <w:tabs>
                <w:tab w:val="left" w:pos="5780"/>
              </w:tabs>
              <w:spacing w:after="0" w:line="240" w:lineRule="auto"/>
              <w:jc w:val="center"/>
              <w:rPr>
                <w:rFonts w:ascii="Times New Roman" w:hAnsi="Times New Roman" w:cs="Times New Roman"/>
              </w:rPr>
            </w:pPr>
            <w:r w:rsidRPr="00424BC6">
              <w:rPr>
                <w:rFonts w:ascii="Times New Roman" w:hAnsi="Times New Roman" w:cs="Times New Roman"/>
              </w:rPr>
              <w:t xml:space="preserve">(подпись должностного лица </w:t>
            </w:r>
          </w:p>
          <w:p w:rsidR="00405A39" w:rsidRPr="00424BC6" w:rsidRDefault="00405A39" w:rsidP="00AA1290">
            <w:pPr>
              <w:tabs>
                <w:tab w:val="left" w:pos="5780"/>
              </w:tabs>
              <w:spacing w:after="0" w:line="240" w:lineRule="auto"/>
              <w:jc w:val="center"/>
              <w:rPr>
                <w:rFonts w:ascii="Times New Roman" w:hAnsi="Times New Roman" w:cs="Times New Roman"/>
              </w:rPr>
            </w:pPr>
            <w:r w:rsidRPr="00424BC6">
              <w:rPr>
                <w:rFonts w:ascii="Times New Roman" w:hAnsi="Times New Roman" w:cs="Times New Roman"/>
              </w:rPr>
              <w:t>органа местного самоуправления)</w:t>
            </w:r>
          </w:p>
        </w:tc>
        <w:tc>
          <w:tcPr>
            <w:tcW w:w="4715" w:type="dxa"/>
          </w:tcPr>
          <w:p w:rsidR="00405A39" w:rsidRPr="00424BC6" w:rsidRDefault="00405A39" w:rsidP="00AA1290">
            <w:pPr>
              <w:tabs>
                <w:tab w:val="left" w:pos="5780"/>
              </w:tabs>
              <w:spacing w:after="0" w:line="240" w:lineRule="auto"/>
              <w:jc w:val="center"/>
              <w:rPr>
                <w:rFonts w:ascii="Times New Roman" w:hAnsi="Times New Roman" w:cs="Times New Roman"/>
              </w:rPr>
            </w:pPr>
            <w:r w:rsidRPr="00424BC6">
              <w:rPr>
                <w:rFonts w:ascii="Times New Roman" w:hAnsi="Times New Roman" w:cs="Times New Roman"/>
              </w:rPr>
              <w:t>(подпись, Ф.И.О. заявителя/представителя)</w:t>
            </w:r>
          </w:p>
        </w:tc>
      </w:tr>
    </w:tbl>
    <w:p w:rsidR="00405A39" w:rsidRPr="00AA1290" w:rsidRDefault="00405A39" w:rsidP="00AA1290">
      <w:pPr>
        <w:tabs>
          <w:tab w:val="left" w:pos="5780"/>
        </w:tabs>
        <w:spacing w:after="0" w:line="240" w:lineRule="auto"/>
        <w:rPr>
          <w:rFonts w:ascii="Times New Roman" w:hAnsi="Times New Roman" w:cs="Times New Roman"/>
          <w:sz w:val="24"/>
          <w:szCs w:val="24"/>
        </w:rPr>
      </w:pPr>
    </w:p>
    <w:p w:rsidR="00405A39" w:rsidRPr="00AA1290" w:rsidRDefault="00405A39" w:rsidP="00AA1290">
      <w:pPr>
        <w:tabs>
          <w:tab w:val="left" w:pos="5780"/>
        </w:tabs>
        <w:spacing w:after="0" w:line="240" w:lineRule="auto"/>
        <w:rPr>
          <w:rFonts w:ascii="Times New Roman" w:hAnsi="Times New Roman" w:cs="Times New Roman"/>
          <w:sz w:val="24"/>
          <w:szCs w:val="24"/>
        </w:rPr>
      </w:pPr>
    </w:p>
    <w:p w:rsidR="00405A39" w:rsidRPr="00AA1290" w:rsidRDefault="00405A39" w:rsidP="00AA1290">
      <w:pPr>
        <w:tabs>
          <w:tab w:val="left" w:pos="5780"/>
        </w:tabs>
        <w:spacing w:after="0" w:line="240" w:lineRule="auto"/>
        <w:rPr>
          <w:rFonts w:ascii="Times New Roman" w:hAnsi="Times New Roman" w:cs="Times New Roman"/>
          <w:sz w:val="24"/>
          <w:szCs w:val="24"/>
        </w:rPr>
      </w:pPr>
    </w:p>
    <w:p w:rsidR="00405A39" w:rsidRPr="00AA1290" w:rsidRDefault="00405A39" w:rsidP="00AA1290">
      <w:pPr>
        <w:spacing w:after="0" w:line="240" w:lineRule="auto"/>
        <w:rPr>
          <w:rFonts w:ascii="Times New Roman" w:hAnsi="Times New Roman" w:cs="Times New Roman"/>
          <w:sz w:val="24"/>
          <w:szCs w:val="24"/>
        </w:rPr>
      </w:pPr>
    </w:p>
    <w:sectPr w:rsidR="00405A39" w:rsidRPr="00AA1290" w:rsidSect="00153402">
      <w:footerReference w:type="default" r:id="rId26"/>
      <w:pgSz w:w="11906" w:h="16838"/>
      <w:pgMar w:top="1134" w:right="566" w:bottom="1134" w:left="144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A39" w:rsidRDefault="00405A39" w:rsidP="00884847">
      <w:pPr>
        <w:spacing w:after="0" w:line="240" w:lineRule="auto"/>
      </w:pPr>
      <w:r>
        <w:separator/>
      </w:r>
    </w:p>
  </w:endnote>
  <w:endnote w:type="continuationSeparator" w:id="1">
    <w:p w:rsidR="00405A39" w:rsidRDefault="00405A39" w:rsidP="0088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39" w:rsidRDefault="00405A39">
    <w:pPr>
      <w:pStyle w:val="Footer"/>
      <w:jc w:val="right"/>
    </w:pPr>
    <w:fldSimple w:instr="PAGE   \* MERGEFORMAT">
      <w:r>
        <w:rPr>
          <w:noProof/>
        </w:rPr>
        <w:t>3</w:t>
      </w:r>
    </w:fldSimple>
  </w:p>
  <w:p w:rsidR="00405A39" w:rsidRDefault="00405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A39" w:rsidRDefault="00405A39" w:rsidP="00884847">
      <w:pPr>
        <w:spacing w:after="0" w:line="240" w:lineRule="auto"/>
      </w:pPr>
      <w:r>
        <w:separator/>
      </w:r>
    </w:p>
  </w:footnote>
  <w:footnote w:type="continuationSeparator" w:id="1">
    <w:p w:rsidR="00405A39" w:rsidRDefault="00405A39" w:rsidP="00884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777"/>
    <w:rsid w:val="00010537"/>
    <w:rsid w:val="00036475"/>
    <w:rsid w:val="00037E58"/>
    <w:rsid w:val="00052275"/>
    <w:rsid w:val="00085467"/>
    <w:rsid w:val="00100777"/>
    <w:rsid w:val="00131514"/>
    <w:rsid w:val="00153402"/>
    <w:rsid w:val="00156792"/>
    <w:rsid w:val="00167CA6"/>
    <w:rsid w:val="001700A0"/>
    <w:rsid w:val="00183B16"/>
    <w:rsid w:val="00184F55"/>
    <w:rsid w:val="001C54A0"/>
    <w:rsid w:val="001E1DBF"/>
    <w:rsid w:val="0020319A"/>
    <w:rsid w:val="00205882"/>
    <w:rsid w:val="00216391"/>
    <w:rsid w:val="0022046F"/>
    <w:rsid w:val="00250304"/>
    <w:rsid w:val="00271F18"/>
    <w:rsid w:val="0027245C"/>
    <w:rsid w:val="002A2F98"/>
    <w:rsid w:val="002D1DD6"/>
    <w:rsid w:val="002F4908"/>
    <w:rsid w:val="00307008"/>
    <w:rsid w:val="00331F30"/>
    <w:rsid w:val="003431AF"/>
    <w:rsid w:val="00350C37"/>
    <w:rsid w:val="00354C11"/>
    <w:rsid w:val="003B26C8"/>
    <w:rsid w:val="003B7A62"/>
    <w:rsid w:val="003E1B95"/>
    <w:rsid w:val="00405A39"/>
    <w:rsid w:val="004108A5"/>
    <w:rsid w:val="00424BC6"/>
    <w:rsid w:val="00442AD4"/>
    <w:rsid w:val="0049221A"/>
    <w:rsid w:val="00517F54"/>
    <w:rsid w:val="00534309"/>
    <w:rsid w:val="00592924"/>
    <w:rsid w:val="00597DFF"/>
    <w:rsid w:val="00597E7B"/>
    <w:rsid w:val="005B0758"/>
    <w:rsid w:val="006001EF"/>
    <w:rsid w:val="00606D2B"/>
    <w:rsid w:val="006126A3"/>
    <w:rsid w:val="00671419"/>
    <w:rsid w:val="00684661"/>
    <w:rsid w:val="0068521D"/>
    <w:rsid w:val="006E5C52"/>
    <w:rsid w:val="006F2141"/>
    <w:rsid w:val="0072245F"/>
    <w:rsid w:val="00753DA2"/>
    <w:rsid w:val="007544CB"/>
    <w:rsid w:val="007A2B6D"/>
    <w:rsid w:val="007A5E71"/>
    <w:rsid w:val="007D5B84"/>
    <w:rsid w:val="007D7D60"/>
    <w:rsid w:val="008001E1"/>
    <w:rsid w:val="008023D1"/>
    <w:rsid w:val="00806C03"/>
    <w:rsid w:val="00806EB5"/>
    <w:rsid w:val="0080738D"/>
    <w:rsid w:val="00835327"/>
    <w:rsid w:val="00875774"/>
    <w:rsid w:val="00875CE1"/>
    <w:rsid w:val="00884847"/>
    <w:rsid w:val="00896FB3"/>
    <w:rsid w:val="008C06AB"/>
    <w:rsid w:val="008C43D2"/>
    <w:rsid w:val="008F5AD9"/>
    <w:rsid w:val="00901669"/>
    <w:rsid w:val="00902E25"/>
    <w:rsid w:val="0091022E"/>
    <w:rsid w:val="00917878"/>
    <w:rsid w:val="0093581D"/>
    <w:rsid w:val="00936954"/>
    <w:rsid w:val="0097188E"/>
    <w:rsid w:val="009865BA"/>
    <w:rsid w:val="009963D4"/>
    <w:rsid w:val="009B246D"/>
    <w:rsid w:val="009F3339"/>
    <w:rsid w:val="00A36C30"/>
    <w:rsid w:val="00A7669A"/>
    <w:rsid w:val="00A94BC1"/>
    <w:rsid w:val="00AA1290"/>
    <w:rsid w:val="00AC72BD"/>
    <w:rsid w:val="00B05027"/>
    <w:rsid w:val="00B05976"/>
    <w:rsid w:val="00B12E95"/>
    <w:rsid w:val="00B35256"/>
    <w:rsid w:val="00B77A9E"/>
    <w:rsid w:val="00B94A03"/>
    <w:rsid w:val="00B96449"/>
    <w:rsid w:val="00C538B1"/>
    <w:rsid w:val="00C74E72"/>
    <w:rsid w:val="00C81821"/>
    <w:rsid w:val="00C93FEE"/>
    <w:rsid w:val="00CC0A3E"/>
    <w:rsid w:val="00CD494A"/>
    <w:rsid w:val="00CF03A3"/>
    <w:rsid w:val="00CF3B7D"/>
    <w:rsid w:val="00D12447"/>
    <w:rsid w:val="00D13CA6"/>
    <w:rsid w:val="00D64D8F"/>
    <w:rsid w:val="00D653C2"/>
    <w:rsid w:val="00D94B2C"/>
    <w:rsid w:val="00DA1859"/>
    <w:rsid w:val="00DC7063"/>
    <w:rsid w:val="00DD0579"/>
    <w:rsid w:val="00E06595"/>
    <w:rsid w:val="00E07FF1"/>
    <w:rsid w:val="00E106FE"/>
    <w:rsid w:val="00E12138"/>
    <w:rsid w:val="00EB7525"/>
    <w:rsid w:val="00ED6224"/>
    <w:rsid w:val="00EE7CAE"/>
    <w:rsid w:val="00F161FA"/>
    <w:rsid w:val="00F8157F"/>
    <w:rsid w:val="00F9157F"/>
    <w:rsid w:val="00F96067"/>
    <w:rsid w:val="00FB0107"/>
    <w:rsid w:val="00FC789D"/>
    <w:rsid w:val="00FD205B"/>
    <w:rsid w:val="00FD395E"/>
    <w:rsid w:val="00FE2EA8"/>
    <w:rsid w:val="00FE6B56"/>
    <w:rsid w:val="00FF5D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E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7FF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07FF1"/>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E07FF1"/>
    <w:pPr>
      <w:widowControl w:val="0"/>
      <w:autoSpaceDE w:val="0"/>
      <w:autoSpaceDN w:val="0"/>
      <w:adjustRightInd w:val="0"/>
    </w:pPr>
    <w:rPr>
      <w:rFonts w:eastAsia="Times New Roman" w:cs="Calibri"/>
    </w:rPr>
  </w:style>
  <w:style w:type="paragraph" w:customStyle="1" w:styleId="ConsPlusNormal">
    <w:name w:val="ConsPlusNormal"/>
    <w:uiPriority w:val="99"/>
    <w:rsid w:val="00E07FF1"/>
    <w:pPr>
      <w:widowControl w:val="0"/>
      <w:autoSpaceDE w:val="0"/>
      <w:autoSpaceDN w:val="0"/>
      <w:adjustRightInd w:val="0"/>
    </w:pPr>
    <w:rPr>
      <w:rFonts w:eastAsia="Times New Roman" w:cs="Calibri"/>
    </w:rPr>
  </w:style>
  <w:style w:type="character" w:styleId="Hyperlink">
    <w:name w:val="Hyperlink"/>
    <w:basedOn w:val="DefaultParagraphFont"/>
    <w:uiPriority w:val="99"/>
    <w:rsid w:val="00E07FF1"/>
    <w:rPr>
      <w:color w:val="auto"/>
      <w:u w:val="single"/>
    </w:rPr>
  </w:style>
  <w:style w:type="paragraph" w:styleId="BalloonText">
    <w:name w:val="Balloon Text"/>
    <w:basedOn w:val="Normal"/>
    <w:link w:val="BalloonTextChar"/>
    <w:uiPriority w:val="99"/>
    <w:semiHidden/>
    <w:rsid w:val="00E07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FF1"/>
    <w:rPr>
      <w:rFonts w:ascii="Tahoma" w:hAnsi="Tahoma" w:cs="Tahoma"/>
      <w:sz w:val="16"/>
      <w:szCs w:val="16"/>
    </w:rPr>
  </w:style>
  <w:style w:type="paragraph" w:styleId="NormalWeb">
    <w:name w:val="Normal (Web)"/>
    <w:basedOn w:val="Normal"/>
    <w:uiPriority w:val="99"/>
    <w:rsid w:val="00E07FF1"/>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Header">
    <w:name w:val="header"/>
    <w:basedOn w:val="Normal"/>
    <w:link w:val="HeaderChar"/>
    <w:uiPriority w:val="99"/>
    <w:rsid w:val="00E07FF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uiPriority w:val="99"/>
    <w:locked/>
    <w:rsid w:val="00E07FF1"/>
    <w:rPr>
      <w:rFonts w:ascii="Times New Roman" w:hAnsi="Times New Roman" w:cs="Times New Roman"/>
      <w:sz w:val="20"/>
      <w:szCs w:val="20"/>
      <w:lang w:eastAsia="ar-SA" w:bidi="ar-SA"/>
    </w:rPr>
  </w:style>
  <w:style w:type="paragraph" w:styleId="Footer">
    <w:name w:val="footer"/>
    <w:basedOn w:val="Normal"/>
    <w:link w:val="FooterChar"/>
    <w:uiPriority w:val="99"/>
    <w:rsid w:val="00E07FF1"/>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FooterChar">
    <w:name w:val="Footer Char"/>
    <w:basedOn w:val="DefaultParagraphFont"/>
    <w:link w:val="Footer"/>
    <w:uiPriority w:val="99"/>
    <w:locked/>
    <w:rsid w:val="00E07FF1"/>
    <w:rPr>
      <w:rFonts w:ascii="Times New Roman" w:hAnsi="Times New Roman" w:cs="Times New Roman"/>
      <w:sz w:val="20"/>
      <w:szCs w:val="20"/>
      <w:lang w:eastAsia="ar-SA" w:bidi="ar-SA"/>
    </w:rPr>
  </w:style>
  <w:style w:type="paragraph" w:styleId="ListParagraph">
    <w:name w:val="List Paragraph"/>
    <w:basedOn w:val="Normal"/>
    <w:uiPriority w:val="99"/>
    <w:qFormat/>
    <w:rsid w:val="00E07FF1"/>
    <w:pPr>
      <w:suppressAutoHyphens/>
      <w:spacing w:after="0" w:line="240" w:lineRule="auto"/>
      <w:ind w:left="720"/>
    </w:pPr>
    <w:rPr>
      <w:rFonts w:ascii="Times New Roman" w:eastAsia="Times New Roman" w:hAnsi="Times New Roman" w:cs="Times New Roman"/>
      <w:sz w:val="20"/>
      <w:szCs w:val="20"/>
      <w:lang w:eastAsia="ar-SA"/>
    </w:rPr>
  </w:style>
  <w:style w:type="paragraph" w:styleId="Title">
    <w:name w:val="Title"/>
    <w:basedOn w:val="Normal"/>
    <w:link w:val="TitleChar"/>
    <w:uiPriority w:val="99"/>
    <w:qFormat/>
    <w:rsid w:val="003B7A62"/>
    <w:pPr>
      <w:spacing w:after="0" w:line="240" w:lineRule="auto"/>
      <w:jc w:val="center"/>
    </w:pPr>
    <w:rPr>
      <w:rFonts w:ascii="Times New Roman" w:eastAsia="Times New Roman" w:hAnsi="Times New Roman" w:cs="Times New Roman"/>
      <w:sz w:val="28"/>
      <w:szCs w:val="28"/>
      <w:lang w:eastAsia="ru-RU"/>
    </w:rPr>
  </w:style>
  <w:style w:type="character" w:customStyle="1" w:styleId="TitleChar">
    <w:name w:val="Title Char"/>
    <w:basedOn w:val="DefaultParagraphFont"/>
    <w:link w:val="Title"/>
    <w:uiPriority w:val="99"/>
    <w:locked/>
    <w:rsid w:val="003B7A6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27526.0" TargetMode="External"/><Relationship Id="rId18" Type="http://schemas.openxmlformats.org/officeDocument/2006/relationships/hyperlink" Target="mailto:mfcvolosovo@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mfclodpol@gmail.com" TargetMode="External"/><Relationship Id="rId7" Type="http://schemas.openxmlformats.org/officeDocument/2006/relationships/hyperlink" Target="http://www.fedorovskoe-mo.ru" TargetMode="External"/><Relationship Id="rId12" Type="http://schemas.openxmlformats.org/officeDocument/2006/relationships/hyperlink" Target="garantf1://12028809.0" TargetMode="External"/><Relationship Id="rId17" Type="http://schemas.openxmlformats.org/officeDocument/2006/relationships/hyperlink" Target="mailto:mfctosno@gmail.com" TargetMode="External"/><Relationship Id="rId25" Type="http://schemas.openxmlformats.org/officeDocument/2006/relationships/hyperlink" Target="mailto:mfc-info@lenreg.ru" TargetMode="External"/><Relationship Id="rId2" Type="http://schemas.openxmlformats.org/officeDocument/2006/relationships/styles" Target="styles.xml"/><Relationship Id="rId16" Type="http://schemas.openxmlformats.org/officeDocument/2006/relationships/hyperlink" Target="mailto:mfcprioz@gmail.com" TargetMode="External"/><Relationship Id="rId20" Type="http://schemas.openxmlformats.org/officeDocument/2006/relationships/hyperlink" Target="mailto:mfctihvi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hyperlink" Target="mailto:mfc47slancy@gmail.com" TargetMode="External"/><Relationship Id="rId5" Type="http://schemas.openxmlformats.org/officeDocument/2006/relationships/footnotes" Target="footnotes.xml"/><Relationship Id="rId15" Type="http://schemas.openxmlformats.org/officeDocument/2006/relationships/hyperlink" Target="mailto:mfcvsev@gmail.com" TargetMode="External"/><Relationship Id="rId23" Type="http://schemas.openxmlformats.org/officeDocument/2006/relationships/hyperlink" Target="mailto:mfc47sosnovo@gmail.com" TargetMode="External"/><Relationship Id="rId28" Type="http://schemas.openxmlformats.org/officeDocument/2006/relationships/theme" Target="theme/theme1.xml"/><Relationship Id="rId10" Type="http://schemas.openxmlformats.org/officeDocument/2006/relationships/hyperlink" Target="mailto:fedorovskoe_mo@mail.ru" TargetMode="External"/><Relationship Id="rId19" Type="http://schemas.openxmlformats.org/officeDocument/2006/relationships/hyperlink" Target="mailto:mfcvyborg@gmail.com"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mailto:fedorovskoe_mo@mail.ru" TargetMode="External"/><Relationship Id="rId22" Type="http://schemas.openxmlformats.org/officeDocument/2006/relationships/hyperlink" Target="mailto:mfckingisepp@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34</Pages>
  <Words>11694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subject/>
  <dc:creator>Client</dc:creator>
  <cp:keywords/>
  <dc:description/>
  <cp:lastModifiedBy>Admin</cp:lastModifiedBy>
  <cp:revision>3</cp:revision>
  <cp:lastPrinted>2015-06-02T08:42:00Z</cp:lastPrinted>
  <dcterms:created xsi:type="dcterms:W3CDTF">2015-06-02T08:40:00Z</dcterms:created>
  <dcterms:modified xsi:type="dcterms:W3CDTF">2015-06-02T08:47:00Z</dcterms:modified>
</cp:coreProperties>
</file>