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9A" w:rsidRPr="00DC526A" w:rsidRDefault="006B009A" w:rsidP="00054B1E">
      <w:pPr>
        <w:spacing w:after="0" w:line="240" w:lineRule="auto"/>
        <w:jc w:val="center"/>
        <w:outlineLvl w:val="0"/>
        <w:rPr>
          <w:rFonts w:ascii="Times New Roman" w:hAnsi="Times New Roman" w:cs="Times New Roman"/>
          <w:b/>
          <w:bCs/>
          <w:sz w:val="36"/>
          <w:szCs w:val="36"/>
          <w:lang w:eastAsia="ru-RU"/>
        </w:rPr>
      </w:pPr>
      <w:r w:rsidRPr="00DC526A">
        <w:rPr>
          <w:rFonts w:ascii="Times New Roman" w:hAnsi="Times New Roman" w:cs="Times New Roman"/>
          <w:b/>
          <w:bCs/>
          <w:sz w:val="36"/>
          <w:szCs w:val="36"/>
          <w:lang w:eastAsia="ru-RU"/>
        </w:rPr>
        <w:t>Федоровское сельское поселение</w:t>
      </w:r>
    </w:p>
    <w:p w:rsidR="006B009A" w:rsidRPr="00DC526A" w:rsidRDefault="006B009A" w:rsidP="00054B1E">
      <w:pPr>
        <w:spacing w:after="0" w:line="240" w:lineRule="auto"/>
        <w:jc w:val="center"/>
        <w:outlineLvl w:val="0"/>
        <w:rPr>
          <w:rFonts w:ascii="Times New Roman" w:hAnsi="Times New Roman" w:cs="Times New Roman"/>
          <w:b/>
          <w:bCs/>
          <w:sz w:val="36"/>
          <w:szCs w:val="36"/>
          <w:lang w:eastAsia="ru-RU"/>
        </w:rPr>
      </w:pPr>
      <w:r w:rsidRPr="00DC526A">
        <w:rPr>
          <w:rFonts w:ascii="Times New Roman" w:hAnsi="Times New Roman" w:cs="Times New Roman"/>
          <w:b/>
          <w:bCs/>
          <w:sz w:val="36"/>
          <w:szCs w:val="36"/>
          <w:lang w:eastAsia="ru-RU"/>
        </w:rPr>
        <w:t>Тосненского района Ленинградской области</w:t>
      </w:r>
    </w:p>
    <w:p w:rsidR="006B009A" w:rsidRPr="005361D8" w:rsidRDefault="006B009A" w:rsidP="00054B1E">
      <w:pPr>
        <w:spacing w:after="0" w:line="240" w:lineRule="auto"/>
        <w:jc w:val="center"/>
        <w:outlineLvl w:val="0"/>
        <w:rPr>
          <w:rFonts w:ascii="Times New Roman" w:hAnsi="Times New Roman" w:cs="Times New Roman"/>
          <w:b/>
          <w:bCs/>
          <w:sz w:val="28"/>
          <w:szCs w:val="28"/>
          <w:lang w:eastAsia="ru-RU"/>
        </w:rPr>
      </w:pPr>
    </w:p>
    <w:p w:rsidR="006B009A" w:rsidRPr="00DC526A" w:rsidRDefault="006B009A" w:rsidP="00054B1E">
      <w:pPr>
        <w:spacing w:after="0" w:line="240" w:lineRule="auto"/>
        <w:jc w:val="center"/>
        <w:rPr>
          <w:rFonts w:ascii="Times New Roman" w:hAnsi="Times New Roman" w:cs="Times New Roman"/>
          <w:b/>
          <w:bCs/>
          <w:sz w:val="36"/>
          <w:szCs w:val="36"/>
          <w:lang w:eastAsia="ru-RU"/>
        </w:rPr>
      </w:pPr>
      <w:r w:rsidRPr="00DC526A">
        <w:rPr>
          <w:rFonts w:ascii="Times New Roman" w:hAnsi="Times New Roman" w:cs="Times New Roman"/>
          <w:b/>
          <w:bCs/>
          <w:sz w:val="36"/>
          <w:szCs w:val="36"/>
          <w:lang w:eastAsia="ru-RU"/>
        </w:rPr>
        <w:t>Администрация</w:t>
      </w:r>
    </w:p>
    <w:p w:rsidR="006B009A" w:rsidRPr="005361D8" w:rsidRDefault="006B009A" w:rsidP="00054B1E">
      <w:pPr>
        <w:spacing w:after="0" w:line="240" w:lineRule="auto"/>
        <w:jc w:val="center"/>
        <w:rPr>
          <w:rFonts w:ascii="Times New Roman" w:hAnsi="Times New Roman" w:cs="Times New Roman"/>
          <w:b/>
          <w:bCs/>
          <w:sz w:val="28"/>
          <w:szCs w:val="28"/>
          <w:lang w:eastAsia="ru-RU"/>
        </w:rPr>
      </w:pPr>
    </w:p>
    <w:p w:rsidR="006B009A" w:rsidRPr="00DC526A" w:rsidRDefault="006B009A" w:rsidP="00054B1E">
      <w:pPr>
        <w:spacing w:after="0" w:line="240" w:lineRule="auto"/>
        <w:jc w:val="center"/>
        <w:outlineLvl w:val="0"/>
        <w:rPr>
          <w:rFonts w:ascii="Times New Roman" w:hAnsi="Times New Roman" w:cs="Times New Roman"/>
          <w:b/>
          <w:bCs/>
          <w:sz w:val="36"/>
          <w:szCs w:val="36"/>
          <w:lang w:eastAsia="ru-RU"/>
        </w:rPr>
      </w:pPr>
      <w:r w:rsidRPr="00DC526A">
        <w:rPr>
          <w:rFonts w:ascii="Times New Roman" w:hAnsi="Times New Roman" w:cs="Times New Roman"/>
          <w:b/>
          <w:bCs/>
          <w:sz w:val="36"/>
          <w:szCs w:val="36"/>
          <w:lang w:eastAsia="ru-RU"/>
        </w:rPr>
        <w:t>Постановление</w:t>
      </w:r>
    </w:p>
    <w:p w:rsidR="006B009A" w:rsidRDefault="006B009A" w:rsidP="00054B1E">
      <w:pPr>
        <w:spacing w:after="0" w:line="240" w:lineRule="auto"/>
        <w:jc w:val="both"/>
        <w:rPr>
          <w:rFonts w:ascii="Times New Roman" w:hAnsi="Times New Roman" w:cs="Times New Roman"/>
          <w:color w:val="000000"/>
          <w:sz w:val="28"/>
          <w:szCs w:val="28"/>
          <w:lang w:eastAsia="ru-RU"/>
        </w:rPr>
      </w:pPr>
    </w:p>
    <w:p w:rsidR="006B009A" w:rsidRPr="00DC526A" w:rsidRDefault="006B009A" w:rsidP="00054B1E">
      <w:pPr>
        <w:spacing w:after="0" w:line="240" w:lineRule="auto"/>
        <w:jc w:val="both"/>
        <w:rPr>
          <w:rFonts w:ascii="Times New Roman" w:hAnsi="Times New Roman" w:cs="Times New Roman"/>
          <w:color w:val="000000"/>
          <w:sz w:val="28"/>
          <w:szCs w:val="28"/>
          <w:lang w:eastAsia="ru-RU"/>
        </w:rPr>
      </w:pPr>
      <w:r w:rsidRPr="00DC526A">
        <w:rPr>
          <w:rFonts w:ascii="Times New Roman" w:hAnsi="Times New Roman" w:cs="Times New Roman"/>
          <w:color w:val="000000"/>
          <w:sz w:val="28"/>
          <w:szCs w:val="28"/>
          <w:lang w:eastAsia="ru-RU"/>
        </w:rPr>
        <w:t xml:space="preserve">от </w:t>
      </w:r>
      <w:r>
        <w:rPr>
          <w:rFonts w:ascii="Times New Roman" w:hAnsi="Times New Roman" w:cs="Times New Roman"/>
          <w:color w:val="000000"/>
          <w:sz w:val="28"/>
          <w:szCs w:val="28"/>
          <w:lang w:eastAsia="ru-RU"/>
        </w:rPr>
        <w:t>03.08</w:t>
      </w:r>
      <w:r w:rsidRPr="00DC526A">
        <w:rPr>
          <w:rFonts w:ascii="Times New Roman" w:hAnsi="Times New Roman" w:cs="Times New Roman"/>
          <w:color w:val="000000"/>
          <w:sz w:val="28"/>
          <w:szCs w:val="28"/>
          <w:lang w:eastAsia="ru-RU"/>
        </w:rPr>
        <w:t>.201</w:t>
      </w:r>
      <w:r>
        <w:rPr>
          <w:rFonts w:ascii="Times New Roman" w:hAnsi="Times New Roman" w:cs="Times New Roman"/>
          <w:color w:val="000000"/>
          <w:sz w:val="28"/>
          <w:szCs w:val="28"/>
          <w:lang w:eastAsia="ru-RU"/>
        </w:rPr>
        <w:t xml:space="preserve">5 </w:t>
      </w:r>
      <w:r w:rsidRPr="00DC526A">
        <w:rPr>
          <w:rFonts w:ascii="Times New Roman" w:hAnsi="Times New Roman" w:cs="Times New Roman"/>
          <w:color w:val="000000"/>
          <w:sz w:val="28"/>
          <w:szCs w:val="28"/>
          <w:lang w:eastAsia="ru-RU"/>
        </w:rPr>
        <w:t xml:space="preserve">г. № </w:t>
      </w:r>
      <w:r>
        <w:rPr>
          <w:rFonts w:ascii="Times New Roman" w:hAnsi="Times New Roman" w:cs="Times New Roman"/>
          <w:color w:val="000000"/>
          <w:sz w:val="28"/>
          <w:szCs w:val="28"/>
          <w:lang w:eastAsia="ru-RU"/>
        </w:rPr>
        <w:t>188</w:t>
      </w:r>
    </w:p>
    <w:p w:rsidR="006B009A" w:rsidRPr="005361D8" w:rsidRDefault="006B009A" w:rsidP="00054B1E">
      <w:pPr>
        <w:spacing w:after="0" w:line="240" w:lineRule="auto"/>
        <w:jc w:val="both"/>
        <w:rPr>
          <w:rFonts w:ascii="Times New Roman" w:hAnsi="Times New Roman" w:cs="Times New Roman"/>
          <w:color w:val="000000"/>
          <w:sz w:val="28"/>
          <w:szCs w:val="28"/>
          <w:lang w:eastAsia="ru-RU"/>
        </w:rPr>
      </w:pPr>
    </w:p>
    <w:tbl>
      <w:tblPr>
        <w:tblW w:w="6048" w:type="dxa"/>
        <w:tblInd w:w="-106" w:type="dxa"/>
        <w:tblLook w:val="01E0"/>
      </w:tblPr>
      <w:tblGrid>
        <w:gridCol w:w="6048"/>
      </w:tblGrid>
      <w:tr w:rsidR="006B009A" w:rsidRPr="003C4782">
        <w:tc>
          <w:tcPr>
            <w:tcW w:w="6048" w:type="dxa"/>
          </w:tcPr>
          <w:p w:rsidR="006B009A" w:rsidRPr="002D662E" w:rsidRDefault="006B009A" w:rsidP="00054B1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утверждении </w:t>
            </w:r>
            <w:r w:rsidRPr="002D662E">
              <w:rPr>
                <w:rFonts w:ascii="Times New Roman" w:hAnsi="Times New Roman" w:cs="Times New Roman"/>
                <w:sz w:val="28"/>
                <w:szCs w:val="28"/>
                <w:lang w:eastAsia="ru-RU"/>
              </w:rPr>
              <w:t xml:space="preserve">Административного регламента по предоставлению муниципальной услуги по </w:t>
            </w:r>
            <w:r>
              <w:rPr>
                <w:rFonts w:ascii="Times New Roman" w:hAnsi="Times New Roman" w:cs="Times New Roman"/>
                <w:sz w:val="28"/>
                <w:szCs w:val="28"/>
                <w:lang w:eastAsia="ru-RU"/>
              </w:rPr>
              <w:t xml:space="preserve">приватизации жилых помещений муниципального жилищного фонда администрацией </w:t>
            </w:r>
            <w:r w:rsidRPr="002D662E">
              <w:rPr>
                <w:rFonts w:ascii="Times New Roman" w:hAnsi="Times New Roman" w:cs="Times New Roman"/>
                <w:sz w:val="28"/>
                <w:szCs w:val="28"/>
                <w:lang w:eastAsia="ru-RU"/>
              </w:rPr>
              <w:t>Федоровско</w:t>
            </w:r>
            <w:r>
              <w:rPr>
                <w:rFonts w:ascii="Times New Roman" w:hAnsi="Times New Roman" w:cs="Times New Roman"/>
                <w:sz w:val="28"/>
                <w:szCs w:val="28"/>
                <w:lang w:eastAsia="ru-RU"/>
              </w:rPr>
              <w:t>го</w:t>
            </w:r>
            <w:r w:rsidRPr="002D662E">
              <w:rPr>
                <w:rFonts w:ascii="Times New Roman" w:hAnsi="Times New Roman" w:cs="Times New Roman"/>
                <w:sz w:val="28"/>
                <w:szCs w:val="28"/>
                <w:lang w:eastAsia="ru-RU"/>
              </w:rPr>
              <w:t xml:space="preserve"> сельско</w:t>
            </w:r>
            <w:r>
              <w:rPr>
                <w:rFonts w:ascii="Times New Roman" w:hAnsi="Times New Roman" w:cs="Times New Roman"/>
                <w:sz w:val="28"/>
                <w:szCs w:val="28"/>
                <w:lang w:eastAsia="ru-RU"/>
              </w:rPr>
              <w:t>го</w:t>
            </w:r>
            <w:r w:rsidRPr="002D662E">
              <w:rPr>
                <w:rFonts w:ascii="Times New Roman" w:hAnsi="Times New Roman" w:cs="Times New Roman"/>
                <w:sz w:val="28"/>
                <w:szCs w:val="28"/>
                <w:lang w:eastAsia="ru-RU"/>
              </w:rPr>
              <w:t xml:space="preserve"> поселени</w:t>
            </w:r>
            <w:r>
              <w:rPr>
                <w:rFonts w:ascii="Times New Roman" w:hAnsi="Times New Roman" w:cs="Times New Roman"/>
                <w:sz w:val="28"/>
                <w:szCs w:val="28"/>
                <w:lang w:eastAsia="ru-RU"/>
              </w:rPr>
              <w:t xml:space="preserve">я </w:t>
            </w:r>
            <w:r w:rsidRPr="002D662E">
              <w:rPr>
                <w:rFonts w:ascii="Times New Roman" w:hAnsi="Times New Roman" w:cs="Times New Roman"/>
                <w:sz w:val="28"/>
                <w:szCs w:val="28"/>
                <w:lang w:eastAsia="ru-RU"/>
              </w:rPr>
              <w:t>Тосненского района Ленинградской области</w:t>
            </w:r>
          </w:p>
        </w:tc>
      </w:tr>
    </w:tbl>
    <w:p w:rsidR="006B009A" w:rsidRPr="005361D8" w:rsidRDefault="006B009A" w:rsidP="00054B1E">
      <w:pPr>
        <w:spacing w:after="0" w:line="240" w:lineRule="auto"/>
        <w:jc w:val="both"/>
        <w:rPr>
          <w:rFonts w:ascii="Times New Roman" w:hAnsi="Times New Roman" w:cs="Times New Roman"/>
          <w:sz w:val="28"/>
          <w:szCs w:val="28"/>
          <w:lang w:eastAsia="ru-RU"/>
        </w:rPr>
      </w:pPr>
    </w:p>
    <w:p w:rsidR="006B009A" w:rsidRDefault="006B009A" w:rsidP="00054B1E">
      <w:pPr>
        <w:spacing w:after="0" w:line="240" w:lineRule="auto"/>
        <w:ind w:firstLine="709"/>
        <w:jc w:val="both"/>
        <w:rPr>
          <w:rFonts w:ascii="Times New Roman" w:hAnsi="Times New Roman" w:cs="Times New Roman"/>
          <w:sz w:val="28"/>
          <w:szCs w:val="28"/>
          <w:lang w:eastAsia="ru-RU"/>
        </w:rPr>
      </w:pPr>
      <w:r w:rsidRPr="00DC526A">
        <w:rPr>
          <w:rFonts w:ascii="Times New Roman" w:hAnsi="Times New Roman" w:cs="Times New Roman"/>
          <w:sz w:val="28"/>
          <w:szCs w:val="28"/>
          <w:lang w:eastAsia="ru-RU"/>
        </w:rPr>
        <w:t xml:space="preserve">В соответствии </w:t>
      </w:r>
      <w:r w:rsidRPr="00012E77">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Жилищным кодексом Российской Федерации, </w:t>
      </w:r>
      <w:r w:rsidRPr="00012E77">
        <w:rPr>
          <w:rFonts w:ascii="Times New Roman" w:hAnsi="Times New Roman" w:cs="Times New Roman"/>
          <w:sz w:val="28"/>
          <w:szCs w:val="28"/>
          <w:lang w:eastAsia="ru-RU"/>
        </w:rPr>
        <w:t xml:space="preserve">Федеральным законом Российской Федерации от 06.10.2003 г. № 131-ФЗ «Об общих принципах организации местного самоуправления в Российской Федерации», </w:t>
      </w:r>
      <w:r>
        <w:rPr>
          <w:rFonts w:ascii="Times New Roman" w:hAnsi="Times New Roman" w:cs="Times New Roman"/>
          <w:sz w:val="28"/>
          <w:szCs w:val="28"/>
          <w:lang w:eastAsia="ru-RU"/>
        </w:rPr>
        <w:t xml:space="preserve">Законом Российской Федерации от 04.07.1991 г. № 1541-1 «О приватизации жилищного фонда в Российской Федерации», </w:t>
      </w:r>
      <w:r w:rsidRPr="00012E77">
        <w:rPr>
          <w:rFonts w:ascii="Times New Roman" w:hAnsi="Times New Roman" w:cs="Times New Roman"/>
          <w:sz w:val="28"/>
          <w:szCs w:val="28"/>
          <w:lang w:eastAsia="ru-RU"/>
        </w:rPr>
        <w:t xml:space="preserve">Федеральным законом Российской Федерации от </w:t>
      </w:r>
      <w:r>
        <w:rPr>
          <w:rFonts w:ascii="Times New Roman" w:hAnsi="Times New Roman" w:cs="Times New Roman"/>
          <w:sz w:val="28"/>
          <w:szCs w:val="28"/>
          <w:lang w:eastAsia="ru-RU"/>
        </w:rPr>
        <w:t>27.07.2010</w:t>
      </w:r>
      <w:r w:rsidRPr="00012E77">
        <w:rPr>
          <w:rFonts w:ascii="Times New Roman" w:hAnsi="Times New Roman" w:cs="Times New Roman"/>
          <w:sz w:val="28"/>
          <w:szCs w:val="28"/>
          <w:lang w:eastAsia="ru-RU"/>
        </w:rPr>
        <w:t xml:space="preserve"> г. № </w:t>
      </w:r>
      <w:r>
        <w:rPr>
          <w:rFonts w:ascii="Times New Roman" w:hAnsi="Times New Roman" w:cs="Times New Roman"/>
          <w:sz w:val="28"/>
          <w:szCs w:val="28"/>
          <w:lang w:eastAsia="ru-RU"/>
        </w:rPr>
        <w:t>210</w:t>
      </w:r>
      <w:r w:rsidRPr="00012E77">
        <w:rPr>
          <w:rFonts w:ascii="Times New Roman" w:hAnsi="Times New Roman" w:cs="Times New Roman"/>
          <w:sz w:val="28"/>
          <w:szCs w:val="28"/>
          <w:lang w:eastAsia="ru-RU"/>
        </w:rPr>
        <w:t>-ФЗ «</w:t>
      </w:r>
      <w:r>
        <w:rPr>
          <w:rFonts w:ascii="Times New Roman" w:hAnsi="Times New Roman" w:cs="Times New Roman"/>
          <w:sz w:val="28"/>
          <w:szCs w:val="28"/>
          <w:lang w:eastAsia="ru-RU"/>
        </w:rPr>
        <w:t>Об организации предоставления государственных и муниципальных услуг</w:t>
      </w:r>
      <w:r w:rsidRPr="00012E77">
        <w:rPr>
          <w:rFonts w:ascii="Times New Roman" w:hAnsi="Times New Roman" w:cs="Times New Roman"/>
          <w:sz w:val="28"/>
          <w:szCs w:val="28"/>
          <w:lang w:eastAsia="ru-RU"/>
        </w:rPr>
        <w:t>», Уставом муниципального образования Федоровское сельское поселение Тосненского района Ленинградской области</w:t>
      </w:r>
      <w:r>
        <w:rPr>
          <w:rFonts w:ascii="Times New Roman" w:hAnsi="Times New Roman" w:cs="Times New Roman"/>
          <w:sz w:val="28"/>
          <w:szCs w:val="28"/>
          <w:lang w:eastAsia="ru-RU"/>
        </w:rPr>
        <w:t xml:space="preserve"> в целях оптимизации (повышения качества) работы администрации муниципального образования при оказании муниципальной услуги по приватизации жилых помещений муниципального жилищного фонда администрацией муниципального образования</w:t>
      </w:r>
      <w:r w:rsidRPr="00DC526A">
        <w:rPr>
          <w:rFonts w:ascii="Times New Roman" w:hAnsi="Times New Roman" w:cs="Times New Roman"/>
          <w:sz w:val="28"/>
          <w:szCs w:val="28"/>
          <w:lang w:eastAsia="ru-RU"/>
        </w:rPr>
        <w:t>, администрация Федоровского сельского поселения Тосненского района Ленинградской области</w:t>
      </w:r>
    </w:p>
    <w:p w:rsidR="006B009A" w:rsidRPr="005361D8" w:rsidRDefault="006B009A" w:rsidP="00054B1E">
      <w:pPr>
        <w:spacing w:after="0" w:line="240" w:lineRule="auto"/>
        <w:ind w:firstLine="708"/>
        <w:jc w:val="both"/>
        <w:rPr>
          <w:rFonts w:ascii="Times New Roman" w:hAnsi="Times New Roman" w:cs="Times New Roman"/>
          <w:sz w:val="28"/>
          <w:szCs w:val="28"/>
          <w:lang w:eastAsia="ru-RU"/>
        </w:rPr>
      </w:pPr>
    </w:p>
    <w:p w:rsidR="006B009A" w:rsidRPr="00DC526A" w:rsidRDefault="006B009A" w:rsidP="00054B1E">
      <w:pPr>
        <w:spacing w:after="0" w:line="240" w:lineRule="auto"/>
        <w:ind w:firstLine="709"/>
        <w:jc w:val="both"/>
        <w:rPr>
          <w:rFonts w:ascii="Times New Roman" w:hAnsi="Times New Roman" w:cs="Times New Roman"/>
          <w:sz w:val="28"/>
          <w:szCs w:val="28"/>
          <w:lang w:eastAsia="ru-RU"/>
        </w:rPr>
      </w:pPr>
      <w:r w:rsidRPr="00DC526A">
        <w:rPr>
          <w:rFonts w:ascii="Times New Roman" w:hAnsi="Times New Roman" w:cs="Times New Roman"/>
          <w:sz w:val="28"/>
          <w:szCs w:val="28"/>
          <w:lang w:eastAsia="ru-RU"/>
        </w:rPr>
        <w:t>ПОСТАНОВЛЯЕТ:</w:t>
      </w:r>
    </w:p>
    <w:p w:rsidR="006B009A" w:rsidRDefault="006B009A" w:rsidP="00054B1E">
      <w:pPr>
        <w:spacing w:after="0" w:line="240" w:lineRule="auto"/>
        <w:ind w:firstLine="709"/>
        <w:jc w:val="both"/>
        <w:rPr>
          <w:rFonts w:ascii="Times New Roman" w:hAnsi="Times New Roman" w:cs="Times New Roman"/>
          <w:sz w:val="28"/>
          <w:szCs w:val="28"/>
          <w:lang w:eastAsia="ru-RU"/>
        </w:rPr>
      </w:pPr>
    </w:p>
    <w:p w:rsidR="006B009A" w:rsidRDefault="006B009A" w:rsidP="00054B1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Утвердить Административный регламент </w:t>
      </w:r>
      <w:r w:rsidRPr="002D662E">
        <w:rPr>
          <w:rFonts w:ascii="Times New Roman" w:hAnsi="Times New Roman" w:cs="Times New Roman"/>
          <w:sz w:val="28"/>
          <w:szCs w:val="28"/>
          <w:lang w:eastAsia="ru-RU"/>
        </w:rPr>
        <w:t xml:space="preserve">по предоставлению муниципальной услуги по </w:t>
      </w:r>
      <w:r>
        <w:rPr>
          <w:rFonts w:ascii="Times New Roman" w:hAnsi="Times New Roman" w:cs="Times New Roman"/>
          <w:sz w:val="28"/>
          <w:szCs w:val="28"/>
          <w:lang w:eastAsia="ru-RU"/>
        </w:rPr>
        <w:t xml:space="preserve">приватизации жилых помещений муниципального жилищного фонда администрацией </w:t>
      </w:r>
      <w:r w:rsidRPr="002D662E">
        <w:rPr>
          <w:rFonts w:ascii="Times New Roman" w:hAnsi="Times New Roman" w:cs="Times New Roman"/>
          <w:sz w:val="28"/>
          <w:szCs w:val="28"/>
          <w:lang w:eastAsia="ru-RU"/>
        </w:rPr>
        <w:t>Федоровско</w:t>
      </w:r>
      <w:r>
        <w:rPr>
          <w:rFonts w:ascii="Times New Roman" w:hAnsi="Times New Roman" w:cs="Times New Roman"/>
          <w:sz w:val="28"/>
          <w:szCs w:val="28"/>
          <w:lang w:eastAsia="ru-RU"/>
        </w:rPr>
        <w:t>го</w:t>
      </w:r>
      <w:r w:rsidRPr="002D662E">
        <w:rPr>
          <w:rFonts w:ascii="Times New Roman" w:hAnsi="Times New Roman" w:cs="Times New Roman"/>
          <w:sz w:val="28"/>
          <w:szCs w:val="28"/>
          <w:lang w:eastAsia="ru-RU"/>
        </w:rPr>
        <w:t xml:space="preserve"> сельско</w:t>
      </w:r>
      <w:r>
        <w:rPr>
          <w:rFonts w:ascii="Times New Roman" w:hAnsi="Times New Roman" w:cs="Times New Roman"/>
          <w:sz w:val="28"/>
          <w:szCs w:val="28"/>
          <w:lang w:eastAsia="ru-RU"/>
        </w:rPr>
        <w:t>го</w:t>
      </w:r>
      <w:r w:rsidRPr="002D662E">
        <w:rPr>
          <w:rFonts w:ascii="Times New Roman" w:hAnsi="Times New Roman" w:cs="Times New Roman"/>
          <w:sz w:val="28"/>
          <w:szCs w:val="28"/>
          <w:lang w:eastAsia="ru-RU"/>
        </w:rPr>
        <w:t xml:space="preserve"> поселени</w:t>
      </w:r>
      <w:r>
        <w:rPr>
          <w:rFonts w:ascii="Times New Roman" w:hAnsi="Times New Roman" w:cs="Times New Roman"/>
          <w:sz w:val="28"/>
          <w:szCs w:val="28"/>
          <w:lang w:eastAsia="ru-RU"/>
        </w:rPr>
        <w:t>я</w:t>
      </w:r>
      <w:r w:rsidRPr="002D662E">
        <w:rPr>
          <w:rFonts w:ascii="Times New Roman" w:hAnsi="Times New Roman" w:cs="Times New Roman"/>
          <w:sz w:val="28"/>
          <w:szCs w:val="28"/>
          <w:lang w:eastAsia="ru-RU"/>
        </w:rPr>
        <w:t xml:space="preserve"> Тосненского района Ленинградской области</w:t>
      </w:r>
      <w:r>
        <w:rPr>
          <w:rFonts w:ascii="Times New Roman" w:hAnsi="Times New Roman" w:cs="Times New Roman"/>
          <w:sz w:val="28"/>
          <w:szCs w:val="28"/>
          <w:lang w:eastAsia="ru-RU"/>
        </w:rPr>
        <w:t>, Приложение к настоящему постановлению</w:t>
      </w:r>
      <w:r w:rsidRPr="00DC526A">
        <w:rPr>
          <w:rFonts w:ascii="Times New Roman" w:hAnsi="Times New Roman" w:cs="Times New Roman"/>
          <w:sz w:val="28"/>
          <w:szCs w:val="28"/>
          <w:lang w:eastAsia="ru-RU"/>
        </w:rPr>
        <w:t>.</w:t>
      </w:r>
    </w:p>
    <w:p w:rsidR="006B009A" w:rsidRDefault="006B009A" w:rsidP="00054B1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Обязанности по рассмотрению заявлений и документов, поданных для получения муниципальной услуги, подготовке проектов документов, результатов предоставления муниципальной услуги(договоров передачи жилых помещений либо уведомлений об отказе в приватизации жилых помещений) возложить на главного специалиста по управлению муниципальным имуществом администрации сектора по управлению муниципальным имуществом, землеустройству и архитектуре администрации муниципального образования.</w:t>
      </w:r>
    </w:p>
    <w:p w:rsidR="006B009A" w:rsidRPr="00054B1E" w:rsidRDefault="006B009A" w:rsidP="00054B1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DC526A">
        <w:rPr>
          <w:rFonts w:ascii="Times New Roman" w:hAnsi="Times New Roman" w:cs="Times New Roman"/>
          <w:sz w:val="28"/>
          <w:szCs w:val="28"/>
          <w:lang w:eastAsia="ru-RU"/>
        </w:rPr>
        <w:t>Настоящее постановление вступает в силу с момента подписания и подлежит опубликованию в газете «Федоровский вестник» или «Тосненский вестник» и</w:t>
      </w:r>
      <w:r>
        <w:rPr>
          <w:rFonts w:ascii="Times New Roman" w:hAnsi="Times New Roman" w:cs="Times New Roman"/>
          <w:sz w:val="28"/>
          <w:szCs w:val="28"/>
          <w:lang w:eastAsia="ru-RU"/>
        </w:rPr>
        <w:t xml:space="preserve"> размещению</w:t>
      </w:r>
      <w:r w:rsidRPr="00DC526A">
        <w:rPr>
          <w:rFonts w:ascii="Times New Roman" w:hAnsi="Times New Roman" w:cs="Times New Roman"/>
          <w:sz w:val="28"/>
          <w:szCs w:val="28"/>
          <w:lang w:eastAsia="ru-RU"/>
        </w:rPr>
        <w:t xml:space="preserve"> на официальном сайте Федоровского сельского поселения Тосненского района Ленинградской области в информаци</w:t>
      </w:r>
      <w:r>
        <w:rPr>
          <w:rFonts w:ascii="Times New Roman" w:hAnsi="Times New Roman" w:cs="Times New Roman"/>
          <w:sz w:val="28"/>
          <w:szCs w:val="28"/>
          <w:lang w:eastAsia="ru-RU"/>
        </w:rPr>
        <w:t xml:space="preserve">онно-телекоммуникационной сети </w:t>
      </w:r>
      <w:r w:rsidRPr="00DC526A">
        <w:rPr>
          <w:rFonts w:ascii="Times New Roman" w:hAnsi="Times New Roman" w:cs="Times New Roman"/>
          <w:sz w:val="28"/>
          <w:szCs w:val="28"/>
          <w:lang w:eastAsia="ru-RU"/>
        </w:rPr>
        <w:t xml:space="preserve">Интернет </w:t>
      </w:r>
      <w:hyperlink r:id="rId7" w:history="1">
        <w:r w:rsidRPr="00054B1E">
          <w:rPr>
            <w:rFonts w:ascii="Times New Roman" w:hAnsi="Times New Roman" w:cs="Times New Roman"/>
            <w:sz w:val="28"/>
            <w:szCs w:val="28"/>
            <w:lang w:val="en-US" w:eastAsia="ru-RU"/>
          </w:rPr>
          <w:t>www</w:t>
        </w:r>
        <w:r w:rsidRPr="00054B1E">
          <w:rPr>
            <w:rFonts w:ascii="Times New Roman" w:hAnsi="Times New Roman" w:cs="Times New Roman"/>
            <w:sz w:val="28"/>
            <w:szCs w:val="28"/>
            <w:lang w:eastAsia="ru-RU"/>
          </w:rPr>
          <w:t>.</w:t>
        </w:r>
        <w:r w:rsidRPr="00054B1E">
          <w:rPr>
            <w:rFonts w:ascii="Times New Roman" w:hAnsi="Times New Roman" w:cs="Times New Roman"/>
            <w:sz w:val="28"/>
            <w:szCs w:val="28"/>
            <w:lang w:val="en-US" w:eastAsia="ru-RU"/>
          </w:rPr>
          <w:t>fedorovskoe</w:t>
        </w:r>
        <w:r w:rsidRPr="00054B1E">
          <w:rPr>
            <w:rFonts w:ascii="Times New Roman" w:hAnsi="Times New Roman" w:cs="Times New Roman"/>
            <w:sz w:val="28"/>
            <w:szCs w:val="28"/>
            <w:lang w:eastAsia="ru-RU"/>
          </w:rPr>
          <w:t>-</w:t>
        </w:r>
        <w:r w:rsidRPr="00054B1E">
          <w:rPr>
            <w:rFonts w:ascii="Times New Roman" w:hAnsi="Times New Roman" w:cs="Times New Roman"/>
            <w:sz w:val="28"/>
            <w:szCs w:val="28"/>
            <w:lang w:val="en-US" w:eastAsia="ru-RU"/>
          </w:rPr>
          <w:t>mo</w:t>
        </w:r>
        <w:r w:rsidRPr="00054B1E">
          <w:rPr>
            <w:rFonts w:ascii="Times New Roman" w:hAnsi="Times New Roman" w:cs="Times New Roman"/>
            <w:sz w:val="28"/>
            <w:szCs w:val="28"/>
            <w:lang w:eastAsia="ru-RU"/>
          </w:rPr>
          <w:t>.</w:t>
        </w:r>
        <w:r w:rsidRPr="00054B1E">
          <w:rPr>
            <w:rFonts w:ascii="Times New Roman" w:hAnsi="Times New Roman" w:cs="Times New Roman"/>
            <w:sz w:val="28"/>
            <w:szCs w:val="28"/>
            <w:lang w:val="en-US" w:eastAsia="ru-RU"/>
          </w:rPr>
          <w:t>ru</w:t>
        </w:r>
      </w:hyperlink>
      <w:r w:rsidRPr="00054B1E">
        <w:rPr>
          <w:rFonts w:ascii="Times New Roman" w:hAnsi="Times New Roman" w:cs="Times New Roman"/>
          <w:sz w:val="28"/>
          <w:szCs w:val="28"/>
          <w:lang w:eastAsia="ru-RU"/>
        </w:rPr>
        <w:t>.</w:t>
      </w:r>
    </w:p>
    <w:p w:rsidR="006B009A" w:rsidRPr="00DC526A" w:rsidRDefault="006B009A" w:rsidP="00054B1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DC526A">
        <w:rPr>
          <w:rFonts w:ascii="Times New Roman" w:hAnsi="Times New Roman" w:cs="Times New Roman"/>
          <w:sz w:val="28"/>
          <w:szCs w:val="28"/>
          <w:lang w:eastAsia="ru-RU"/>
        </w:rPr>
        <w:t>. Контроль за исполнением настоящего постановления оставляю за собой.</w:t>
      </w:r>
    </w:p>
    <w:p w:rsidR="006B009A" w:rsidRDefault="006B009A" w:rsidP="00054B1E">
      <w:pPr>
        <w:spacing w:after="0" w:line="240" w:lineRule="auto"/>
        <w:jc w:val="both"/>
        <w:rPr>
          <w:rFonts w:ascii="Times New Roman" w:hAnsi="Times New Roman" w:cs="Times New Roman"/>
          <w:sz w:val="28"/>
          <w:szCs w:val="28"/>
          <w:lang w:eastAsia="ru-RU"/>
        </w:rPr>
      </w:pPr>
    </w:p>
    <w:p w:rsidR="006B009A" w:rsidRDefault="006B009A" w:rsidP="00054B1E">
      <w:pPr>
        <w:spacing w:after="0" w:line="240" w:lineRule="auto"/>
        <w:jc w:val="both"/>
        <w:rPr>
          <w:rFonts w:ascii="Times New Roman" w:hAnsi="Times New Roman" w:cs="Times New Roman"/>
          <w:sz w:val="28"/>
          <w:szCs w:val="28"/>
          <w:lang w:eastAsia="ru-RU"/>
        </w:rPr>
      </w:pPr>
    </w:p>
    <w:p w:rsidR="006B009A" w:rsidRPr="00DC526A" w:rsidRDefault="006B009A" w:rsidP="00054B1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r w:rsidRPr="00DC526A">
        <w:rPr>
          <w:rFonts w:ascii="Times New Roman" w:hAnsi="Times New Roman" w:cs="Times New Roman"/>
          <w:sz w:val="28"/>
          <w:szCs w:val="28"/>
          <w:lang w:eastAsia="ru-RU"/>
        </w:rPr>
        <w:t>лав</w:t>
      </w:r>
      <w:r>
        <w:rPr>
          <w:rFonts w:ascii="Times New Roman" w:hAnsi="Times New Roman" w:cs="Times New Roman"/>
          <w:sz w:val="28"/>
          <w:szCs w:val="28"/>
          <w:lang w:eastAsia="ru-RU"/>
        </w:rPr>
        <w:t>а</w:t>
      </w:r>
      <w:r w:rsidRPr="00DC526A">
        <w:rPr>
          <w:rFonts w:ascii="Times New Roman" w:hAnsi="Times New Roman" w:cs="Times New Roman"/>
          <w:sz w:val="28"/>
          <w:szCs w:val="28"/>
          <w:lang w:eastAsia="ru-RU"/>
        </w:rPr>
        <w:t xml:space="preserve"> администрации            </w:t>
      </w:r>
      <w:r>
        <w:rPr>
          <w:rFonts w:ascii="Times New Roman" w:hAnsi="Times New Roman" w:cs="Times New Roman"/>
          <w:sz w:val="28"/>
          <w:szCs w:val="28"/>
          <w:lang w:eastAsia="ru-RU"/>
        </w:rPr>
        <w:t xml:space="preserve">                              </w:t>
      </w:r>
      <w:r w:rsidRPr="00DC526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А.С. Маслов</w:t>
      </w: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26"/>
      <w:bookmarkEnd w:id="0"/>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Default="006B009A" w:rsidP="00054B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009A" w:rsidRPr="00DD1A21" w:rsidRDefault="006B009A" w:rsidP="00DD1A21">
      <w:pPr>
        <w:spacing w:after="0" w:line="240" w:lineRule="auto"/>
        <w:jc w:val="right"/>
        <w:rPr>
          <w:rFonts w:ascii="Times New Roman" w:hAnsi="Times New Roman" w:cs="Times New Roman"/>
          <w:sz w:val="28"/>
          <w:szCs w:val="28"/>
        </w:rPr>
      </w:pPr>
      <w:r w:rsidRPr="00DD1A21">
        <w:rPr>
          <w:rFonts w:ascii="Times New Roman" w:hAnsi="Times New Roman" w:cs="Times New Roman"/>
          <w:sz w:val="28"/>
          <w:szCs w:val="28"/>
        </w:rPr>
        <w:t>УТВЕРЖДЕН</w:t>
      </w:r>
    </w:p>
    <w:p w:rsidR="006B009A" w:rsidRPr="00DD1A21" w:rsidRDefault="006B009A" w:rsidP="00DD1A21">
      <w:pPr>
        <w:spacing w:after="0" w:line="240" w:lineRule="auto"/>
        <w:jc w:val="right"/>
        <w:rPr>
          <w:rFonts w:ascii="Times New Roman" w:hAnsi="Times New Roman" w:cs="Times New Roman"/>
          <w:sz w:val="28"/>
          <w:szCs w:val="28"/>
        </w:rPr>
      </w:pPr>
      <w:r w:rsidRPr="00DD1A21">
        <w:rPr>
          <w:rFonts w:ascii="Times New Roman" w:hAnsi="Times New Roman" w:cs="Times New Roman"/>
          <w:sz w:val="28"/>
          <w:szCs w:val="28"/>
        </w:rPr>
        <w:t xml:space="preserve">Постановлением администрации </w:t>
      </w:r>
    </w:p>
    <w:p w:rsidR="006B009A" w:rsidRPr="00DD1A21" w:rsidRDefault="006B009A" w:rsidP="00DD1A21">
      <w:pPr>
        <w:spacing w:after="0" w:line="240" w:lineRule="auto"/>
        <w:jc w:val="right"/>
        <w:rPr>
          <w:rFonts w:ascii="Times New Roman" w:hAnsi="Times New Roman" w:cs="Times New Roman"/>
          <w:sz w:val="28"/>
          <w:szCs w:val="28"/>
        </w:rPr>
      </w:pPr>
      <w:r w:rsidRPr="00DD1A21">
        <w:rPr>
          <w:rFonts w:ascii="Times New Roman" w:hAnsi="Times New Roman" w:cs="Times New Roman"/>
          <w:sz w:val="28"/>
          <w:szCs w:val="28"/>
        </w:rPr>
        <w:t xml:space="preserve">Федоровского сельского поселения </w:t>
      </w:r>
    </w:p>
    <w:p w:rsidR="006B009A" w:rsidRPr="00DD1A21" w:rsidRDefault="006B009A" w:rsidP="00DD1A21">
      <w:pPr>
        <w:spacing w:after="0" w:line="240" w:lineRule="auto"/>
        <w:jc w:val="right"/>
        <w:rPr>
          <w:rFonts w:ascii="Times New Roman" w:hAnsi="Times New Roman" w:cs="Times New Roman"/>
          <w:sz w:val="28"/>
          <w:szCs w:val="28"/>
        </w:rPr>
      </w:pPr>
      <w:r w:rsidRPr="00DD1A21">
        <w:rPr>
          <w:rFonts w:ascii="Times New Roman" w:hAnsi="Times New Roman" w:cs="Times New Roman"/>
          <w:sz w:val="28"/>
          <w:szCs w:val="28"/>
        </w:rPr>
        <w:t>Тосненского района Ленинградской области</w:t>
      </w:r>
    </w:p>
    <w:p w:rsidR="006B009A" w:rsidRPr="00DD1A21" w:rsidRDefault="006B009A" w:rsidP="00DD1A21">
      <w:pPr>
        <w:spacing w:after="0" w:line="240" w:lineRule="auto"/>
        <w:jc w:val="right"/>
        <w:rPr>
          <w:rFonts w:ascii="Times New Roman" w:hAnsi="Times New Roman" w:cs="Times New Roman"/>
          <w:sz w:val="28"/>
          <w:szCs w:val="28"/>
        </w:rPr>
      </w:pPr>
      <w:r w:rsidRPr="00DD1A21">
        <w:rPr>
          <w:rFonts w:ascii="Times New Roman" w:hAnsi="Times New Roman" w:cs="Times New Roman"/>
          <w:sz w:val="28"/>
          <w:szCs w:val="28"/>
        </w:rPr>
        <w:t xml:space="preserve">от </w:t>
      </w:r>
      <w:r>
        <w:rPr>
          <w:rFonts w:ascii="Times New Roman" w:hAnsi="Times New Roman" w:cs="Times New Roman"/>
          <w:sz w:val="28"/>
          <w:szCs w:val="28"/>
        </w:rPr>
        <w:t>03.08</w:t>
      </w:r>
      <w:r w:rsidRPr="00DD1A21">
        <w:rPr>
          <w:rFonts w:ascii="Times New Roman" w:hAnsi="Times New Roman" w:cs="Times New Roman"/>
          <w:sz w:val="28"/>
          <w:szCs w:val="28"/>
        </w:rPr>
        <w:t xml:space="preserve">.2015 г. № </w:t>
      </w:r>
      <w:r>
        <w:rPr>
          <w:rFonts w:ascii="Times New Roman" w:hAnsi="Times New Roman" w:cs="Times New Roman"/>
          <w:sz w:val="28"/>
          <w:szCs w:val="28"/>
        </w:rPr>
        <w:t>188</w:t>
      </w:r>
    </w:p>
    <w:p w:rsidR="006B009A" w:rsidRPr="00DD1A21" w:rsidRDefault="006B009A" w:rsidP="00DD1A21">
      <w:pPr>
        <w:spacing w:after="0" w:line="240" w:lineRule="auto"/>
        <w:jc w:val="right"/>
        <w:rPr>
          <w:rFonts w:ascii="Times New Roman" w:hAnsi="Times New Roman" w:cs="Times New Roman"/>
          <w:sz w:val="28"/>
          <w:szCs w:val="28"/>
        </w:rPr>
      </w:pPr>
      <w:r w:rsidRPr="00DD1A21">
        <w:rPr>
          <w:rFonts w:ascii="Times New Roman" w:hAnsi="Times New Roman" w:cs="Times New Roman"/>
          <w:sz w:val="28"/>
          <w:szCs w:val="28"/>
        </w:rPr>
        <w:t>(Приложение)</w:t>
      </w:r>
    </w:p>
    <w:p w:rsidR="006B009A" w:rsidRPr="00DD1A21" w:rsidRDefault="006B009A" w:rsidP="00DD1A21">
      <w:pPr>
        <w:spacing w:after="0" w:line="240" w:lineRule="auto"/>
        <w:jc w:val="right"/>
        <w:rPr>
          <w:rFonts w:ascii="Times New Roman" w:hAnsi="Times New Roman" w:cs="Times New Roman"/>
          <w:sz w:val="28"/>
          <w:szCs w:val="28"/>
        </w:rPr>
      </w:pPr>
    </w:p>
    <w:p w:rsidR="006B009A" w:rsidRPr="00DD1A21" w:rsidRDefault="006B009A" w:rsidP="00DD1A21">
      <w:pPr>
        <w:widowControl w:val="0"/>
        <w:autoSpaceDE w:val="0"/>
        <w:autoSpaceDN w:val="0"/>
        <w:adjustRightInd w:val="0"/>
        <w:spacing w:after="0" w:line="240" w:lineRule="auto"/>
        <w:jc w:val="center"/>
        <w:rPr>
          <w:rFonts w:ascii="Times New Roman" w:hAnsi="Times New Roman" w:cs="Times New Roman"/>
          <w:b/>
          <w:bCs/>
          <w:sz w:val="28"/>
          <w:szCs w:val="28"/>
        </w:rPr>
      </w:pPr>
      <w:r w:rsidRPr="00DD1A21">
        <w:rPr>
          <w:rFonts w:ascii="Times New Roman" w:hAnsi="Times New Roman" w:cs="Times New Roman"/>
          <w:b/>
          <w:bCs/>
          <w:sz w:val="28"/>
          <w:szCs w:val="28"/>
        </w:rPr>
        <w:t>Административный регламент</w:t>
      </w:r>
    </w:p>
    <w:p w:rsidR="006B009A" w:rsidRPr="00DD1A21" w:rsidRDefault="006B009A" w:rsidP="00DD1A21">
      <w:pPr>
        <w:widowControl w:val="0"/>
        <w:autoSpaceDE w:val="0"/>
        <w:autoSpaceDN w:val="0"/>
        <w:adjustRightInd w:val="0"/>
        <w:spacing w:after="0" w:line="240" w:lineRule="auto"/>
        <w:jc w:val="center"/>
        <w:rPr>
          <w:rFonts w:ascii="Times New Roman" w:hAnsi="Times New Roman" w:cs="Times New Roman"/>
          <w:b/>
          <w:bCs/>
          <w:sz w:val="28"/>
          <w:szCs w:val="28"/>
        </w:rPr>
      </w:pPr>
      <w:r w:rsidRPr="00DD1A21">
        <w:rPr>
          <w:rFonts w:ascii="Times New Roman" w:hAnsi="Times New Roman" w:cs="Times New Roman"/>
          <w:b/>
          <w:bCs/>
          <w:sz w:val="28"/>
          <w:szCs w:val="28"/>
        </w:rPr>
        <w:t>по предоставлению муниципальной услуги</w:t>
      </w:r>
    </w:p>
    <w:p w:rsidR="006B009A" w:rsidRPr="00DD1A21" w:rsidRDefault="006B009A" w:rsidP="00DD1A21">
      <w:pPr>
        <w:widowControl w:val="0"/>
        <w:autoSpaceDE w:val="0"/>
        <w:autoSpaceDN w:val="0"/>
        <w:adjustRightInd w:val="0"/>
        <w:spacing w:after="0" w:line="240" w:lineRule="auto"/>
        <w:jc w:val="center"/>
        <w:rPr>
          <w:rFonts w:ascii="Times New Roman" w:hAnsi="Times New Roman" w:cs="Times New Roman"/>
          <w:b/>
          <w:bCs/>
          <w:sz w:val="28"/>
          <w:szCs w:val="28"/>
        </w:rPr>
      </w:pPr>
      <w:r w:rsidRPr="00DD1A21">
        <w:rPr>
          <w:rFonts w:ascii="Times New Roman" w:hAnsi="Times New Roman" w:cs="Times New Roman"/>
          <w:b/>
          <w:bCs/>
          <w:sz w:val="28"/>
          <w:szCs w:val="28"/>
        </w:rPr>
        <w:t xml:space="preserve">по приватизации жилых помещений </w:t>
      </w:r>
    </w:p>
    <w:p w:rsidR="006B009A" w:rsidRPr="00DD1A21" w:rsidRDefault="006B009A" w:rsidP="00DD1A21">
      <w:pPr>
        <w:widowControl w:val="0"/>
        <w:autoSpaceDE w:val="0"/>
        <w:autoSpaceDN w:val="0"/>
        <w:adjustRightInd w:val="0"/>
        <w:spacing w:after="0" w:line="240" w:lineRule="auto"/>
        <w:jc w:val="center"/>
        <w:rPr>
          <w:rFonts w:ascii="Times New Roman" w:hAnsi="Times New Roman" w:cs="Times New Roman"/>
          <w:b/>
          <w:bCs/>
          <w:sz w:val="28"/>
          <w:szCs w:val="28"/>
        </w:rPr>
      </w:pPr>
      <w:r w:rsidRPr="00DD1A21">
        <w:rPr>
          <w:rFonts w:ascii="Times New Roman" w:hAnsi="Times New Roman" w:cs="Times New Roman"/>
          <w:b/>
          <w:bCs/>
          <w:sz w:val="28"/>
          <w:szCs w:val="28"/>
        </w:rPr>
        <w:t>муниципального жилищного фонда</w:t>
      </w:r>
    </w:p>
    <w:p w:rsidR="006B009A" w:rsidRPr="00DD1A21" w:rsidRDefault="006B009A" w:rsidP="00DD1A21">
      <w:pPr>
        <w:widowControl w:val="0"/>
        <w:autoSpaceDE w:val="0"/>
        <w:autoSpaceDN w:val="0"/>
        <w:adjustRightInd w:val="0"/>
        <w:spacing w:after="0" w:line="240" w:lineRule="auto"/>
        <w:jc w:val="center"/>
        <w:rPr>
          <w:rFonts w:ascii="Times New Roman" w:hAnsi="Times New Roman" w:cs="Times New Roman"/>
          <w:b/>
          <w:bCs/>
          <w:sz w:val="28"/>
          <w:szCs w:val="28"/>
        </w:rPr>
      </w:pPr>
      <w:r w:rsidRPr="00DD1A21">
        <w:rPr>
          <w:rFonts w:ascii="Times New Roman" w:hAnsi="Times New Roman" w:cs="Times New Roman"/>
          <w:b/>
          <w:bCs/>
          <w:sz w:val="28"/>
          <w:szCs w:val="28"/>
        </w:rPr>
        <w:t xml:space="preserve">администрацией Федоровского сельского поселения </w:t>
      </w:r>
    </w:p>
    <w:p w:rsidR="006B009A" w:rsidRPr="00DD1A21" w:rsidRDefault="006B009A" w:rsidP="00DD1A21">
      <w:pPr>
        <w:widowControl w:val="0"/>
        <w:autoSpaceDE w:val="0"/>
        <w:autoSpaceDN w:val="0"/>
        <w:adjustRightInd w:val="0"/>
        <w:spacing w:after="0" w:line="240" w:lineRule="auto"/>
        <w:jc w:val="center"/>
        <w:rPr>
          <w:rFonts w:ascii="Times New Roman" w:hAnsi="Times New Roman" w:cs="Times New Roman"/>
          <w:b/>
          <w:bCs/>
          <w:sz w:val="28"/>
          <w:szCs w:val="28"/>
        </w:rPr>
      </w:pPr>
      <w:r w:rsidRPr="00DD1A21">
        <w:rPr>
          <w:rFonts w:ascii="Times New Roman" w:hAnsi="Times New Roman" w:cs="Times New Roman"/>
          <w:b/>
          <w:bCs/>
          <w:sz w:val="28"/>
          <w:szCs w:val="28"/>
        </w:rPr>
        <w:t>Тосненского района Ленинградской области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1"/>
      <w:bookmarkEnd w:id="1"/>
    </w:p>
    <w:p w:rsidR="006B009A" w:rsidRPr="00DD1A21" w:rsidRDefault="006B009A" w:rsidP="00DD1A21">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40"/>
      <w:bookmarkEnd w:id="2"/>
      <w:r w:rsidRPr="00DD1A21">
        <w:rPr>
          <w:rFonts w:ascii="Times New Roman" w:hAnsi="Times New Roman" w:cs="Times New Roman"/>
          <w:b/>
          <w:bCs/>
          <w:sz w:val="28"/>
          <w:szCs w:val="28"/>
        </w:rPr>
        <w:t>1. Общие положения</w:t>
      </w:r>
    </w:p>
    <w:p w:rsidR="006B009A" w:rsidRPr="00DD1A21" w:rsidRDefault="006B009A" w:rsidP="00DD1A2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1D1B11"/>
          <w:sz w:val="28"/>
          <w:szCs w:val="28"/>
        </w:rPr>
      </w:pPr>
      <w:r w:rsidRPr="00DD1A21">
        <w:rPr>
          <w:rFonts w:ascii="Times New Roman" w:hAnsi="Times New Roman" w:cs="Times New Roman"/>
          <w:sz w:val="28"/>
          <w:szCs w:val="28"/>
        </w:rPr>
        <w:t xml:space="preserve">1.1 </w:t>
      </w:r>
      <w:ins w:id="3" w:author="Client" w:date="2015-05-18T09:55:00Z">
        <w:r w:rsidRPr="00DD1A21">
          <w:rPr>
            <w:rFonts w:ascii="Times New Roman" w:hAnsi="Times New Roman" w:cs="Times New Roman"/>
            <w:color w:val="1D1B11"/>
            <w:sz w:val="28"/>
            <w:szCs w:val="28"/>
          </w:rPr>
          <w:t xml:space="preserve">Настоящий </w:t>
        </w:r>
      </w:ins>
      <w:r>
        <w:rPr>
          <w:rFonts w:ascii="Times New Roman" w:hAnsi="Times New Roman" w:cs="Times New Roman"/>
          <w:color w:val="1D1B11"/>
          <w:sz w:val="28"/>
          <w:szCs w:val="28"/>
        </w:rPr>
        <w:t>а</w:t>
      </w:r>
      <w:ins w:id="4" w:author="Client" w:date="2015-05-18T09:55:00Z">
        <w:r w:rsidRPr="00DD1A21">
          <w:rPr>
            <w:rFonts w:ascii="Times New Roman" w:hAnsi="Times New Roman" w:cs="Times New Roman"/>
            <w:color w:val="1D1B11"/>
            <w:sz w:val="28"/>
            <w:szCs w:val="28"/>
          </w:rPr>
          <w:t xml:space="preserve">дминистративный регламент предоставления администрацией муниципального образования Федоровское сельское поселение Тосненского района Ленинградской области муниципальной услуги по </w:t>
        </w:r>
      </w:ins>
      <w:r w:rsidRPr="00DD1A21">
        <w:rPr>
          <w:rFonts w:ascii="Times New Roman" w:hAnsi="Times New Roman" w:cs="Times New Roman"/>
          <w:color w:val="1D1B11"/>
          <w:sz w:val="28"/>
          <w:szCs w:val="28"/>
        </w:rPr>
        <w:t>приватизации жилых помещений муниципального жилищного фонда</w:t>
      </w:r>
      <w:ins w:id="5" w:author="Client" w:date="2015-05-18T09:55:00Z">
        <w:r w:rsidRPr="00DD1A21">
          <w:rPr>
            <w:rFonts w:ascii="Times New Roman" w:hAnsi="Times New Roman" w:cs="Times New Roman"/>
            <w:color w:val="1D1B11"/>
            <w:sz w:val="28"/>
            <w:szCs w:val="28"/>
          </w:rPr>
          <w:t xml:space="preserve"> (далее по тексту – Административный регламент) определяет порядок организации работы администрации муниципального образования по </w:t>
        </w:r>
      </w:ins>
      <w:r w:rsidRPr="00DD1A21">
        <w:rPr>
          <w:rFonts w:ascii="Times New Roman" w:hAnsi="Times New Roman" w:cs="Times New Roman"/>
          <w:color w:val="1D1B11"/>
          <w:sz w:val="28"/>
          <w:szCs w:val="28"/>
        </w:rPr>
        <w:t>приватизации жилых помещений муниципального жилищного фонда расположенных на территории муниципального образования Федоровское сельское поселение Тосненского района Ленинградской области (далее по тексту – Муниципальное образование)</w:t>
      </w:r>
      <w:ins w:id="6" w:author="Client" w:date="2015-05-18T09:55:00Z">
        <w:r w:rsidRPr="00DD1A21">
          <w:rPr>
            <w:rFonts w:ascii="Times New Roman" w:hAnsi="Times New Roman" w:cs="Times New Roman"/>
            <w:color w:val="1D1B11"/>
            <w:sz w:val="28"/>
            <w:szCs w:val="28"/>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ins>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1.2. Наименование муниципальной услуги –приватизация</w:t>
      </w:r>
      <w:r>
        <w:rPr>
          <w:rFonts w:ascii="Times New Roman" w:hAnsi="Times New Roman" w:cs="Times New Roman"/>
          <w:sz w:val="28"/>
          <w:szCs w:val="28"/>
        </w:rPr>
        <w:t xml:space="preserve"> </w:t>
      </w:r>
      <w:r w:rsidRPr="00DD1A21">
        <w:rPr>
          <w:rFonts w:ascii="Times New Roman" w:hAnsi="Times New Roman" w:cs="Times New Roman"/>
          <w:sz w:val="28"/>
          <w:szCs w:val="28"/>
        </w:rPr>
        <w:t>жилых помещений муниципального жилищного фонда (далее по тексту – Муниципальная услуга).</w:t>
      </w:r>
    </w:p>
    <w:p w:rsidR="006B009A" w:rsidRDefault="006B009A" w:rsidP="006B009A">
      <w:pPr>
        <w:widowControl w:val="0"/>
        <w:tabs>
          <w:tab w:val="left" w:pos="142"/>
          <w:tab w:val="left" w:pos="284"/>
        </w:tabs>
        <w:autoSpaceDE w:val="0"/>
        <w:autoSpaceDN w:val="0"/>
        <w:adjustRightInd w:val="0"/>
        <w:spacing w:after="0" w:line="240" w:lineRule="auto"/>
        <w:ind w:firstLine="709"/>
        <w:jc w:val="both"/>
        <w:rPr>
          <w:ins w:id="7" w:author="Client" w:date="2015-05-18T10:10:00Z"/>
          <w:rFonts w:ascii="Times New Roman" w:hAnsi="Times New Roman" w:cs="Times New Roman"/>
          <w:color w:val="1D1B11"/>
          <w:sz w:val="28"/>
          <w:szCs w:val="28"/>
        </w:rPr>
        <w:pPrChange w:id="8" w:author="Client" w:date="2015-05-18T10:10:00Z">
          <w:pPr>
            <w:widowControl w:val="0"/>
            <w:numPr>
              <w:ilvl w:val="1"/>
              <w:numId w:val="7"/>
            </w:numPr>
            <w:tabs>
              <w:tab w:val="left" w:pos="142"/>
              <w:tab w:val="left" w:pos="284"/>
              <w:tab w:val="num" w:pos="1440"/>
            </w:tabs>
            <w:autoSpaceDE w:val="0"/>
            <w:autoSpaceDN w:val="0"/>
            <w:adjustRightInd w:val="0"/>
            <w:ind w:left="1440" w:firstLine="709"/>
            <w:jc w:val="both"/>
          </w:pPr>
        </w:pPrChange>
      </w:pPr>
      <w:r w:rsidRPr="00DD1A21">
        <w:rPr>
          <w:rFonts w:ascii="Times New Roman" w:hAnsi="Times New Roman" w:cs="Times New Roman"/>
          <w:sz w:val="28"/>
          <w:szCs w:val="28"/>
        </w:rPr>
        <w:t xml:space="preserve">1.3. </w:t>
      </w:r>
      <w:bookmarkStart w:id="9" w:name="sub_1012"/>
      <w:ins w:id="10" w:author="Client" w:date="2015-05-18T10:10:00Z">
        <w:r w:rsidRPr="00DD1A21">
          <w:rPr>
            <w:rFonts w:ascii="Times New Roman" w:hAnsi="Times New Roman" w:cs="Times New Roman"/>
            <w:color w:val="1D1B11"/>
            <w:sz w:val="28"/>
            <w:szCs w:val="28"/>
          </w:rPr>
          <w:t xml:space="preserve">Муниципальная услуга по </w:t>
        </w:r>
      </w:ins>
      <w:r w:rsidRPr="00DD1A21">
        <w:rPr>
          <w:rFonts w:ascii="Times New Roman" w:hAnsi="Times New Roman" w:cs="Times New Roman"/>
          <w:color w:val="1D1B11"/>
          <w:sz w:val="28"/>
          <w:szCs w:val="28"/>
        </w:rPr>
        <w:t>приватизации жилых помещений муниципального жилищного фонда, расположенных на территории муниципального образования,</w:t>
      </w:r>
      <w:ins w:id="11" w:author="Client" w:date="2015-05-18T10:10:00Z">
        <w:r w:rsidRPr="00DD1A21">
          <w:rPr>
            <w:rFonts w:ascii="Times New Roman" w:hAnsi="Times New Roman" w:cs="Times New Roman"/>
            <w:color w:val="1D1B11"/>
            <w:sz w:val="28"/>
            <w:szCs w:val="28"/>
          </w:rPr>
          <w:t xml:space="preserve"> предоставляется администрацией муниципального образования Федоровское сельское поселение Тосненского района Ленинградской области (далее по тексту – Администрация муниципального образования).</w:t>
        </w:r>
      </w:ins>
    </w:p>
    <w:bookmarkEnd w:id="9"/>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ins w:id="12" w:author="Client" w:date="2015-05-18T10:10:00Z"/>
          <w:rFonts w:ascii="Times New Roman" w:hAnsi="Times New Roman" w:cs="Times New Roman"/>
          <w:color w:val="1D1B11"/>
          <w:sz w:val="28"/>
          <w:szCs w:val="28"/>
        </w:rPr>
      </w:pPr>
      <w:ins w:id="13" w:author="Client" w:date="2015-05-18T10:10:00Z">
        <w:r w:rsidRPr="00DD1A21">
          <w:rPr>
            <w:rFonts w:ascii="Times New Roman" w:hAnsi="Times New Roman" w:cs="Times New Roman"/>
            <w:color w:val="1D1B11"/>
            <w:sz w:val="28"/>
            <w:szCs w:val="28"/>
          </w:rPr>
          <w:t>Структурным подразделением администрации муниципального образования, ответственным за предоставление муниципальной услуги, является сектор по управлению муниципальным имуществом, землеустройству и архитектуре администрации (далее по тексту – Сектор).</w:t>
        </w:r>
      </w:ins>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ins w:id="14" w:author="Client" w:date="2015-05-18T10:10:00Z"/>
          <w:rFonts w:ascii="Times New Roman" w:hAnsi="Times New Roman" w:cs="Times New Roman"/>
          <w:color w:val="1D1B11"/>
          <w:sz w:val="28"/>
          <w:szCs w:val="28"/>
        </w:rPr>
      </w:pPr>
      <w:ins w:id="15" w:author="Client" w:date="2015-05-18T10:10:00Z">
        <w:r w:rsidRPr="00DD1A21">
          <w:rPr>
            <w:rFonts w:ascii="Times New Roman" w:hAnsi="Times New Roman" w:cs="Times New Roman"/>
            <w:color w:val="1D1B11"/>
            <w:sz w:val="28"/>
            <w:szCs w:val="28"/>
          </w:rPr>
          <w:t>Ответственным исполнителем сектора администрации муниципального образования, ответственным за предоставление муниципальной услуги, является главный специалист по управлению муниципальным имуществом администрации (далее по тексту – Ответственный исполнитель).</w:t>
        </w:r>
      </w:ins>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ins w:id="16" w:author="Client" w:date="2015-05-18T10:10:00Z"/>
          <w:rFonts w:ascii="Times New Roman" w:hAnsi="Times New Roman" w:cs="Times New Roman"/>
          <w:color w:val="1D1B11"/>
          <w:sz w:val="28"/>
          <w:szCs w:val="28"/>
        </w:rPr>
      </w:pPr>
      <w:ins w:id="17" w:author="Client" w:date="2015-05-18T10:10:00Z">
        <w:r w:rsidRPr="00DD1A21">
          <w:rPr>
            <w:rFonts w:ascii="Times New Roman" w:hAnsi="Times New Roman" w:cs="Times New Roman"/>
            <w:color w:val="1D1B11"/>
            <w:sz w:val="28"/>
            <w:szCs w:val="28"/>
          </w:rPr>
          <w:t>В предоставлении муниципальной услуги также принимают участие ответственные специалисты администрации муниципального образования, ответственные за прием и отправку документов, делопроизводитель и(или) оператор ПК (далее по тексту – Ответственные специалисты).</w:t>
        </w:r>
      </w:ins>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ins w:id="18" w:author="Client" w:date="2015-05-18T10:10:00Z"/>
          <w:rFonts w:ascii="Times New Roman" w:hAnsi="Times New Roman" w:cs="Times New Roman"/>
          <w:color w:val="1D1B11"/>
          <w:sz w:val="28"/>
          <w:szCs w:val="28"/>
        </w:rPr>
      </w:pPr>
      <w:bookmarkStart w:id="19" w:name="sub_10123"/>
      <w:ins w:id="20" w:author="Client" w:date="2015-05-18T10:10:00Z">
        <w:r w:rsidRPr="00DD1A21">
          <w:rPr>
            <w:rFonts w:ascii="Times New Roman" w:hAnsi="Times New Roman" w:cs="Times New Roman"/>
            <w:color w:val="1D1B11"/>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по тексту – МФЦ). Заявители представляют документы в МФЦ путем личной подачи документов.</w:t>
        </w:r>
      </w:ins>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1D1B11"/>
          <w:sz w:val="28"/>
          <w:szCs w:val="28"/>
        </w:rPr>
      </w:pPr>
      <w:ins w:id="21" w:author="Client" w:date="2015-05-18T10:10:00Z">
        <w:r w:rsidRPr="00DD1A21">
          <w:rPr>
            <w:rFonts w:ascii="Times New Roman" w:hAnsi="Times New Roman" w:cs="Times New Roman"/>
            <w:color w:val="1D1B11"/>
            <w:sz w:val="28"/>
            <w:szCs w:val="28"/>
          </w:rPr>
          <w:t>Муниципальная услуга может быть предоставлена в электронном виде через функционал электронной при</w:t>
        </w:r>
      </w:ins>
      <w:r>
        <w:rPr>
          <w:rFonts w:ascii="Times New Roman" w:hAnsi="Times New Roman" w:cs="Times New Roman"/>
          <w:color w:val="1D1B11"/>
          <w:sz w:val="28"/>
          <w:szCs w:val="28"/>
        </w:rPr>
        <w:t>е</w:t>
      </w:r>
      <w:ins w:id="22" w:author="Client" w:date="2015-05-18T10:10:00Z">
        <w:r w:rsidRPr="00DD1A21">
          <w:rPr>
            <w:rFonts w:ascii="Times New Roman" w:hAnsi="Times New Roman" w:cs="Times New Roman"/>
            <w:color w:val="1D1B11"/>
            <w:sz w:val="28"/>
            <w:szCs w:val="28"/>
          </w:rPr>
          <w:t>мной на Едином портале государственных и муниципальных услуг (функций) (далее по тексту – ЕПГУ) и(или) Портале государственных и муниципальных услуг</w:t>
        </w:r>
      </w:ins>
      <w:r>
        <w:rPr>
          <w:rFonts w:ascii="Times New Roman" w:hAnsi="Times New Roman" w:cs="Times New Roman"/>
          <w:color w:val="1D1B11"/>
          <w:sz w:val="28"/>
          <w:szCs w:val="28"/>
        </w:rPr>
        <w:t xml:space="preserve"> (функций)</w:t>
      </w:r>
      <w:ins w:id="23" w:author="Client" w:date="2015-05-18T10:10:00Z">
        <w:r w:rsidRPr="00DD1A21">
          <w:rPr>
            <w:rFonts w:ascii="Times New Roman" w:hAnsi="Times New Roman" w:cs="Times New Roman"/>
            <w:color w:val="1D1B11"/>
            <w:sz w:val="28"/>
            <w:szCs w:val="28"/>
          </w:rPr>
          <w:t xml:space="preserve"> Ленинградской области (далее по тексту – ПГУ ЛО).</w:t>
        </w:r>
      </w:ins>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ins w:id="24" w:author="Client" w:date="2015-05-18T10:13:00Z"/>
          <w:rFonts w:ascii="Times New Roman" w:hAnsi="Times New Roman" w:cs="Times New Roman"/>
          <w:color w:val="1D1B11"/>
          <w:sz w:val="28"/>
          <w:szCs w:val="28"/>
        </w:rPr>
      </w:pPr>
      <w:r w:rsidRPr="00DD1A21">
        <w:rPr>
          <w:rFonts w:ascii="Times New Roman" w:hAnsi="Times New Roman" w:cs="Times New Roman"/>
          <w:color w:val="1D1B11"/>
          <w:sz w:val="28"/>
          <w:szCs w:val="28"/>
        </w:rPr>
        <w:t>1.4.</w:t>
      </w:r>
      <w:bookmarkStart w:id="25" w:name="sub_103"/>
      <w:ins w:id="26" w:author="Client" w:date="2015-05-18T10:13:00Z">
        <w:r w:rsidRPr="00DD1A21">
          <w:rPr>
            <w:rFonts w:ascii="Times New Roman" w:hAnsi="Times New Roman" w:cs="Times New Roman"/>
            <w:color w:val="1D1B11"/>
            <w:sz w:val="28"/>
            <w:szCs w:val="28"/>
          </w:rPr>
          <w:t>Место нахождения</w:t>
        </w:r>
      </w:ins>
      <w:ins w:id="27" w:author="Client" w:date="2015-05-18T10:14:00Z">
        <w:r w:rsidRPr="00DD1A21">
          <w:rPr>
            <w:rFonts w:ascii="Times New Roman" w:hAnsi="Times New Roman" w:cs="Times New Roman"/>
            <w:color w:val="1D1B11"/>
            <w:sz w:val="28"/>
            <w:szCs w:val="28"/>
          </w:rPr>
          <w:t xml:space="preserve"> и график работы:</w:t>
        </w:r>
      </w:ins>
      <w:ins w:id="28" w:author="Client" w:date="2015-05-18T10:13:00Z">
        <w:r w:rsidRPr="00DD1A21">
          <w:rPr>
            <w:rFonts w:ascii="Times New Roman" w:hAnsi="Times New Roman" w:cs="Times New Roman"/>
            <w:color w:val="1D1B11"/>
            <w:sz w:val="28"/>
            <w:szCs w:val="28"/>
          </w:rPr>
          <w:t xml:space="preserve"> администрации муниципального образования, сектора администрации муниципального образования, ответственного исполнителя администрации муниципального образования:</w:t>
        </w:r>
        <w:bookmarkEnd w:id="25"/>
      </w:ins>
    </w:p>
    <w:p w:rsidR="006B009A" w:rsidRPr="00DD1A21" w:rsidRDefault="006B009A" w:rsidP="00DD1A21">
      <w:pPr>
        <w:spacing w:after="0" w:line="240" w:lineRule="auto"/>
        <w:ind w:firstLine="709"/>
        <w:jc w:val="both"/>
        <w:rPr>
          <w:ins w:id="29" w:author="Client" w:date="2015-05-18T10:13:00Z"/>
          <w:rFonts w:ascii="Times New Roman" w:hAnsi="Times New Roman" w:cs="Times New Roman"/>
          <w:sz w:val="28"/>
          <w:szCs w:val="28"/>
        </w:rPr>
      </w:pPr>
      <w:ins w:id="30" w:author="Client" w:date="2015-05-18T10:13:00Z">
        <w:r w:rsidRPr="00DD1A21">
          <w:rPr>
            <w:rFonts w:ascii="Times New Roman" w:hAnsi="Times New Roman" w:cs="Times New Roman"/>
            <w:sz w:val="28"/>
            <w:szCs w:val="28"/>
          </w:rPr>
          <w:t>1.</w:t>
        </w:r>
      </w:ins>
      <w:ins w:id="31" w:author="Client" w:date="2015-05-18T10:15:00Z">
        <w:r w:rsidRPr="00DD1A21">
          <w:rPr>
            <w:rFonts w:ascii="Times New Roman" w:hAnsi="Times New Roman" w:cs="Times New Roman"/>
            <w:sz w:val="28"/>
            <w:szCs w:val="28"/>
          </w:rPr>
          <w:t>4</w:t>
        </w:r>
      </w:ins>
      <w:ins w:id="32" w:author="Client" w:date="2015-05-18T10:13:00Z">
        <w:r w:rsidRPr="00DD1A21">
          <w:rPr>
            <w:rFonts w:ascii="Times New Roman" w:hAnsi="Times New Roman" w:cs="Times New Roman"/>
            <w:sz w:val="28"/>
            <w:szCs w:val="28"/>
          </w:rPr>
          <w:t>.1. Место нахождения администрации муниципального образования и е</w:t>
        </w:r>
      </w:ins>
      <w:r w:rsidRPr="00DD1A21">
        <w:rPr>
          <w:rFonts w:ascii="Times New Roman" w:hAnsi="Times New Roman" w:cs="Times New Roman"/>
          <w:sz w:val="28"/>
          <w:szCs w:val="28"/>
        </w:rPr>
        <w:t>е</w:t>
      </w:r>
      <w:ins w:id="33" w:author="Client" w:date="2015-05-18T10:13:00Z">
        <w:r w:rsidRPr="00DD1A21">
          <w:rPr>
            <w:rFonts w:ascii="Times New Roman" w:hAnsi="Times New Roman" w:cs="Times New Roman"/>
            <w:sz w:val="28"/>
            <w:szCs w:val="28"/>
          </w:rPr>
          <w:t xml:space="preserve"> почтовый адрес: 187021, Россия, Ленинградская область, Тосненский район, дер. Федоровское, ул. Шоссейная, д. 12, лит. А.</w:t>
        </w:r>
      </w:ins>
    </w:p>
    <w:p w:rsidR="006B009A" w:rsidRPr="00DD1A21" w:rsidRDefault="006B009A" w:rsidP="00DD1A21">
      <w:pPr>
        <w:spacing w:after="0" w:line="240" w:lineRule="auto"/>
        <w:ind w:firstLine="709"/>
        <w:jc w:val="both"/>
        <w:rPr>
          <w:ins w:id="34" w:author="Client" w:date="2015-05-18T10:13:00Z"/>
          <w:rFonts w:ascii="Times New Roman" w:hAnsi="Times New Roman" w:cs="Times New Roman"/>
          <w:sz w:val="28"/>
          <w:szCs w:val="28"/>
        </w:rPr>
      </w:pPr>
      <w:ins w:id="35" w:author="Client" w:date="2015-05-18T10:13:00Z">
        <w:r w:rsidRPr="00DD1A21">
          <w:rPr>
            <w:rFonts w:ascii="Times New Roman" w:hAnsi="Times New Roman" w:cs="Times New Roman"/>
            <w:sz w:val="28"/>
            <w:szCs w:val="28"/>
          </w:rPr>
          <w:t>График работы: с понедельника по четверг с 8:30 час. до 17:42 час., пятница с 8:30 час. до 16:42 час., перерыв с 13:00 час. до 14:00 час.</w:t>
        </w:r>
      </w:ins>
    </w:p>
    <w:p w:rsidR="006B009A" w:rsidRPr="00DD1A21" w:rsidRDefault="006B009A" w:rsidP="00DD1A21">
      <w:pPr>
        <w:spacing w:after="0" w:line="240" w:lineRule="auto"/>
        <w:ind w:firstLine="709"/>
        <w:jc w:val="both"/>
        <w:rPr>
          <w:ins w:id="36" w:author="Client" w:date="2015-05-18T10:13:00Z"/>
          <w:rFonts w:ascii="Times New Roman" w:hAnsi="Times New Roman" w:cs="Times New Roman"/>
          <w:sz w:val="28"/>
          <w:szCs w:val="28"/>
        </w:rPr>
      </w:pPr>
      <w:ins w:id="37" w:author="Client" w:date="2015-05-18T10:13:00Z">
        <w:r w:rsidRPr="00DD1A21">
          <w:rPr>
            <w:rFonts w:ascii="Times New Roman" w:hAnsi="Times New Roman" w:cs="Times New Roman"/>
            <w:sz w:val="28"/>
            <w:szCs w:val="28"/>
          </w:rPr>
          <w:t>1.</w:t>
        </w:r>
      </w:ins>
      <w:ins w:id="38" w:author="Client" w:date="2015-05-18T10:15:00Z">
        <w:r w:rsidRPr="00DD1A21">
          <w:rPr>
            <w:rFonts w:ascii="Times New Roman" w:hAnsi="Times New Roman" w:cs="Times New Roman"/>
            <w:sz w:val="28"/>
            <w:szCs w:val="28"/>
          </w:rPr>
          <w:t>4</w:t>
        </w:r>
      </w:ins>
      <w:ins w:id="39" w:author="Client" w:date="2015-05-18T10:13:00Z">
        <w:r w:rsidRPr="00DD1A21">
          <w:rPr>
            <w:rFonts w:ascii="Times New Roman" w:hAnsi="Times New Roman" w:cs="Times New Roman"/>
            <w:sz w:val="28"/>
            <w:szCs w:val="28"/>
          </w:rPr>
          <w:t>.2. Место нахождения сектора администрации муниципального образования и его почтовый адрес: 187021, Россия, Ленинградская область, Тосненский район, дер. Федоровское, ул. Шоссейная, д. 12, лит. А.</w:t>
        </w:r>
      </w:ins>
    </w:p>
    <w:p w:rsidR="006B009A" w:rsidRPr="00DD1A21" w:rsidRDefault="006B009A" w:rsidP="00DD1A21">
      <w:pPr>
        <w:spacing w:after="0" w:line="240" w:lineRule="auto"/>
        <w:ind w:firstLine="709"/>
        <w:jc w:val="both"/>
        <w:rPr>
          <w:ins w:id="40" w:author="Client" w:date="2015-05-18T10:13:00Z"/>
          <w:rFonts w:ascii="Times New Roman" w:hAnsi="Times New Roman" w:cs="Times New Roman"/>
          <w:sz w:val="28"/>
          <w:szCs w:val="28"/>
        </w:rPr>
      </w:pPr>
      <w:ins w:id="41" w:author="Client" w:date="2015-05-18T10:13:00Z">
        <w:r w:rsidRPr="00DD1A21">
          <w:rPr>
            <w:rFonts w:ascii="Times New Roman" w:hAnsi="Times New Roman" w:cs="Times New Roman"/>
            <w:sz w:val="28"/>
            <w:szCs w:val="28"/>
          </w:rPr>
          <w:t>График работы: с понедельника по четверг с 8:30 час. до 17:42 час., пятница с 8:30 час. до 16:42 час., перерыв с 13:00 час. до 14:00 час.</w:t>
        </w:r>
      </w:ins>
    </w:p>
    <w:p w:rsidR="006B009A" w:rsidRPr="00DD1A21" w:rsidRDefault="006B009A" w:rsidP="00DD1A21">
      <w:pPr>
        <w:spacing w:after="0" w:line="240" w:lineRule="auto"/>
        <w:ind w:firstLine="709"/>
        <w:jc w:val="both"/>
        <w:rPr>
          <w:ins w:id="42" w:author="Client" w:date="2015-05-18T10:13:00Z"/>
          <w:rFonts w:ascii="Times New Roman" w:hAnsi="Times New Roman" w:cs="Times New Roman"/>
          <w:sz w:val="28"/>
          <w:szCs w:val="28"/>
        </w:rPr>
      </w:pPr>
      <w:ins w:id="43" w:author="Client" w:date="2015-05-18T10:13:00Z">
        <w:r w:rsidRPr="00DD1A21">
          <w:rPr>
            <w:rFonts w:ascii="Times New Roman" w:hAnsi="Times New Roman" w:cs="Times New Roman"/>
            <w:sz w:val="28"/>
            <w:szCs w:val="28"/>
          </w:rPr>
          <w:t>1.</w:t>
        </w:r>
      </w:ins>
      <w:ins w:id="44" w:author="Client" w:date="2015-05-18T10:15:00Z">
        <w:r w:rsidRPr="00DD1A21">
          <w:rPr>
            <w:rFonts w:ascii="Times New Roman" w:hAnsi="Times New Roman" w:cs="Times New Roman"/>
            <w:sz w:val="28"/>
            <w:szCs w:val="28"/>
          </w:rPr>
          <w:t>4</w:t>
        </w:r>
      </w:ins>
      <w:ins w:id="45" w:author="Client" w:date="2015-05-18T10:13:00Z">
        <w:r w:rsidRPr="00DD1A21">
          <w:rPr>
            <w:rFonts w:ascii="Times New Roman" w:hAnsi="Times New Roman" w:cs="Times New Roman"/>
            <w:sz w:val="28"/>
            <w:szCs w:val="28"/>
          </w:rPr>
          <w:t>.3. Место нахождения ответственного исполнителя администрации муниципального образования и его почтовый адрес: 187021, Россия, Ленинградская область, Тосненский район, дер. Федоровское, ул. Шоссейная, д. 12, лит. А, каб. № 9.</w:t>
        </w:r>
      </w:ins>
    </w:p>
    <w:p w:rsidR="006B009A" w:rsidRPr="00DD1A21" w:rsidRDefault="006B009A" w:rsidP="00DD1A21">
      <w:pPr>
        <w:spacing w:after="0" w:line="240" w:lineRule="auto"/>
        <w:ind w:firstLine="709"/>
        <w:jc w:val="both"/>
        <w:rPr>
          <w:ins w:id="46" w:author="Client" w:date="2015-05-18T10:13:00Z"/>
          <w:rFonts w:ascii="Times New Roman" w:hAnsi="Times New Roman" w:cs="Times New Roman"/>
          <w:sz w:val="28"/>
          <w:szCs w:val="28"/>
        </w:rPr>
      </w:pPr>
      <w:ins w:id="47" w:author="Client" w:date="2015-05-18T10:13:00Z">
        <w:r w:rsidRPr="00DD1A21">
          <w:rPr>
            <w:rFonts w:ascii="Times New Roman" w:hAnsi="Times New Roman" w:cs="Times New Roman"/>
            <w:sz w:val="28"/>
            <w:szCs w:val="28"/>
          </w:rPr>
          <w:t>График работы: с понедельника по четверг с 8:30 час. до 17:42 час., пятница с 8:30 час. до 16:42 час., перерыв с 13:00 час. до 14:00 час.</w:t>
        </w:r>
      </w:ins>
    </w:p>
    <w:p w:rsidR="006B009A" w:rsidRPr="00DD1A21" w:rsidRDefault="006B009A" w:rsidP="00DD1A21">
      <w:pPr>
        <w:spacing w:after="0" w:line="240" w:lineRule="auto"/>
        <w:ind w:firstLine="709"/>
        <w:jc w:val="both"/>
        <w:rPr>
          <w:ins w:id="48" w:author="Client" w:date="2015-05-18T10:13:00Z"/>
          <w:rFonts w:ascii="Times New Roman" w:hAnsi="Times New Roman" w:cs="Times New Roman"/>
          <w:sz w:val="28"/>
          <w:szCs w:val="28"/>
        </w:rPr>
      </w:pPr>
      <w:ins w:id="49" w:author="Client" w:date="2015-05-18T10:13:00Z">
        <w:r w:rsidRPr="00DD1A21">
          <w:rPr>
            <w:rFonts w:ascii="Times New Roman" w:hAnsi="Times New Roman" w:cs="Times New Roman"/>
            <w:sz w:val="28"/>
            <w:szCs w:val="28"/>
          </w:rPr>
          <w:t>Приемный день: вторник с 9:00 час. до 16:00 час, перерыв с 13:00 час. до 14:00 час.</w:t>
        </w:r>
      </w:ins>
    </w:p>
    <w:p w:rsidR="006B009A" w:rsidRPr="00DD1A21" w:rsidRDefault="006B009A" w:rsidP="00DD1A21">
      <w:pPr>
        <w:spacing w:after="0" w:line="240" w:lineRule="auto"/>
        <w:ind w:firstLine="709"/>
        <w:jc w:val="both"/>
        <w:rPr>
          <w:ins w:id="50" w:author="Client" w:date="2015-05-18T10:13:00Z"/>
          <w:rFonts w:ascii="Times New Roman" w:hAnsi="Times New Roman" w:cs="Times New Roman"/>
          <w:sz w:val="28"/>
          <w:szCs w:val="28"/>
        </w:rPr>
      </w:pPr>
      <w:ins w:id="51" w:author="Client" w:date="2015-05-18T10:13:00Z">
        <w:r w:rsidRPr="00DD1A21">
          <w:rPr>
            <w:rFonts w:ascii="Times New Roman" w:hAnsi="Times New Roman" w:cs="Times New Roman"/>
            <w:sz w:val="28"/>
            <w:szCs w:val="28"/>
          </w:rPr>
          <w:t>Справочный телефон ответственного исполнителя: +7 (81361) 65-331.</w:t>
        </w:r>
      </w:ins>
    </w:p>
    <w:p w:rsidR="006B009A" w:rsidRPr="00054B1E" w:rsidRDefault="006B009A" w:rsidP="00DD1A21">
      <w:pPr>
        <w:spacing w:after="0" w:line="240" w:lineRule="auto"/>
        <w:ind w:firstLine="709"/>
        <w:jc w:val="both"/>
        <w:rPr>
          <w:rFonts w:ascii="Times New Roman" w:hAnsi="Times New Roman" w:cs="Times New Roman"/>
          <w:sz w:val="28"/>
          <w:szCs w:val="28"/>
        </w:rPr>
      </w:pPr>
      <w:ins w:id="52" w:author="Client" w:date="2015-05-18T10:13:00Z">
        <w:r w:rsidRPr="00DD1A21">
          <w:rPr>
            <w:rFonts w:ascii="Times New Roman" w:hAnsi="Times New Roman" w:cs="Times New Roman"/>
            <w:sz w:val="28"/>
            <w:szCs w:val="28"/>
          </w:rPr>
          <w:t>Адрес электронной почты ответственного исполнителя</w:t>
        </w:r>
      </w:ins>
      <w:ins w:id="53" w:author="Client" w:date="2015-05-18T10:14:00Z">
        <w:r w:rsidRPr="00DD1A21">
          <w:rPr>
            <w:rFonts w:ascii="Times New Roman" w:hAnsi="Times New Roman" w:cs="Times New Roman"/>
            <w:sz w:val="28"/>
            <w:szCs w:val="28"/>
          </w:rPr>
          <w:t xml:space="preserve"> (</w:t>
        </w:r>
      </w:ins>
      <w:ins w:id="54" w:author="Client" w:date="2015-05-18T10:15:00Z">
        <w:r w:rsidRPr="00DD1A21">
          <w:rPr>
            <w:rFonts w:ascii="Times New Roman" w:hAnsi="Times New Roman" w:cs="Times New Roman"/>
            <w:sz w:val="28"/>
            <w:szCs w:val="28"/>
          </w:rPr>
          <w:t>администрации муниципального образования</w:t>
        </w:r>
      </w:ins>
      <w:ins w:id="55" w:author="Client" w:date="2015-05-18T10:14:00Z">
        <w:r w:rsidRPr="00DD1A21">
          <w:rPr>
            <w:rFonts w:ascii="Times New Roman" w:hAnsi="Times New Roman" w:cs="Times New Roman"/>
            <w:sz w:val="28"/>
            <w:szCs w:val="28"/>
          </w:rPr>
          <w:t>)</w:t>
        </w:r>
      </w:ins>
      <w:ins w:id="56" w:author="Client" w:date="2015-05-18T10:13:00Z">
        <w:r w:rsidRPr="00DD1A21">
          <w:rPr>
            <w:rFonts w:ascii="Times New Roman" w:hAnsi="Times New Roman" w:cs="Times New Roman"/>
            <w:sz w:val="28"/>
            <w:szCs w:val="28"/>
          </w:rPr>
          <w:t xml:space="preserve">: </w:t>
        </w:r>
        <w:r w:rsidRPr="00054B1E">
          <w:rPr>
            <w:rFonts w:ascii="Times New Roman" w:hAnsi="Times New Roman" w:cs="Times New Roman"/>
            <w:sz w:val="28"/>
            <w:szCs w:val="28"/>
            <w:lang w:val="en-US"/>
          </w:rPr>
          <w:fldChar w:fldCharType="begin"/>
        </w:r>
        <w:r w:rsidRPr="00054B1E">
          <w:rPr>
            <w:rFonts w:ascii="Times New Roman" w:hAnsi="Times New Roman" w:cs="Times New Roman"/>
            <w:sz w:val="28"/>
            <w:szCs w:val="28"/>
            <w:lang w:val="en-US"/>
          </w:rPr>
          <w:instrText>HYPERLINK</w:instrText>
        </w:r>
        <w:r w:rsidRPr="00054B1E">
          <w:rPr>
            <w:rFonts w:ascii="Times New Roman" w:hAnsi="Times New Roman" w:cs="Times New Roman"/>
            <w:sz w:val="28"/>
            <w:szCs w:val="28"/>
          </w:rPr>
          <w:instrText xml:space="preserve"> "</w:instrText>
        </w:r>
        <w:r w:rsidRPr="00054B1E">
          <w:rPr>
            <w:rFonts w:ascii="Times New Roman" w:hAnsi="Times New Roman" w:cs="Times New Roman"/>
            <w:sz w:val="28"/>
            <w:szCs w:val="28"/>
            <w:lang w:val="en-US"/>
          </w:rPr>
          <w:instrText>mailto</w:instrText>
        </w:r>
        <w:r w:rsidRPr="00054B1E">
          <w:rPr>
            <w:rFonts w:ascii="Times New Roman" w:hAnsi="Times New Roman" w:cs="Times New Roman"/>
            <w:sz w:val="28"/>
            <w:szCs w:val="28"/>
          </w:rPr>
          <w:instrText>:</w:instrText>
        </w:r>
        <w:r w:rsidRPr="00054B1E">
          <w:rPr>
            <w:rFonts w:ascii="Times New Roman" w:hAnsi="Times New Roman" w:cs="Times New Roman"/>
            <w:sz w:val="28"/>
            <w:szCs w:val="28"/>
            <w:lang w:val="en-US"/>
          </w:rPr>
          <w:instrText>fedorovskoe</w:instrText>
        </w:r>
        <w:r w:rsidRPr="00054B1E">
          <w:rPr>
            <w:rFonts w:ascii="Times New Roman" w:hAnsi="Times New Roman" w:cs="Times New Roman"/>
            <w:sz w:val="28"/>
            <w:szCs w:val="28"/>
          </w:rPr>
          <w:instrText>_</w:instrText>
        </w:r>
        <w:r w:rsidRPr="00054B1E">
          <w:rPr>
            <w:rFonts w:ascii="Times New Roman" w:hAnsi="Times New Roman" w:cs="Times New Roman"/>
            <w:sz w:val="28"/>
            <w:szCs w:val="28"/>
            <w:lang w:val="en-US"/>
          </w:rPr>
          <w:instrText>mo</w:instrText>
        </w:r>
        <w:r w:rsidRPr="00054B1E">
          <w:rPr>
            <w:rFonts w:ascii="Times New Roman" w:hAnsi="Times New Roman" w:cs="Times New Roman"/>
            <w:sz w:val="28"/>
            <w:szCs w:val="28"/>
          </w:rPr>
          <w:instrText>@</w:instrText>
        </w:r>
        <w:r w:rsidRPr="00054B1E">
          <w:rPr>
            <w:rFonts w:ascii="Times New Roman" w:hAnsi="Times New Roman" w:cs="Times New Roman"/>
            <w:sz w:val="28"/>
            <w:szCs w:val="28"/>
            <w:lang w:val="en-US"/>
          </w:rPr>
          <w:instrText>mail</w:instrText>
        </w:r>
        <w:r w:rsidRPr="00054B1E">
          <w:rPr>
            <w:rFonts w:ascii="Times New Roman" w:hAnsi="Times New Roman" w:cs="Times New Roman"/>
            <w:sz w:val="28"/>
            <w:szCs w:val="28"/>
          </w:rPr>
          <w:instrText>.</w:instrText>
        </w:r>
        <w:r w:rsidRPr="00054B1E">
          <w:rPr>
            <w:rFonts w:ascii="Times New Roman" w:hAnsi="Times New Roman" w:cs="Times New Roman"/>
            <w:sz w:val="28"/>
            <w:szCs w:val="28"/>
            <w:lang w:val="en-US"/>
          </w:rPr>
          <w:instrText>ru</w:instrText>
        </w:r>
        <w:r w:rsidRPr="00054B1E">
          <w:rPr>
            <w:rFonts w:ascii="Times New Roman" w:hAnsi="Times New Roman" w:cs="Times New Roman"/>
            <w:sz w:val="28"/>
            <w:szCs w:val="28"/>
          </w:rPr>
          <w:instrText xml:space="preserve">" </w:instrText>
        </w:r>
      </w:ins>
      <w:r w:rsidRPr="001367E1">
        <w:rPr>
          <w:rFonts w:ascii="Times New Roman" w:hAnsi="Times New Roman" w:cs="Times New Roman"/>
          <w:sz w:val="28"/>
          <w:szCs w:val="28"/>
          <w:lang w:val="en-US"/>
        </w:rPr>
      </w:r>
      <w:ins w:id="57" w:author="Client" w:date="2015-05-18T10:13:00Z">
        <w:r w:rsidRPr="00054B1E">
          <w:rPr>
            <w:rFonts w:ascii="Times New Roman" w:hAnsi="Times New Roman" w:cs="Times New Roman"/>
            <w:sz w:val="28"/>
            <w:szCs w:val="28"/>
            <w:lang w:val="en-US"/>
          </w:rPr>
          <w:fldChar w:fldCharType="separate"/>
        </w:r>
        <w:r w:rsidRPr="00054B1E">
          <w:rPr>
            <w:rStyle w:val="Hyperlink"/>
            <w:rFonts w:ascii="Times New Roman" w:hAnsi="Times New Roman" w:cs="Times New Roman"/>
            <w:color w:val="auto"/>
            <w:sz w:val="28"/>
            <w:szCs w:val="28"/>
            <w:u w:val="none"/>
            <w:lang w:val="en-US" w:eastAsia="ar-SA"/>
          </w:rPr>
          <w:t>fedorovskoe</w:t>
        </w:r>
        <w:r w:rsidRPr="00054B1E">
          <w:rPr>
            <w:rStyle w:val="Hyperlink"/>
            <w:rFonts w:ascii="Times New Roman" w:hAnsi="Times New Roman" w:cs="Times New Roman"/>
            <w:color w:val="auto"/>
            <w:sz w:val="28"/>
            <w:szCs w:val="28"/>
            <w:u w:val="none"/>
            <w:lang w:eastAsia="ar-SA"/>
          </w:rPr>
          <w:t>_</w:t>
        </w:r>
        <w:r w:rsidRPr="00054B1E">
          <w:rPr>
            <w:rStyle w:val="Hyperlink"/>
            <w:rFonts w:ascii="Times New Roman" w:hAnsi="Times New Roman" w:cs="Times New Roman"/>
            <w:color w:val="auto"/>
            <w:sz w:val="28"/>
            <w:szCs w:val="28"/>
            <w:u w:val="none"/>
            <w:lang w:val="en-US" w:eastAsia="ar-SA"/>
          </w:rPr>
          <w:t>mo</w:t>
        </w:r>
        <w:r w:rsidRPr="00054B1E">
          <w:rPr>
            <w:rStyle w:val="Hyperlink"/>
            <w:rFonts w:ascii="Times New Roman" w:hAnsi="Times New Roman" w:cs="Times New Roman"/>
            <w:color w:val="auto"/>
            <w:sz w:val="28"/>
            <w:szCs w:val="28"/>
            <w:u w:val="none"/>
            <w:lang w:eastAsia="ar-SA"/>
          </w:rPr>
          <w:t>@</w:t>
        </w:r>
        <w:r w:rsidRPr="00054B1E">
          <w:rPr>
            <w:rStyle w:val="Hyperlink"/>
            <w:rFonts w:ascii="Times New Roman" w:hAnsi="Times New Roman" w:cs="Times New Roman"/>
            <w:color w:val="auto"/>
            <w:sz w:val="28"/>
            <w:szCs w:val="28"/>
            <w:u w:val="none"/>
            <w:lang w:val="en-US" w:eastAsia="ar-SA"/>
          </w:rPr>
          <w:t>mail</w:t>
        </w:r>
        <w:r w:rsidRPr="00054B1E">
          <w:rPr>
            <w:rStyle w:val="Hyperlink"/>
            <w:rFonts w:ascii="Times New Roman" w:hAnsi="Times New Roman" w:cs="Times New Roman"/>
            <w:color w:val="auto"/>
            <w:sz w:val="28"/>
            <w:szCs w:val="28"/>
            <w:u w:val="none"/>
            <w:lang w:eastAsia="ar-SA"/>
          </w:rPr>
          <w:t>.</w:t>
        </w:r>
        <w:r w:rsidRPr="00054B1E">
          <w:rPr>
            <w:rStyle w:val="Hyperlink"/>
            <w:rFonts w:ascii="Times New Roman" w:hAnsi="Times New Roman" w:cs="Times New Roman"/>
            <w:color w:val="auto"/>
            <w:sz w:val="28"/>
            <w:szCs w:val="28"/>
            <w:u w:val="none"/>
            <w:lang w:val="en-US" w:eastAsia="ar-SA"/>
          </w:rPr>
          <w:t>ru</w:t>
        </w:r>
        <w:r w:rsidRPr="00054B1E">
          <w:rPr>
            <w:rFonts w:ascii="Times New Roman" w:hAnsi="Times New Roman" w:cs="Times New Roman"/>
            <w:sz w:val="28"/>
            <w:szCs w:val="28"/>
            <w:lang w:val="en-US"/>
          </w:rPr>
          <w:fldChar w:fldCharType="end"/>
        </w:r>
      </w:ins>
      <w:r w:rsidRPr="00054B1E">
        <w:rPr>
          <w:rFonts w:ascii="Times New Roman" w:hAnsi="Times New Roman" w:cs="Times New Roman"/>
          <w:sz w:val="28"/>
          <w:szCs w:val="28"/>
        </w:rPr>
        <w:t xml:space="preserve">, </w:t>
      </w:r>
      <w:hyperlink r:id="rId8" w:history="1">
        <w:r w:rsidRPr="00054B1E">
          <w:rPr>
            <w:rStyle w:val="Hyperlink"/>
            <w:rFonts w:ascii="Times New Roman" w:hAnsi="Times New Roman" w:cs="Times New Roman"/>
            <w:color w:val="auto"/>
            <w:sz w:val="28"/>
            <w:szCs w:val="28"/>
            <w:u w:val="none"/>
            <w:lang w:val="en-US"/>
          </w:rPr>
          <w:t>mim</w:t>
        </w:r>
        <w:r w:rsidRPr="00054B1E">
          <w:rPr>
            <w:rStyle w:val="Hyperlink"/>
            <w:rFonts w:ascii="Times New Roman" w:hAnsi="Times New Roman" w:cs="Times New Roman"/>
            <w:color w:val="auto"/>
            <w:sz w:val="28"/>
            <w:szCs w:val="28"/>
            <w:u w:val="none"/>
          </w:rPr>
          <w:t>@</w:t>
        </w:r>
        <w:r w:rsidRPr="00054B1E">
          <w:rPr>
            <w:rStyle w:val="Hyperlink"/>
            <w:rFonts w:ascii="Times New Roman" w:hAnsi="Times New Roman" w:cs="Times New Roman"/>
            <w:color w:val="auto"/>
            <w:sz w:val="28"/>
            <w:szCs w:val="28"/>
            <w:u w:val="none"/>
            <w:lang w:val="en-US"/>
          </w:rPr>
          <w:t>fedorovskoe</w:t>
        </w:r>
        <w:r w:rsidRPr="00054B1E">
          <w:rPr>
            <w:rStyle w:val="Hyperlink"/>
            <w:rFonts w:ascii="Times New Roman" w:hAnsi="Times New Roman" w:cs="Times New Roman"/>
            <w:color w:val="auto"/>
            <w:sz w:val="28"/>
            <w:szCs w:val="28"/>
            <w:u w:val="none"/>
          </w:rPr>
          <w:t>-</w:t>
        </w:r>
        <w:r w:rsidRPr="00054B1E">
          <w:rPr>
            <w:rStyle w:val="Hyperlink"/>
            <w:rFonts w:ascii="Times New Roman" w:hAnsi="Times New Roman" w:cs="Times New Roman"/>
            <w:color w:val="auto"/>
            <w:sz w:val="28"/>
            <w:szCs w:val="28"/>
            <w:u w:val="none"/>
            <w:lang w:val="en-US"/>
          </w:rPr>
          <w:t>mo</w:t>
        </w:r>
        <w:r w:rsidRPr="00054B1E">
          <w:rPr>
            <w:rStyle w:val="Hyperlink"/>
            <w:rFonts w:ascii="Times New Roman" w:hAnsi="Times New Roman" w:cs="Times New Roman"/>
            <w:color w:val="auto"/>
            <w:sz w:val="28"/>
            <w:szCs w:val="28"/>
            <w:u w:val="none"/>
          </w:rPr>
          <w:t>.</w:t>
        </w:r>
        <w:r w:rsidRPr="00054B1E">
          <w:rPr>
            <w:rStyle w:val="Hyperlink"/>
            <w:rFonts w:ascii="Times New Roman" w:hAnsi="Times New Roman" w:cs="Times New Roman"/>
            <w:color w:val="auto"/>
            <w:sz w:val="28"/>
            <w:szCs w:val="28"/>
            <w:u w:val="none"/>
            <w:lang w:val="en-US"/>
          </w:rPr>
          <w:t>ru</w:t>
        </w:r>
      </w:hyperlink>
      <w:r w:rsidRPr="00054B1E">
        <w:rPr>
          <w:rFonts w:ascii="Times New Roman" w:hAnsi="Times New Roman" w:cs="Times New Roman"/>
          <w:sz w:val="28"/>
          <w:szCs w:val="28"/>
        </w:rPr>
        <w:t>.</w:t>
      </w:r>
    </w:p>
    <w:p w:rsidR="006B009A" w:rsidRPr="00054B1E" w:rsidRDefault="006B009A" w:rsidP="00DD1A2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u w:val="single"/>
        </w:rPr>
      </w:pPr>
      <w:r w:rsidRPr="00054B1E">
        <w:rPr>
          <w:rFonts w:ascii="Times New Roman" w:hAnsi="Times New Roman" w:cs="Times New Roman"/>
          <w:sz w:val="28"/>
          <w:szCs w:val="28"/>
        </w:rPr>
        <w:t>1.5. Информация о местах нахождения и графике работы, справочных телефонах и адресах электронной почты МФЦ приведена в Приложении № 1 к настоящему административному регламенту.</w:t>
      </w:r>
    </w:p>
    <w:p w:rsidR="006B009A" w:rsidRPr="00054B1E" w:rsidRDefault="006B009A" w:rsidP="00DD1A21">
      <w:pPr>
        <w:spacing w:after="0" w:line="240" w:lineRule="auto"/>
        <w:ind w:firstLine="709"/>
        <w:jc w:val="both"/>
        <w:rPr>
          <w:ins w:id="58" w:author="Client" w:date="2015-05-18T10:13:00Z"/>
          <w:rFonts w:ascii="Times New Roman" w:hAnsi="Times New Roman" w:cs="Times New Roman"/>
          <w:sz w:val="28"/>
          <w:szCs w:val="28"/>
        </w:rPr>
      </w:pPr>
      <w:r w:rsidRPr="00054B1E">
        <w:rPr>
          <w:rFonts w:ascii="Times New Roman" w:hAnsi="Times New Roman" w:cs="Times New Roman"/>
          <w:sz w:val="28"/>
          <w:szCs w:val="28"/>
        </w:rPr>
        <w:t>1.6.</w:t>
      </w:r>
      <w:bookmarkStart w:id="59" w:name="sub_105"/>
      <w:bookmarkEnd w:id="59"/>
      <w:ins w:id="60" w:author="Client" w:date="2015-05-18T10:13:00Z">
        <w:r w:rsidRPr="00054B1E">
          <w:rPr>
            <w:rFonts w:ascii="Times New Roman" w:hAnsi="Times New Roman" w:cs="Times New Roman"/>
            <w:sz w:val="28"/>
            <w:szCs w:val="28"/>
          </w:rPr>
          <w:t xml:space="preserve">Адреса в информационно-телекоммуникационной сети Интернет: </w:t>
        </w:r>
      </w:ins>
    </w:p>
    <w:p w:rsidR="006B009A" w:rsidRPr="00054B1E" w:rsidRDefault="006B009A" w:rsidP="00DD1A21">
      <w:pPr>
        <w:spacing w:after="0" w:line="240" w:lineRule="auto"/>
        <w:ind w:firstLine="709"/>
        <w:jc w:val="both"/>
        <w:rPr>
          <w:ins w:id="61" w:author="Client" w:date="2015-05-18T10:13:00Z"/>
          <w:rFonts w:ascii="Times New Roman" w:hAnsi="Times New Roman" w:cs="Times New Roman"/>
          <w:sz w:val="28"/>
          <w:szCs w:val="28"/>
        </w:rPr>
      </w:pPr>
      <w:ins w:id="62" w:author="Client" w:date="2015-05-18T10:13:00Z">
        <w:r w:rsidRPr="00054B1E">
          <w:rPr>
            <w:rFonts w:ascii="Times New Roman" w:hAnsi="Times New Roman" w:cs="Times New Roman"/>
            <w:sz w:val="28"/>
            <w:szCs w:val="28"/>
          </w:rPr>
          <w:t xml:space="preserve">- Единого портала государственных и муниципальных услуг (функций): </w:t>
        </w:r>
        <w:r w:rsidRPr="00054B1E">
          <w:rPr>
            <w:rFonts w:ascii="Times New Roman" w:hAnsi="Times New Roman" w:cs="Times New Roman"/>
            <w:sz w:val="28"/>
            <w:szCs w:val="28"/>
            <w:lang w:val="en-US"/>
          </w:rPr>
          <w:t>www</w:t>
        </w:r>
        <w:r w:rsidRPr="00054B1E">
          <w:rPr>
            <w:rFonts w:ascii="Times New Roman" w:hAnsi="Times New Roman" w:cs="Times New Roman"/>
            <w:sz w:val="28"/>
            <w:szCs w:val="28"/>
          </w:rPr>
          <w:t>.</w:t>
        </w:r>
        <w:r w:rsidRPr="00054B1E">
          <w:rPr>
            <w:rFonts w:ascii="Times New Roman" w:hAnsi="Times New Roman" w:cs="Times New Roman"/>
            <w:sz w:val="28"/>
            <w:szCs w:val="28"/>
            <w:lang w:val="en-US"/>
          </w:rPr>
          <w:t>gosuslugi</w:t>
        </w:r>
        <w:r w:rsidRPr="00054B1E">
          <w:rPr>
            <w:rFonts w:ascii="Times New Roman" w:hAnsi="Times New Roman" w:cs="Times New Roman"/>
            <w:sz w:val="28"/>
            <w:szCs w:val="28"/>
          </w:rPr>
          <w:t>.</w:t>
        </w:r>
        <w:r w:rsidRPr="00054B1E">
          <w:rPr>
            <w:rFonts w:ascii="Times New Roman" w:hAnsi="Times New Roman" w:cs="Times New Roman"/>
            <w:sz w:val="28"/>
            <w:szCs w:val="28"/>
            <w:lang w:val="en-US"/>
          </w:rPr>
          <w:t>ru</w:t>
        </w:r>
        <w:r w:rsidRPr="00054B1E">
          <w:rPr>
            <w:rFonts w:ascii="Times New Roman" w:hAnsi="Times New Roman" w:cs="Times New Roman"/>
            <w:sz w:val="28"/>
            <w:szCs w:val="28"/>
          </w:rPr>
          <w:t xml:space="preserve">.; </w:t>
        </w:r>
      </w:ins>
    </w:p>
    <w:p w:rsidR="006B009A" w:rsidRPr="00054B1E" w:rsidRDefault="006B009A" w:rsidP="00DD1A21">
      <w:pPr>
        <w:spacing w:after="0" w:line="240" w:lineRule="auto"/>
        <w:ind w:firstLine="709"/>
        <w:jc w:val="both"/>
        <w:rPr>
          <w:ins w:id="63" w:author="Client" w:date="2015-05-18T10:13:00Z"/>
          <w:rFonts w:ascii="Times New Roman" w:hAnsi="Times New Roman" w:cs="Times New Roman"/>
          <w:sz w:val="28"/>
          <w:szCs w:val="28"/>
        </w:rPr>
      </w:pPr>
      <w:ins w:id="64" w:author="Client" w:date="2015-05-18T10:13:00Z">
        <w:r w:rsidRPr="00054B1E">
          <w:rPr>
            <w:rFonts w:ascii="Times New Roman" w:hAnsi="Times New Roman" w:cs="Times New Roman"/>
            <w:sz w:val="28"/>
            <w:szCs w:val="28"/>
          </w:rPr>
          <w:t>- Портала государственных и муниципальных услуг</w:t>
        </w:r>
      </w:ins>
      <w:r w:rsidRPr="00054B1E">
        <w:rPr>
          <w:rFonts w:ascii="Times New Roman" w:hAnsi="Times New Roman" w:cs="Times New Roman"/>
          <w:sz w:val="28"/>
          <w:szCs w:val="28"/>
        </w:rPr>
        <w:t xml:space="preserve"> (функций)</w:t>
      </w:r>
      <w:ins w:id="65" w:author="Client" w:date="2015-05-18T10:13:00Z">
        <w:r w:rsidRPr="00054B1E">
          <w:rPr>
            <w:rFonts w:ascii="Times New Roman" w:hAnsi="Times New Roman" w:cs="Times New Roman"/>
            <w:sz w:val="28"/>
            <w:szCs w:val="28"/>
          </w:rPr>
          <w:t xml:space="preserve"> Ленинградской области: </w:t>
        </w:r>
        <w:r w:rsidRPr="006B009A">
          <w:rPr>
            <w:rFonts w:ascii="Times New Roman" w:hAnsi="Times New Roman" w:cs="Times New Roman"/>
            <w:sz w:val="28"/>
            <w:szCs w:val="28"/>
            <w:rPrChange w:id="66" w:author="Client" w:date="2015-05-18T10:16:00Z">
              <w:rPr>
                <w:rFonts w:ascii="Times New Roman" w:hAnsi="Times New Roman" w:cs="Times New Roman"/>
                <w:sz w:val="28"/>
                <w:szCs w:val="28"/>
              </w:rPr>
            </w:rPrChange>
          </w:rPr>
          <w:fldChar w:fldCharType="begin"/>
        </w:r>
        <w:r w:rsidRPr="006B009A">
          <w:rPr>
            <w:rFonts w:ascii="Times New Roman" w:hAnsi="Times New Roman" w:cs="Times New Roman"/>
            <w:sz w:val="28"/>
            <w:szCs w:val="28"/>
            <w:rPrChange w:id="67" w:author="Client" w:date="2015-05-18T10:16:00Z">
              <w:rPr/>
            </w:rPrChange>
          </w:rPr>
          <w:instrText>HYPERLINK "garantF1://7929266.549"</w:instrText>
        </w:r>
      </w:ins>
      <w:r w:rsidRPr="001367E1">
        <w:rPr>
          <w:rFonts w:ascii="Times New Roman" w:hAnsi="Times New Roman" w:cs="Times New Roman"/>
          <w:sz w:val="28"/>
          <w:szCs w:val="28"/>
        </w:rPr>
      </w:r>
      <w:ins w:id="68" w:author="Client" w:date="2015-05-18T10:13:00Z">
        <w:r w:rsidRPr="006B009A">
          <w:rPr>
            <w:rFonts w:ascii="Times New Roman" w:hAnsi="Times New Roman" w:cs="Times New Roman"/>
            <w:sz w:val="28"/>
            <w:szCs w:val="28"/>
            <w:rPrChange w:id="69" w:author="Client" w:date="2015-05-18T10:16:00Z">
              <w:rPr>
                <w:rFonts w:ascii="Times New Roman" w:hAnsi="Times New Roman" w:cs="Times New Roman"/>
                <w:sz w:val="28"/>
                <w:szCs w:val="28"/>
              </w:rPr>
            </w:rPrChange>
          </w:rPr>
          <w:fldChar w:fldCharType="separate"/>
        </w:r>
        <w:r w:rsidRPr="006B009A">
          <w:rPr>
            <w:rStyle w:val="a"/>
            <w:rFonts w:ascii="Times New Roman" w:hAnsi="Times New Roman" w:cs="Times New Roman"/>
            <w:color w:val="auto"/>
            <w:sz w:val="28"/>
            <w:szCs w:val="28"/>
            <w:rPrChange w:id="70" w:author="Client" w:date="2015-05-18T10:16:00Z">
              <w:rPr>
                <w:rStyle w:val="a"/>
              </w:rPr>
            </w:rPrChange>
          </w:rPr>
          <w:t>www.gu.lenobl.ru</w:t>
        </w:r>
        <w:r w:rsidRPr="006B009A">
          <w:rPr>
            <w:rFonts w:ascii="Times New Roman" w:hAnsi="Times New Roman" w:cs="Times New Roman"/>
            <w:sz w:val="28"/>
            <w:szCs w:val="28"/>
            <w:rPrChange w:id="71" w:author="Client" w:date="2015-05-18T10:16:00Z">
              <w:rPr>
                <w:rFonts w:ascii="Times New Roman" w:hAnsi="Times New Roman" w:cs="Times New Roman"/>
                <w:sz w:val="28"/>
                <w:szCs w:val="28"/>
              </w:rPr>
            </w:rPrChange>
          </w:rPr>
          <w:fldChar w:fldCharType="end"/>
        </w:r>
        <w:r w:rsidRPr="00054B1E">
          <w:rPr>
            <w:rFonts w:ascii="Times New Roman" w:hAnsi="Times New Roman" w:cs="Times New Roman"/>
            <w:sz w:val="28"/>
            <w:szCs w:val="28"/>
          </w:rPr>
          <w:t>.</w:t>
        </w:r>
      </w:ins>
    </w:p>
    <w:p w:rsidR="006B009A" w:rsidRPr="00054B1E" w:rsidRDefault="006B009A" w:rsidP="00DD1A21">
      <w:pPr>
        <w:spacing w:after="0" w:line="240" w:lineRule="auto"/>
        <w:ind w:firstLine="709"/>
        <w:jc w:val="both"/>
        <w:rPr>
          <w:ins w:id="72" w:author="Client" w:date="2015-05-18T10:13:00Z"/>
          <w:rFonts w:ascii="Times New Roman" w:hAnsi="Times New Roman" w:cs="Times New Roman"/>
          <w:sz w:val="28"/>
          <w:szCs w:val="28"/>
        </w:rPr>
      </w:pPr>
      <w:ins w:id="73" w:author="Client" w:date="2015-05-18T10:13:00Z">
        <w:r w:rsidRPr="00054B1E">
          <w:rPr>
            <w:rFonts w:ascii="Times New Roman" w:hAnsi="Times New Roman" w:cs="Times New Roman"/>
            <w:sz w:val="28"/>
            <w:szCs w:val="28"/>
          </w:rPr>
          <w:t xml:space="preserve">- Официального сайта администрации муниципального образования: </w:t>
        </w:r>
        <w:r w:rsidRPr="00054B1E">
          <w:rPr>
            <w:rFonts w:ascii="Times New Roman" w:hAnsi="Times New Roman" w:cs="Times New Roman"/>
            <w:sz w:val="28"/>
            <w:szCs w:val="28"/>
            <w:lang w:val="en-US"/>
          </w:rPr>
          <w:fldChar w:fldCharType="begin"/>
        </w:r>
        <w:r w:rsidRPr="00054B1E">
          <w:rPr>
            <w:rFonts w:ascii="Times New Roman" w:hAnsi="Times New Roman" w:cs="Times New Roman"/>
            <w:sz w:val="28"/>
            <w:szCs w:val="28"/>
            <w:lang w:val="en-US"/>
          </w:rPr>
          <w:instrText>HYPERLINK</w:instrText>
        </w:r>
        <w:r w:rsidRPr="00054B1E">
          <w:rPr>
            <w:rFonts w:ascii="Times New Roman" w:hAnsi="Times New Roman" w:cs="Times New Roman"/>
            <w:sz w:val="28"/>
            <w:szCs w:val="28"/>
          </w:rPr>
          <w:instrText xml:space="preserve"> "</w:instrText>
        </w:r>
        <w:r w:rsidRPr="00054B1E">
          <w:rPr>
            <w:rFonts w:ascii="Times New Roman" w:hAnsi="Times New Roman" w:cs="Times New Roman"/>
            <w:sz w:val="28"/>
            <w:szCs w:val="28"/>
            <w:lang w:val="en-US"/>
          </w:rPr>
          <w:instrText>http</w:instrText>
        </w:r>
        <w:r w:rsidRPr="00054B1E">
          <w:rPr>
            <w:rFonts w:ascii="Times New Roman" w:hAnsi="Times New Roman" w:cs="Times New Roman"/>
            <w:sz w:val="28"/>
            <w:szCs w:val="28"/>
          </w:rPr>
          <w:instrText>://</w:instrText>
        </w:r>
        <w:r w:rsidRPr="00054B1E">
          <w:rPr>
            <w:rFonts w:ascii="Times New Roman" w:hAnsi="Times New Roman" w:cs="Times New Roman"/>
            <w:sz w:val="28"/>
            <w:szCs w:val="28"/>
            <w:lang w:val="en-US"/>
          </w:rPr>
          <w:instrText>www</w:instrText>
        </w:r>
        <w:r w:rsidRPr="00054B1E">
          <w:rPr>
            <w:rFonts w:ascii="Times New Roman" w:hAnsi="Times New Roman" w:cs="Times New Roman"/>
            <w:sz w:val="28"/>
            <w:szCs w:val="28"/>
          </w:rPr>
          <w:instrText xml:space="preserve">.fedorovskoe-mo.ru" </w:instrText>
        </w:r>
      </w:ins>
      <w:r w:rsidRPr="001367E1">
        <w:rPr>
          <w:rFonts w:ascii="Times New Roman" w:hAnsi="Times New Roman" w:cs="Times New Roman"/>
          <w:sz w:val="28"/>
          <w:szCs w:val="28"/>
          <w:lang w:val="en-US"/>
        </w:rPr>
      </w:r>
      <w:ins w:id="74" w:author="Client" w:date="2015-05-18T10:13:00Z">
        <w:r w:rsidRPr="00054B1E">
          <w:rPr>
            <w:rFonts w:ascii="Times New Roman" w:hAnsi="Times New Roman" w:cs="Times New Roman"/>
            <w:sz w:val="28"/>
            <w:szCs w:val="28"/>
            <w:lang w:val="en-US"/>
          </w:rPr>
          <w:fldChar w:fldCharType="separate"/>
        </w:r>
        <w:r w:rsidRPr="00054B1E">
          <w:rPr>
            <w:rStyle w:val="Hyperlink"/>
            <w:rFonts w:ascii="Times New Roman" w:hAnsi="Times New Roman" w:cs="Times New Roman"/>
            <w:color w:val="auto"/>
            <w:sz w:val="28"/>
            <w:szCs w:val="28"/>
            <w:u w:val="none"/>
            <w:lang w:val="en-US"/>
          </w:rPr>
          <w:t>www</w:t>
        </w:r>
        <w:r w:rsidRPr="00054B1E">
          <w:rPr>
            <w:rStyle w:val="Hyperlink"/>
            <w:rFonts w:ascii="Times New Roman" w:hAnsi="Times New Roman" w:cs="Times New Roman"/>
            <w:color w:val="auto"/>
            <w:sz w:val="28"/>
            <w:szCs w:val="28"/>
            <w:u w:val="none"/>
          </w:rPr>
          <w:t>.</w:t>
        </w:r>
        <w:r w:rsidRPr="00054B1E">
          <w:rPr>
            <w:rStyle w:val="Hyperlink"/>
            <w:rFonts w:ascii="Times New Roman" w:hAnsi="Times New Roman" w:cs="Times New Roman"/>
            <w:color w:val="auto"/>
            <w:sz w:val="28"/>
            <w:szCs w:val="28"/>
            <w:u w:val="none"/>
            <w:lang w:eastAsia="ar-SA"/>
          </w:rPr>
          <w:t>fedorovskoe-mo.ru</w:t>
        </w:r>
        <w:r w:rsidRPr="00054B1E">
          <w:rPr>
            <w:rFonts w:ascii="Times New Roman" w:hAnsi="Times New Roman" w:cs="Times New Roman"/>
            <w:sz w:val="28"/>
            <w:szCs w:val="28"/>
            <w:lang w:val="en-US"/>
          </w:rPr>
          <w:fldChar w:fldCharType="end"/>
        </w:r>
        <w:r w:rsidRPr="00054B1E">
          <w:rPr>
            <w:rFonts w:ascii="Times New Roman" w:hAnsi="Times New Roman" w:cs="Times New Roman"/>
            <w:sz w:val="28"/>
            <w:szCs w:val="28"/>
          </w:rPr>
          <w:t>.</w:t>
        </w:r>
      </w:ins>
    </w:p>
    <w:bookmarkEnd w:id="19"/>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1.7. При предоставлении муниципальной услуги администрация муниципального образования (ответственный исполнитель)и </w:t>
      </w:r>
      <w:r w:rsidRPr="00DD1A21">
        <w:rPr>
          <w:rFonts w:ascii="Times New Roman" w:hAnsi="Times New Roman" w:cs="Times New Roman"/>
          <w:sz w:val="28"/>
          <w:szCs w:val="28"/>
          <w:lang w:eastAsia="ru-RU"/>
        </w:rPr>
        <w:t xml:space="preserve">многофункциональный центр предоставления государственных и муниципальных услуг (далее по тексту – МФЦ), с которым администрацией муниципального образования заключено соглашение о взаимодействии, </w:t>
      </w:r>
      <w:r w:rsidRPr="00DD1A21">
        <w:rPr>
          <w:rFonts w:ascii="Times New Roman" w:hAnsi="Times New Roman" w:cs="Times New Roman"/>
          <w:sz w:val="28"/>
          <w:szCs w:val="28"/>
        </w:rPr>
        <w:t>взаимодействуют с:</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 - органами Федеральной службы государственной регистрации, кадастра и картографии;</w:t>
      </w:r>
    </w:p>
    <w:p w:rsidR="006B009A" w:rsidRPr="00DD1A21" w:rsidRDefault="006B009A" w:rsidP="00DD1A21">
      <w:pPr>
        <w:spacing w:after="0" w:line="240" w:lineRule="auto"/>
        <w:ind w:firstLine="709"/>
        <w:jc w:val="both"/>
        <w:rPr>
          <w:rFonts w:ascii="Times New Roman" w:hAnsi="Times New Roman" w:cs="Times New Roman"/>
          <w:sz w:val="28"/>
          <w:szCs w:val="28"/>
          <w:shd w:val="clear" w:color="auto" w:fill="FFFFFF"/>
        </w:rPr>
      </w:pPr>
      <w:r w:rsidRPr="00DD1A21">
        <w:rPr>
          <w:rFonts w:ascii="Times New Roman" w:hAnsi="Times New Roman" w:cs="Times New Roman"/>
          <w:sz w:val="28"/>
          <w:szCs w:val="28"/>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6B009A" w:rsidRPr="00DD1A21" w:rsidRDefault="006B009A" w:rsidP="00DD1A21">
      <w:pPr>
        <w:spacing w:after="0" w:line="240" w:lineRule="auto"/>
        <w:ind w:firstLine="709"/>
        <w:jc w:val="both"/>
        <w:rPr>
          <w:rFonts w:ascii="Times New Roman" w:hAnsi="Times New Roman" w:cs="Times New Roman"/>
          <w:sz w:val="28"/>
          <w:szCs w:val="28"/>
          <w:shd w:val="clear" w:color="auto" w:fill="FFFFFF"/>
        </w:rPr>
      </w:pPr>
      <w:r w:rsidRPr="00DD1A21">
        <w:rPr>
          <w:rFonts w:ascii="Times New Roman" w:hAnsi="Times New Roman" w:cs="Times New Roman"/>
          <w:sz w:val="28"/>
          <w:szCs w:val="28"/>
        </w:rPr>
        <w:t xml:space="preserve">- </w:t>
      </w:r>
      <w:r w:rsidRPr="00DD1A21">
        <w:rPr>
          <w:rFonts w:ascii="Times New Roman" w:hAnsi="Times New Roman" w:cs="Times New Roman"/>
          <w:sz w:val="28"/>
          <w:szCs w:val="28"/>
          <w:shd w:val="clear" w:color="auto" w:fill="FFFFFF"/>
        </w:rPr>
        <w:t>Ленинградским областным государственным унитарным предприятием технической инвентаризации и оценки недвижимости;</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shd w:val="clear" w:color="auto" w:fill="FFFFFF"/>
        </w:rPr>
        <w:t>-</w:t>
      </w:r>
      <w:r w:rsidRPr="00DD1A21">
        <w:rPr>
          <w:rFonts w:ascii="Times New Roman" w:hAnsi="Times New Roman" w:cs="Times New Roman"/>
          <w:sz w:val="28"/>
          <w:szCs w:val="28"/>
        </w:rPr>
        <w:t>иными государственными органами, органами местного самоуправления и подведомственными им организациями, в рамках предоставления документов и информации, которые находятся в их распоряжении.</w:t>
      </w:r>
    </w:p>
    <w:p w:rsidR="006B009A" w:rsidRPr="00DD1A21" w:rsidRDefault="006B009A" w:rsidP="00DD1A21">
      <w:pPr>
        <w:spacing w:after="0" w:line="240" w:lineRule="auto"/>
        <w:ind w:firstLine="709"/>
        <w:jc w:val="both"/>
        <w:rPr>
          <w:ins w:id="75" w:author="Client" w:date="2015-05-18T10:18:00Z"/>
          <w:rFonts w:ascii="Times New Roman" w:hAnsi="Times New Roman" w:cs="Times New Roman"/>
          <w:sz w:val="28"/>
          <w:szCs w:val="28"/>
        </w:rPr>
      </w:pPr>
      <w:r w:rsidRPr="00DD1A21">
        <w:rPr>
          <w:rFonts w:ascii="Times New Roman" w:hAnsi="Times New Roman" w:cs="Times New Roman"/>
          <w:sz w:val="28"/>
          <w:szCs w:val="28"/>
          <w:lang w:eastAsia="ru-RU"/>
        </w:rPr>
        <w:t xml:space="preserve">1.8. </w:t>
      </w:r>
      <w:ins w:id="76" w:author="Client" w:date="2015-05-18T10:18:00Z">
        <w:r w:rsidRPr="00DD1A21">
          <w:rPr>
            <w:rFonts w:ascii="Times New Roman" w:hAnsi="Times New Roman" w:cs="Times New Roman"/>
            <w:sz w:val="28"/>
            <w:szCs w:val="28"/>
          </w:rPr>
          <w:t>Информирование о порядке и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размещении указанных документов на официальном сайте администрации муниципального образования, а также путем личного консультирования.</w:t>
        </w:r>
      </w:ins>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ins w:id="77" w:author="Client" w:date="2015-05-18T10:18:00Z"/>
          <w:rFonts w:ascii="Times New Roman" w:hAnsi="Times New Roman" w:cs="Times New Roman"/>
          <w:color w:val="1D1B11"/>
          <w:sz w:val="28"/>
          <w:szCs w:val="28"/>
        </w:rPr>
      </w:pPr>
      <w:ins w:id="78" w:author="Client" w:date="2015-05-18T10:18:00Z">
        <w:r w:rsidRPr="00DD1A21">
          <w:rPr>
            <w:rFonts w:ascii="Times New Roman" w:hAnsi="Times New Roman" w:cs="Times New Roman"/>
            <w:color w:val="1D1B11"/>
            <w:sz w:val="28"/>
            <w:szCs w:val="28"/>
          </w:rPr>
          <w:t>Информация по вопросам предоставления муниципальной услуги, в том числе о ходе ее предоставления может быть получена:</w:t>
        </w:r>
      </w:ins>
    </w:p>
    <w:p w:rsidR="006B009A" w:rsidRPr="00DD1A21" w:rsidRDefault="006B009A" w:rsidP="00DD1A21">
      <w:pPr>
        <w:spacing w:after="0" w:line="240" w:lineRule="auto"/>
        <w:ind w:firstLine="709"/>
        <w:jc w:val="both"/>
        <w:rPr>
          <w:ins w:id="79" w:author="Client" w:date="2015-05-18T10:18:00Z"/>
          <w:rFonts w:ascii="Times New Roman" w:hAnsi="Times New Roman" w:cs="Times New Roman"/>
          <w:sz w:val="28"/>
          <w:szCs w:val="28"/>
        </w:rPr>
      </w:pPr>
      <w:ins w:id="80" w:author="Client" w:date="2015-05-18T10:18:00Z">
        <w:r w:rsidRPr="00DD1A21">
          <w:rPr>
            <w:rFonts w:ascii="Times New Roman" w:hAnsi="Times New Roman" w:cs="Times New Roman"/>
            <w:sz w:val="28"/>
            <w:szCs w:val="28"/>
          </w:rPr>
          <w:t xml:space="preserve">а) устно – по адресу, указанному </w:t>
        </w:r>
        <w:r w:rsidRPr="006B009A">
          <w:rPr>
            <w:rFonts w:ascii="Times New Roman" w:hAnsi="Times New Roman" w:cs="Times New Roman"/>
            <w:sz w:val="28"/>
            <w:szCs w:val="28"/>
            <w:rPrChange w:id="81" w:author="Client" w:date="2015-05-18T10:18:00Z">
              <w:rPr>
                <w:rFonts w:ascii="Times New Roman" w:hAnsi="Times New Roman" w:cs="Times New Roman"/>
                <w:sz w:val="28"/>
                <w:szCs w:val="28"/>
              </w:rPr>
            </w:rPrChange>
          </w:rPr>
          <w:fldChar w:fldCharType="begin"/>
        </w:r>
        <w:r w:rsidRPr="006B009A">
          <w:rPr>
            <w:rFonts w:ascii="Times New Roman" w:hAnsi="Times New Roman" w:cs="Times New Roman"/>
            <w:sz w:val="28"/>
            <w:szCs w:val="28"/>
            <w:rPrChange w:id="82" w:author="Client" w:date="2015-05-18T10:18:00Z">
              <w:rPr>
                <w:color w:val="106BBE"/>
              </w:rPr>
            </w:rPrChange>
          </w:rPr>
          <w:instrText xml:space="preserve">HYPERLINK </w:instrText>
        </w:r>
        <w:r w:rsidRPr="00F96793">
          <w:rPr>
            <w:rFonts w:ascii="Times New Roman" w:hAnsi="Times New Roman" w:cs="Times New Roman"/>
            <w:sz w:val="28"/>
            <w:szCs w:val="28"/>
            <w:rPrChange w:id="83" w:author="Client" w:date="2015-05-18T10:18:00Z">
              <w:rPr>
                <w:rFonts w:ascii="Times New Roman" w:hAnsi="Times New Roman" w:cs="Times New Roman"/>
                <w:sz w:val="28"/>
                <w:szCs w:val="28"/>
              </w:rPr>
            </w:rPrChange>
          </w:rPr>
          <w:instrText>\</w:instrText>
        </w:r>
        <w:r w:rsidRPr="006B009A">
          <w:rPr>
            <w:rFonts w:ascii="Times New Roman" w:hAnsi="Times New Roman" w:cs="Times New Roman"/>
            <w:sz w:val="28"/>
            <w:szCs w:val="28"/>
            <w:rPrChange w:id="84" w:author="Client" w:date="2015-05-18T10:18:00Z">
              <w:rPr>
                <w:color w:val="106BBE"/>
              </w:rPr>
            </w:rPrChange>
          </w:rPr>
          <w:instrText>l "sub_103"</w:instrText>
        </w:r>
      </w:ins>
      <w:r w:rsidRPr="001367E1">
        <w:rPr>
          <w:rFonts w:ascii="Times New Roman" w:hAnsi="Times New Roman" w:cs="Times New Roman"/>
          <w:sz w:val="28"/>
          <w:szCs w:val="28"/>
        </w:rPr>
      </w:r>
      <w:ins w:id="85" w:author="Client" w:date="2015-05-18T10:18:00Z">
        <w:r w:rsidRPr="006B009A">
          <w:rPr>
            <w:rFonts w:ascii="Times New Roman" w:hAnsi="Times New Roman" w:cs="Times New Roman"/>
            <w:sz w:val="28"/>
            <w:szCs w:val="28"/>
            <w:rPrChange w:id="86" w:author="Client" w:date="2015-05-18T10:18:00Z">
              <w:rPr>
                <w:rFonts w:ascii="Times New Roman" w:hAnsi="Times New Roman" w:cs="Times New Roman"/>
                <w:sz w:val="28"/>
                <w:szCs w:val="28"/>
              </w:rPr>
            </w:rPrChange>
          </w:rPr>
          <w:fldChar w:fldCharType="separate"/>
        </w:r>
        <w:r w:rsidRPr="00DD1A21">
          <w:rPr>
            <w:rStyle w:val="a"/>
            <w:rFonts w:ascii="Times New Roman" w:hAnsi="Times New Roman" w:cs="Times New Roman"/>
            <w:color w:val="auto"/>
            <w:sz w:val="28"/>
            <w:szCs w:val="28"/>
          </w:rPr>
          <w:t>в пункте 1.</w:t>
        </w:r>
        <w:r w:rsidRPr="006B009A">
          <w:rPr>
            <w:rFonts w:ascii="Times New Roman" w:hAnsi="Times New Roman" w:cs="Times New Roman"/>
            <w:sz w:val="28"/>
            <w:szCs w:val="28"/>
            <w:rPrChange w:id="87" w:author="Client" w:date="2015-05-18T10:18:00Z">
              <w:rPr>
                <w:rFonts w:ascii="Times New Roman" w:hAnsi="Times New Roman" w:cs="Times New Roman"/>
                <w:sz w:val="28"/>
                <w:szCs w:val="28"/>
              </w:rPr>
            </w:rPrChange>
          </w:rPr>
          <w:fldChar w:fldCharType="end"/>
        </w:r>
      </w:ins>
      <w:ins w:id="88" w:author="Client" w:date="2015-05-18T10:19:00Z">
        <w:r w:rsidRPr="00DD1A21">
          <w:rPr>
            <w:rFonts w:ascii="Times New Roman" w:hAnsi="Times New Roman" w:cs="Times New Roman"/>
            <w:sz w:val="28"/>
            <w:szCs w:val="28"/>
          </w:rPr>
          <w:t>4</w:t>
        </w:r>
      </w:ins>
      <w:ins w:id="89" w:author="Client" w:date="2015-05-18T10:18:00Z">
        <w:r w:rsidRPr="00DD1A21">
          <w:rPr>
            <w:rFonts w:ascii="Times New Roman" w:hAnsi="Times New Roman" w:cs="Times New Roman"/>
            <w:sz w:val="28"/>
            <w:szCs w:val="28"/>
          </w:rPr>
          <w:t xml:space="preserve"> настоящего административного регламента в приемные дни, указанные в </w:t>
        </w:r>
      </w:ins>
      <w:r>
        <w:rPr>
          <w:rFonts w:ascii="Times New Roman" w:hAnsi="Times New Roman" w:cs="Times New Roman"/>
          <w:sz w:val="28"/>
          <w:szCs w:val="28"/>
        </w:rPr>
        <w:t>под</w:t>
      </w:r>
      <w:ins w:id="90" w:author="Client" w:date="2015-05-18T10:18:00Z">
        <w:r w:rsidRPr="00DD1A21">
          <w:rPr>
            <w:rFonts w:ascii="Times New Roman" w:hAnsi="Times New Roman" w:cs="Times New Roman"/>
            <w:sz w:val="28"/>
            <w:szCs w:val="28"/>
          </w:rPr>
          <w:t xml:space="preserve">пункте 1.4.3 настоящего административного регламента по предварительной записи (запись осуществляется по справочным телефонам, указанным в </w:t>
        </w:r>
        <w:r w:rsidRPr="006B009A">
          <w:rPr>
            <w:rFonts w:ascii="Times New Roman" w:hAnsi="Times New Roman" w:cs="Times New Roman"/>
            <w:sz w:val="28"/>
            <w:szCs w:val="28"/>
            <w:rPrChange w:id="91" w:author="Client" w:date="2015-05-18T10:19:00Z">
              <w:rPr>
                <w:rFonts w:ascii="Times New Roman" w:hAnsi="Times New Roman" w:cs="Times New Roman"/>
                <w:sz w:val="28"/>
                <w:szCs w:val="28"/>
              </w:rPr>
            </w:rPrChange>
          </w:rPr>
          <w:fldChar w:fldCharType="begin"/>
        </w:r>
        <w:r w:rsidRPr="006B009A">
          <w:rPr>
            <w:rFonts w:ascii="Times New Roman" w:hAnsi="Times New Roman" w:cs="Times New Roman"/>
            <w:sz w:val="28"/>
            <w:szCs w:val="28"/>
            <w:rPrChange w:id="92" w:author="Client" w:date="2015-05-18T10:19:00Z">
              <w:rPr>
                <w:color w:val="106BBE"/>
              </w:rPr>
            </w:rPrChange>
          </w:rPr>
          <w:instrText xml:space="preserve">HYPERLINK </w:instrText>
        </w:r>
        <w:r w:rsidRPr="00F96793">
          <w:rPr>
            <w:rFonts w:ascii="Times New Roman" w:hAnsi="Times New Roman" w:cs="Times New Roman"/>
            <w:sz w:val="28"/>
            <w:szCs w:val="28"/>
            <w:rPrChange w:id="93" w:author="Client" w:date="2015-05-18T10:19:00Z">
              <w:rPr>
                <w:rFonts w:ascii="Times New Roman" w:hAnsi="Times New Roman" w:cs="Times New Roman"/>
                <w:sz w:val="28"/>
                <w:szCs w:val="28"/>
              </w:rPr>
            </w:rPrChange>
          </w:rPr>
          <w:instrText>\</w:instrText>
        </w:r>
        <w:r w:rsidRPr="006B009A">
          <w:rPr>
            <w:rFonts w:ascii="Times New Roman" w:hAnsi="Times New Roman" w:cs="Times New Roman"/>
            <w:sz w:val="28"/>
            <w:szCs w:val="28"/>
            <w:rPrChange w:id="94" w:author="Client" w:date="2015-05-18T10:19:00Z">
              <w:rPr>
                <w:color w:val="106BBE"/>
              </w:rPr>
            </w:rPrChange>
          </w:rPr>
          <w:instrText>l "sub_104"</w:instrText>
        </w:r>
      </w:ins>
      <w:r w:rsidRPr="001367E1">
        <w:rPr>
          <w:rFonts w:ascii="Times New Roman" w:hAnsi="Times New Roman" w:cs="Times New Roman"/>
          <w:sz w:val="28"/>
          <w:szCs w:val="28"/>
        </w:rPr>
      </w:r>
      <w:ins w:id="95" w:author="Client" w:date="2015-05-18T10:18:00Z">
        <w:r w:rsidRPr="006B009A">
          <w:rPr>
            <w:rFonts w:ascii="Times New Roman" w:hAnsi="Times New Roman" w:cs="Times New Roman"/>
            <w:sz w:val="28"/>
            <w:szCs w:val="28"/>
            <w:rPrChange w:id="96" w:author="Client" w:date="2015-05-18T10:19:00Z">
              <w:rPr>
                <w:rFonts w:ascii="Times New Roman" w:hAnsi="Times New Roman" w:cs="Times New Roman"/>
                <w:sz w:val="28"/>
                <w:szCs w:val="28"/>
              </w:rPr>
            </w:rPrChange>
          </w:rPr>
          <w:fldChar w:fldCharType="separate"/>
        </w:r>
        <w:r w:rsidRPr="00DD1A21">
          <w:rPr>
            <w:rStyle w:val="a"/>
            <w:rFonts w:ascii="Times New Roman" w:hAnsi="Times New Roman" w:cs="Times New Roman"/>
            <w:color w:val="auto"/>
            <w:sz w:val="28"/>
            <w:szCs w:val="28"/>
          </w:rPr>
          <w:t>пункте 1.</w:t>
        </w:r>
      </w:ins>
      <w:ins w:id="97" w:author="Client" w:date="2015-05-18T10:19:00Z">
        <w:r w:rsidRPr="00DD1A21">
          <w:rPr>
            <w:rStyle w:val="a"/>
            <w:rFonts w:ascii="Times New Roman" w:hAnsi="Times New Roman" w:cs="Times New Roman"/>
            <w:color w:val="auto"/>
            <w:sz w:val="28"/>
            <w:szCs w:val="28"/>
          </w:rPr>
          <w:t>4</w:t>
        </w:r>
      </w:ins>
      <w:ins w:id="98" w:author="Client" w:date="2015-05-18T10:18:00Z">
        <w:r w:rsidRPr="006B009A">
          <w:rPr>
            <w:rFonts w:ascii="Times New Roman" w:hAnsi="Times New Roman" w:cs="Times New Roman"/>
            <w:sz w:val="28"/>
            <w:szCs w:val="28"/>
            <w:rPrChange w:id="99" w:author="Client" w:date="2015-05-18T10:19:00Z">
              <w:rPr>
                <w:rFonts w:ascii="Times New Roman" w:hAnsi="Times New Roman" w:cs="Times New Roman"/>
                <w:sz w:val="28"/>
                <w:szCs w:val="28"/>
              </w:rPr>
            </w:rPrChange>
          </w:rPr>
          <w:fldChar w:fldCharType="end"/>
        </w:r>
        <w:r w:rsidRPr="00DD1A21">
          <w:rPr>
            <w:rFonts w:ascii="Times New Roman" w:hAnsi="Times New Roman" w:cs="Times New Roman"/>
            <w:sz w:val="28"/>
            <w:szCs w:val="28"/>
          </w:rPr>
          <w:t xml:space="preserve"> настоящего административного регламента);</w:t>
        </w:r>
      </w:ins>
    </w:p>
    <w:p w:rsidR="006B009A" w:rsidRPr="00DD1A21" w:rsidRDefault="006B009A" w:rsidP="00DD1A21">
      <w:pPr>
        <w:spacing w:after="0" w:line="240" w:lineRule="auto"/>
        <w:ind w:firstLine="709"/>
        <w:jc w:val="both"/>
        <w:rPr>
          <w:ins w:id="100" w:author="Client" w:date="2015-05-18T10:18:00Z"/>
          <w:rFonts w:ascii="Times New Roman" w:hAnsi="Times New Roman" w:cs="Times New Roman"/>
          <w:sz w:val="28"/>
          <w:szCs w:val="28"/>
        </w:rPr>
      </w:pPr>
      <w:ins w:id="101" w:author="Client" w:date="2015-05-18T10:18:00Z">
        <w:r w:rsidRPr="00DD1A21">
          <w:rPr>
            <w:rFonts w:ascii="Times New Roman" w:hAnsi="Times New Roman" w:cs="Times New Roman"/>
            <w:sz w:val="28"/>
            <w:szCs w:val="28"/>
          </w:rPr>
          <w:t xml:space="preserve">б) письменно – путем направления почтового отправления по адресу, указанному в </w:t>
        </w:r>
        <w:r w:rsidRPr="006B009A">
          <w:rPr>
            <w:rFonts w:ascii="Times New Roman" w:hAnsi="Times New Roman" w:cs="Times New Roman"/>
            <w:sz w:val="28"/>
            <w:szCs w:val="28"/>
            <w:rPrChange w:id="102" w:author="Client" w:date="2015-05-18T10:19:00Z">
              <w:rPr>
                <w:rFonts w:ascii="Times New Roman" w:hAnsi="Times New Roman" w:cs="Times New Roman"/>
                <w:sz w:val="28"/>
                <w:szCs w:val="28"/>
              </w:rPr>
            </w:rPrChange>
          </w:rPr>
          <w:fldChar w:fldCharType="begin"/>
        </w:r>
        <w:r w:rsidRPr="006B009A">
          <w:rPr>
            <w:rFonts w:ascii="Times New Roman" w:hAnsi="Times New Roman" w:cs="Times New Roman"/>
            <w:sz w:val="28"/>
            <w:szCs w:val="28"/>
            <w:rPrChange w:id="103" w:author="Client" w:date="2015-05-18T10:19:00Z">
              <w:rPr>
                <w:color w:val="106BBE"/>
              </w:rPr>
            </w:rPrChange>
          </w:rPr>
          <w:instrText xml:space="preserve">HYPERLINK </w:instrText>
        </w:r>
        <w:r w:rsidRPr="00F96793">
          <w:rPr>
            <w:rFonts w:ascii="Times New Roman" w:hAnsi="Times New Roman" w:cs="Times New Roman"/>
            <w:sz w:val="28"/>
            <w:szCs w:val="28"/>
            <w:rPrChange w:id="104" w:author="Client" w:date="2015-05-18T10:19:00Z">
              <w:rPr>
                <w:rFonts w:ascii="Times New Roman" w:hAnsi="Times New Roman" w:cs="Times New Roman"/>
                <w:sz w:val="28"/>
                <w:szCs w:val="28"/>
              </w:rPr>
            </w:rPrChange>
          </w:rPr>
          <w:instrText>\</w:instrText>
        </w:r>
        <w:r w:rsidRPr="006B009A">
          <w:rPr>
            <w:rFonts w:ascii="Times New Roman" w:hAnsi="Times New Roman" w:cs="Times New Roman"/>
            <w:sz w:val="28"/>
            <w:szCs w:val="28"/>
            <w:rPrChange w:id="105" w:author="Client" w:date="2015-05-18T10:19:00Z">
              <w:rPr>
                <w:color w:val="106BBE"/>
              </w:rPr>
            </w:rPrChange>
          </w:rPr>
          <w:instrText>l "sub_103"</w:instrText>
        </w:r>
      </w:ins>
      <w:r w:rsidRPr="001367E1">
        <w:rPr>
          <w:rFonts w:ascii="Times New Roman" w:hAnsi="Times New Roman" w:cs="Times New Roman"/>
          <w:sz w:val="28"/>
          <w:szCs w:val="28"/>
        </w:rPr>
      </w:r>
      <w:ins w:id="106" w:author="Client" w:date="2015-05-18T10:18:00Z">
        <w:r w:rsidRPr="006B009A">
          <w:rPr>
            <w:rFonts w:ascii="Times New Roman" w:hAnsi="Times New Roman" w:cs="Times New Roman"/>
            <w:sz w:val="28"/>
            <w:szCs w:val="28"/>
            <w:rPrChange w:id="107" w:author="Client" w:date="2015-05-18T10:19:00Z">
              <w:rPr>
                <w:rFonts w:ascii="Times New Roman" w:hAnsi="Times New Roman" w:cs="Times New Roman"/>
                <w:sz w:val="28"/>
                <w:szCs w:val="28"/>
              </w:rPr>
            </w:rPrChange>
          </w:rPr>
          <w:fldChar w:fldCharType="separate"/>
        </w:r>
        <w:r w:rsidRPr="00DD1A21">
          <w:rPr>
            <w:rStyle w:val="a"/>
            <w:rFonts w:ascii="Times New Roman" w:hAnsi="Times New Roman" w:cs="Times New Roman"/>
            <w:color w:val="auto"/>
            <w:sz w:val="28"/>
            <w:szCs w:val="28"/>
          </w:rPr>
          <w:t>пункте 1.</w:t>
        </w:r>
        <w:r w:rsidRPr="006B009A">
          <w:rPr>
            <w:rFonts w:ascii="Times New Roman" w:hAnsi="Times New Roman" w:cs="Times New Roman"/>
            <w:sz w:val="28"/>
            <w:szCs w:val="28"/>
            <w:rPrChange w:id="108" w:author="Client" w:date="2015-05-18T10:19:00Z">
              <w:rPr>
                <w:rFonts w:ascii="Times New Roman" w:hAnsi="Times New Roman" w:cs="Times New Roman"/>
                <w:sz w:val="28"/>
                <w:szCs w:val="28"/>
              </w:rPr>
            </w:rPrChange>
          </w:rPr>
          <w:fldChar w:fldCharType="end"/>
        </w:r>
      </w:ins>
      <w:ins w:id="109" w:author="Client" w:date="2015-05-18T10:19:00Z">
        <w:r w:rsidRPr="00DD1A21">
          <w:rPr>
            <w:rFonts w:ascii="Times New Roman" w:hAnsi="Times New Roman" w:cs="Times New Roman"/>
            <w:sz w:val="28"/>
            <w:szCs w:val="28"/>
          </w:rPr>
          <w:t>4</w:t>
        </w:r>
      </w:ins>
      <w:ins w:id="110" w:author="Client" w:date="2015-05-18T10:18:00Z">
        <w:r w:rsidRPr="00DD1A21">
          <w:rPr>
            <w:rFonts w:ascii="Times New Roman" w:hAnsi="Times New Roman" w:cs="Times New Roman"/>
            <w:sz w:val="28"/>
            <w:szCs w:val="28"/>
          </w:rPr>
          <w:t xml:space="preserve"> настоящего административного регламента;</w:t>
        </w:r>
      </w:ins>
    </w:p>
    <w:p w:rsidR="006B009A" w:rsidRPr="00DD1A21" w:rsidRDefault="006B009A" w:rsidP="00DD1A21">
      <w:pPr>
        <w:spacing w:after="0" w:line="240" w:lineRule="auto"/>
        <w:ind w:firstLine="709"/>
        <w:jc w:val="both"/>
        <w:rPr>
          <w:ins w:id="111" w:author="Client" w:date="2015-05-18T10:18:00Z"/>
          <w:rFonts w:ascii="Times New Roman" w:hAnsi="Times New Roman" w:cs="Times New Roman"/>
          <w:sz w:val="28"/>
          <w:szCs w:val="28"/>
        </w:rPr>
      </w:pPr>
      <w:ins w:id="112" w:author="Client" w:date="2015-05-18T10:18:00Z">
        <w:r w:rsidRPr="00DD1A21">
          <w:rPr>
            <w:rFonts w:ascii="Times New Roman" w:hAnsi="Times New Roman" w:cs="Times New Roman"/>
            <w:sz w:val="28"/>
            <w:szCs w:val="28"/>
          </w:rPr>
          <w:t xml:space="preserve">в) устно – по справочному телефону, указанному в </w:t>
        </w:r>
      </w:ins>
      <w:r>
        <w:rPr>
          <w:rFonts w:ascii="Times New Roman" w:hAnsi="Times New Roman" w:cs="Times New Roman"/>
          <w:sz w:val="28"/>
          <w:szCs w:val="28"/>
        </w:rPr>
        <w:t>подпункте 1.</w:t>
      </w:r>
      <w:ins w:id="113" w:author="Client" w:date="2015-05-18T10:18:00Z">
        <w:r w:rsidRPr="00DD1A21">
          <w:rPr>
            <w:rFonts w:ascii="Times New Roman" w:hAnsi="Times New Roman" w:cs="Times New Roman"/>
            <w:sz w:val="28"/>
            <w:szCs w:val="28"/>
          </w:rPr>
          <w:t>4.3 настоящего административного регламента;</w:t>
        </w:r>
      </w:ins>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ins w:id="114" w:author="Client" w:date="2015-05-18T10:18:00Z"/>
          <w:rFonts w:ascii="Times New Roman" w:hAnsi="Times New Roman" w:cs="Times New Roman"/>
          <w:sz w:val="28"/>
          <w:szCs w:val="28"/>
        </w:rPr>
      </w:pPr>
      <w:ins w:id="115" w:author="Client" w:date="2015-05-18T10:18:00Z">
        <w:r w:rsidRPr="00DD1A21">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ins>
      <w:r>
        <w:rPr>
          <w:rFonts w:ascii="Times New Roman" w:hAnsi="Times New Roman" w:cs="Times New Roman"/>
          <w:sz w:val="28"/>
          <w:szCs w:val="28"/>
        </w:rPr>
        <w:t xml:space="preserve">подпункте </w:t>
      </w:r>
      <w:ins w:id="116" w:author="Client" w:date="2015-05-18T10:18:00Z">
        <w:r w:rsidRPr="006B009A">
          <w:rPr>
            <w:rFonts w:ascii="Times New Roman" w:hAnsi="Times New Roman" w:cs="Times New Roman"/>
            <w:sz w:val="28"/>
            <w:szCs w:val="28"/>
            <w:rPrChange w:id="117" w:author="Client" w:date="2015-05-18T10:20:00Z">
              <w:rPr>
                <w:rFonts w:ascii="Times New Roman" w:hAnsi="Times New Roman" w:cs="Times New Roman"/>
                <w:sz w:val="28"/>
                <w:szCs w:val="28"/>
              </w:rPr>
            </w:rPrChange>
          </w:rPr>
          <w:fldChar w:fldCharType="begin"/>
        </w:r>
        <w:r w:rsidRPr="006B009A">
          <w:rPr>
            <w:rFonts w:ascii="Times New Roman" w:hAnsi="Times New Roman" w:cs="Times New Roman"/>
            <w:sz w:val="28"/>
            <w:szCs w:val="28"/>
            <w:rPrChange w:id="118" w:author="Client" w:date="2015-05-18T10:20:00Z">
              <w:rPr>
                <w:color w:val="106BBE"/>
              </w:rPr>
            </w:rPrChange>
          </w:rPr>
          <w:instrText xml:space="preserve">HYPERLINK </w:instrText>
        </w:r>
        <w:r w:rsidRPr="00F96793">
          <w:rPr>
            <w:rFonts w:ascii="Times New Roman" w:hAnsi="Times New Roman" w:cs="Times New Roman"/>
            <w:sz w:val="28"/>
            <w:szCs w:val="28"/>
            <w:rPrChange w:id="119" w:author="Client" w:date="2015-05-18T10:20:00Z">
              <w:rPr>
                <w:rFonts w:ascii="Times New Roman" w:hAnsi="Times New Roman" w:cs="Times New Roman"/>
                <w:sz w:val="28"/>
                <w:szCs w:val="28"/>
              </w:rPr>
            </w:rPrChange>
          </w:rPr>
          <w:instrText>\</w:instrText>
        </w:r>
        <w:r w:rsidRPr="006B009A">
          <w:rPr>
            <w:rFonts w:ascii="Times New Roman" w:hAnsi="Times New Roman" w:cs="Times New Roman"/>
            <w:sz w:val="28"/>
            <w:szCs w:val="28"/>
            <w:rPrChange w:id="120" w:author="Client" w:date="2015-05-18T10:20:00Z">
              <w:rPr>
                <w:color w:val="106BBE"/>
              </w:rPr>
            </w:rPrChange>
          </w:rPr>
          <w:instrText>l "sub_104"</w:instrText>
        </w:r>
      </w:ins>
      <w:r w:rsidRPr="001367E1">
        <w:rPr>
          <w:rFonts w:ascii="Times New Roman" w:hAnsi="Times New Roman" w:cs="Times New Roman"/>
          <w:sz w:val="28"/>
          <w:szCs w:val="28"/>
        </w:rPr>
      </w:r>
      <w:ins w:id="121" w:author="Client" w:date="2015-05-18T10:18:00Z">
        <w:r w:rsidRPr="006B009A">
          <w:rPr>
            <w:rFonts w:ascii="Times New Roman" w:hAnsi="Times New Roman" w:cs="Times New Roman"/>
            <w:sz w:val="28"/>
            <w:szCs w:val="28"/>
            <w:rPrChange w:id="122" w:author="Client" w:date="2015-05-18T10:20:00Z">
              <w:rPr>
                <w:rFonts w:ascii="Times New Roman" w:hAnsi="Times New Roman" w:cs="Times New Roman"/>
                <w:sz w:val="28"/>
                <w:szCs w:val="28"/>
              </w:rPr>
            </w:rPrChange>
          </w:rPr>
          <w:fldChar w:fldCharType="separate"/>
        </w:r>
      </w:ins>
      <w:r>
        <w:rPr>
          <w:rStyle w:val="a"/>
          <w:rFonts w:ascii="Times New Roman" w:hAnsi="Times New Roman" w:cs="Times New Roman"/>
          <w:color w:val="auto"/>
          <w:sz w:val="28"/>
          <w:szCs w:val="28"/>
        </w:rPr>
        <w:t>1.</w:t>
      </w:r>
      <w:ins w:id="123" w:author="Client" w:date="2015-05-18T10:18:00Z">
        <w:r w:rsidRPr="006B009A">
          <w:rPr>
            <w:rFonts w:ascii="Times New Roman" w:hAnsi="Times New Roman" w:cs="Times New Roman"/>
            <w:sz w:val="28"/>
            <w:szCs w:val="28"/>
            <w:rPrChange w:id="124" w:author="Client" w:date="2015-05-18T10:20:00Z">
              <w:rPr>
                <w:rFonts w:ascii="Times New Roman" w:hAnsi="Times New Roman" w:cs="Times New Roman"/>
                <w:sz w:val="28"/>
                <w:szCs w:val="28"/>
              </w:rPr>
            </w:rPrChange>
          </w:rPr>
          <w:fldChar w:fldCharType="end"/>
        </w:r>
      </w:ins>
      <w:r w:rsidRPr="00DD1A21">
        <w:rPr>
          <w:rFonts w:ascii="Times New Roman" w:hAnsi="Times New Roman" w:cs="Times New Roman"/>
          <w:sz w:val="28"/>
          <w:szCs w:val="28"/>
        </w:rPr>
        <w:t>4.3</w:t>
      </w:r>
      <w:ins w:id="125" w:author="Client" w:date="2015-05-18T10:18:00Z">
        <w:r w:rsidRPr="00DD1A21">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ins>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ins w:id="126" w:author="Client" w:date="2015-05-18T10:27:00Z"/>
          <w:rFonts w:ascii="Times New Roman" w:hAnsi="Times New Roman" w:cs="Times New Roman"/>
          <w:sz w:val="28"/>
          <w:szCs w:val="28"/>
          <w:u w:val="single"/>
        </w:rPr>
      </w:pPr>
      <w:ins w:id="127" w:author="Client" w:date="2015-05-18T10:18:00Z">
        <w:r w:rsidRPr="00DD1A21">
          <w:rPr>
            <w:rFonts w:ascii="Times New Roman" w:hAnsi="Times New Roman" w:cs="Times New Roman"/>
            <w:sz w:val="28"/>
            <w:szCs w:val="28"/>
          </w:rPr>
          <w:t xml:space="preserve">д) на </w:t>
        </w:r>
      </w:ins>
      <w:ins w:id="128" w:author="Client" w:date="2015-05-18T10:25:00Z">
        <w:r w:rsidRPr="00DD1A21">
          <w:rPr>
            <w:rFonts w:ascii="Times New Roman" w:hAnsi="Times New Roman" w:cs="Times New Roman"/>
            <w:sz w:val="28"/>
            <w:szCs w:val="28"/>
          </w:rPr>
          <w:t>Едином портале государственных и муниципальных услуг (</w:t>
        </w:r>
      </w:ins>
      <w:ins w:id="129" w:author="Client" w:date="2015-05-18T10:26:00Z">
        <w:r w:rsidRPr="00DD1A21">
          <w:rPr>
            <w:rFonts w:ascii="Times New Roman" w:hAnsi="Times New Roman" w:cs="Times New Roman"/>
            <w:sz w:val="28"/>
            <w:szCs w:val="28"/>
          </w:rPr>
          <w:t>функций</w:t>
        </w:r>
      </w:ins>
      <w:ins w:id="130" w:author="Client" w:date="2015-05-18T10:25:00Z">
        <w:r w:rsidRPr="00DD1A21">
          <w:rPr>
            <w:rFonts w:ascii="Times New Roman" w:hAnsi="Times New Roman" w:cs="Times New Roman"/>
            <w:sz w:val="28"/>
            <w:szCs w:val="28"/>
          </w:rPr>
          <w:t>)</w:t>
        </w:r>
      </w:ins>
      <w:ins w:id="131" w:author="Client" w:date="2015-05-18T10:26:00Z">
        <w:r w:rsidRPr="00DD1A21">
          <w:rPr>
            <w:rFonts w:ascii="Times New Roman" w:hAnsi="Times New Roman" w:cs="Times New Roman"/>
            <w:sz w:val="28"/>
            <w:szCs w:val="28"/>
          </w:rPr>
          <w:t xml:space="preserve">: </w:t>
        </w:r>
        <w:r w:rsidRPr="00DD1A21">
          <w:rPr>
            <w:rFonts w:ascii="Times New Roman" w:hAnsi="Times New Roman" w:cs="Times New Roman"/>
            <w:sz w:val="28"/>
            <w:szCs w:val="28"/>
            <w:lang w:val="en-US"/>
          </w:rPr>
          <w:t>gosuslugi</w:t>
        </w:r>
        <w:r w:rsidRPr="006B009A">
          <w:rPr>
            <w:rFonts w:ascii="Times New Roman" w:hAnsi="Times New Roman" w:cs="Times New Roman"/>
            <w:sz w:val="28"/>
            <w:szCs w:val="28"/>
            <w:rPrChange w:id="132" w:author="Client" w:date="2015-05-18T10:27:00Z">
              <w:rPr>
                <w:color w:val="1D1B11"/>
                <w:lang w:val="en-US"/>
              </w:rPr>
            </w:rPrChange>
          </w:rPr>
          <w:t>.</w:t>
        </w:r>
      </w:ins>
      <w:ins w:id="133" w:author="Client" w:date="2015-05-18T10:27:00Z">
        <w:r w:rsidRPr="00DD1A21">
          <w:rPr>
            <w:rFonts w:ascii="Times New Roman" w:hAnsi="Times New Roman" w:cs="Times New Roman"/>
            <w:sz w:val="28"/>
            <w:szCs w:val="28"/>
            <w:lang w:val="en-US"/>
          </w:rPr>
          <w:t>ru</w:t>
        </w:r>
      </w:ins>
      <w:r>
        <w:rPr>
          <w:rFonts w:ascii="Times New Roman" w:hAnsi="Times New Roman" w:cs="Times New Roman"/>
          <w:sz w:val="28"/>
          <w:szCs w:val="28"/>
        </w:rPr>
        <w:t xml:space="preserve"> </w:t>
      </w:r>
      <w:ins w:id="134" w:author="Client" w:date="2015-05-18T10:27:00Z">
        <w:r w:rsidRPr="00DD1A21">
          <w:rPr>
            <w:rFonts w:ascii="Times New Roman" w:hAnsi="Times New Roman" w:cs="Times New Roman"/>
            <w:sz w:val="28"/>
            <w:szCs w:val="28"/>
          </w:rPr>
          <w:t>и(или)</w:t>
        </w:r>
      </w:ins>
      <w:ins w:id="135" w:author="Client" w:date="2015-05-18T10:18:00Z">
        <w:r w:rsidRPr="00DD1A21">
          <w:rPr>
            <w:rFonts w:ascii="Times New Roman" w:hAnsi="Times New Roman" w:cs="Times New Roman"/>
            <w:sz w:val="28"/>
            <w:szCs w:val="28"/>
          </w:rPr>
          <w:t>Портале государственных и муниципальных услуг (функций) Ленинградской области: gu.lenobl.ru</w:t>
        </w:r>
      </w:ins>
      <w:ins w:id="136" w:author="Client" w:date="2015-05-18T10:28:00Z">
        <w:r w:rsidRPr="00DD1A21">
          <w:rPr>
            <w:rFonts w:ascii="Times New Roman" w:hAnsi="Times New Roman" w:cs="Times New Roman"/>
            <w:sz w:val="28"/>
            <w:szCs w:val="28"/>
          </w:rPr>
          <w:t>;</w:t>
        </w:r>
      </w:ins>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ins w:id="137" w:author="Client" w:date="2015-05-18T10:27:00Z"/>
          <w:rFonts w:ascii="Times New Roman" w:hAnsi="Times New Roman" w:cs="Times New Roman"/>
          <w:sz w:val="28"/>
          <w:szCs w:val="28"/>
        </w:rPr>
      </w:pPr>
      <w:r w:rsidRPr="00DD1A21">
        <w:rPr>
          <w:rFonts w:ascii="Times New Roman" w:hAnsi="Times New Roman" w:cs="Times New Roman"/>
          <w:sz w:val="28"/>
          <w:szCs w:val="28"/>
        </w:rPr>
        <w:t>и</w:t>
      </w:r>
      <w:ins w:id="138" w:author="Client" w:date="2015-05-18T10:27:00Z">
        <w:r w:rsidRPr="00DD1A21">
          <w:rPr>
            <w:rFonts w:ascii="Times New Roman" w:hAnsi="Times New Roman" w:cs="Times New Roman"/>
            <w:sz w:val="28"/>
            <w:szCs w:val="28"/>
          </w:rPr>
          <w:t>нформирование заявителей в электронной форме осуществляется путем размещения информации на</w:t>
        </w:r>
      </w:ins>
      <w:ins w:id="139" w:author="Client" w:date="2015-05-18T10:28:00Z">
        <w:r w:rsidRPr="00DD1A21">
          <w:rPr>
            <w:rFonts w:ascii="Times New Roman" w:hAnsi="Times New Roman" w:cs="Times New Roman"/>
            <w:sz w:val="28"/>
            <w:szCs w:val="28"/>
          </w:rPr>
          <w:t xml:space="preserve"> ЕПГУ и(или)</w:t>
        </w:r>
      </w:ins>
      <w:ins w:id="140" w:author="Client" w:date="2015-05-18T10:27:00Z">
        <w:r w:rsidRPr="00DD1A21">
          <w:rPr>
            <w:rFonts w:ascii="Times New Roman" w:hAnsi="Times New Roman" w:cs="Times New Roman"/>
            <w:sz w:val="28"/>
            <w:szCs w:val="28"/>
          </w:rPr>
          <w:t xml:space="preserve"> ПГУ ЛО</w:t>
        </w:r>
      </w:ins>
      <w:ins w:id="141" w:author="Client" w:date="2015-05-18T10:29:00Z">
        <w:r w:rsidRPr="00DD1A21">
          <w:rPr>
            <w:rFonts w:ascii="Times New Roman" w:hAnsi="Times New Roman" w:cs="Times New Roman"/>
            <w:sz w:val="28"/>
            <w:szCs w:val="28"/>
          </w:rPr>
          <w:t>;</w:t>
        </w:r>
      </w:ins>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ins w:id="142" w:author="Client" w:date="2015-05-18T10:18:00Z"/>
          <w:rFonts w:ascii="Times New Roman" w:hAnsi="Times New Roman" w:cs="Times New Roman"/>
          <w:color w:val="1D1B11"/>
          <w:sz w:val="28"/>
          <w:szCs w:val="28"/>
        </w:rPr>
      </w:pPr>
      <w:r w:rsidRPr="00DD1A21">
        <w:rPr>
          <w:rFonts w:ascii="Times New Roman" w:hAnsi="Times New Roman" w:cs="Times New Roman"/>
          <w:sz w:val="28"/>
          <w:szCs w:val="28"/>
        </w:rPr>
        <w:t>и</w:t>
      </w:r>
      <w:ins w:id="143" w:author="Client" w:date="2015-05-18T10:27:00Z">
        <w:r w:rsidRPr="00DD1A21">
          <w:rPr>
            <w:rFonts w:ascii="Times New Roman" w:hAnsi="Times New Roman" w:cs="Times New Roman"/>
            <w:sz w:val="28"/>
            <w:szCs w:val="28"/>
          </w:rPr>
          <w:t xml:space="preserve">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w:t>
        </w:r>
      </w:ins>
      <w:ins w:id="144" w:author="Client" w:date="2015-05-18T10:28:00Z">
        <w:r w:rsidRPr="00DD1A21">
          <w:rPr>
            <w:rFonts w:ascii="Times New Roman" w:hAnsi="Times New Roman" w:cs="Times New Roman"/>
            <w:sz w:val="28"/>
            <w:szCs w:val="28"/>
          </w:rPr>
          <w:t xml:space="preserve">ЕПГУ и(или) </w:t>
        </w:r>
      </w:ins>
      <w:ins w:id="145" w:author="Client" w:date="2015-05-18T10:27:00Z">
        <w:r w:rsidRPr="00DD1A21">
          <w:rPr>
            <w:rFonts w:ascii="Times New Roman" w:hAnsi="Times New Roman" w:cs="Times New Roman"/>
            <w:sz w:val="28"/>
            <w:szCs w:val="28"/>
          </w:rPr>
          <w:t>ПГУ ЛО</w:t>
        </w:r>
      </w:ins>
      <w:ins w:id="146" w:author="Client" w:date="2015-05-18T10:18:00Z">
        <w:r w:rsidRPr="006B009A">
          <w:rPr>
            <w:rFonts w:ascii="Times New Roman" w:hAnsi="Times New Roman" w:cs="Times New Roman"/>
            <w:color w:val="1D1B11"/>
            <w:sz w:val="28"/>
            <w:szCs w:val="28"/>
            <w:rPrChange w:id="147" w:author="Client" w:date="2015-05-18T10:29:00Z">
              <w:rPr>
                <w:color w:val="1D1B11"/>
                <w:u w:val="single"/>
              </w:rPr>
            </w:rPrChange>
          </w:rPr>
          <w:t>;</w:t>
        </w:r>
      </w:ins>
    </w:p>
    <w:p w:rsidR="006B009A" w:rsidRPr="006B009A" w:rsidDel="008423E5" w:rsidRDefault="006B009A" w:rsidP="00DD1A21">
      <w:pPr>
        <w:widowControl w:val="0"/>
        <w:tabs>
          <w:tab w:val="left" w:pos="142"/>
          <w:tab w:val="left" w:pos="284"/>
        </w:tabs>
        <w:autoSpaceDE w:val="0"/>
        <w:autoSpaceDN w:val="0"/>
        <w:adjustRightInd w:val="0"/>
        <w:spacing w:after="0" w:line="240" w:lineRule="auto"/>
        <w:ind w:firstLine="709"/>
        <w:jc w:val="both"/>
        <w:rPr>
          <w:del w:id="148" w:author="Client" w:date="2015-05-18T10:18:00Z"/>
          <w:rFonts w:ascii="Times New Roman" w:hAnsi="Times New Roman" w:cs="Times New Roman"/>
          <w:sz w:val="28"/>
          <w:szCs w:val="28"/>
          <w:rPrChange w:id="149" w:author="Unknown">
            <w:rPr>
              <w:del w:id="150" w:author="Client" w:date="2015-05-18T10:18:00Z"/>
              <w:sz w:val="28"/>
              <w:szCs w:val="28"/>
            </w:rPr>
          </w:rPrChange>
        </w:rPr>
      </w:pPr>
      <w:ins w:id="151" w:author="Client" w:date="2015-05-18T10:21:00Z">
        <w:r w:rsidRPr="00DD1A21">
          <w:rPr>
            <w:rFonts w:ascii="Times New Roman" w:hAnsi="Times New Roman" w:cs="Times New Roman"/>
            <w:sz w:val="28"/>
            <w:szCs w:val="28"/>
          </w:rPr>
          <w:t xml:space="preserve">е) </w:t>
        </w:r>
      </w:ins>
      <w:del w:id="152" w:author="Client" w:date="2015-05-18T10:18:00Z">
        <w:r w:rsidRPr="006B009A">
          <w:rPr>
            <w:rFonts w:ascii="Times New Roman" w:hAnsi="Times New Roman" w:cs="Times New Roman"/>
            <w:sz w:val="28"/>
            <w:szCs w:val="28"/>
            <w:rPrChange w:id="153" w:author="Client" w:date="2015-05-18T09:39:00Z">
              <w:rPr>
                <w:color w:val="106BBE"/>
                <w:sz w:val="28"/>
                <w:szCs w:val="28"/>
              </w:rPr>
            </w:rPrChange>
          </w:rPr>
          <w:delText xml:space="preserve">Информирование о правилах предоставления муниципальной услуги производится путем опубликования нормативных документов и настоящего </w:delText>
        </w:r>
      </w:del>
      <w:del w:id="154" w:author="Client" w:date="2015-05-18T10:16:00Z">
        <w:r w:rsidRPr="006B009A">
          <w:rPr>
            <w:rFonts w:ascii="Times New Roman" w:hAnsi="Times New Roman" w:cs="Times New Roman"/>
            <w:sz w:val="28"/>
            <w:szCs w:val="28"/>
            <w:rPrChange w:id="155" w:author="Client" w:date="2015-05-18T09:39:00Z">
              <w:rPr>
                <w:color w:val="106BBE"/>
                <w:sz w:val="28"/>
                <w:szCs w:val="28"/>
              </w:rPr>
            </w:rPrChange>
          </w:rPr>
          <w:delText xml:space="preserve">Административного </w:delText>
        </w:r>
      </w:del>
      <w:del w:id="156" w:author="Client" w:date="2015-05-18T10:18:00Z">
        <w:r w:rsidRPr="006B009A">
          <w:rPr>
            <w:rFonts w:ascii="Times New Roman" w:hAnsi="Times New Roman" w:cs="Times New Roman"/>
            <w:sz w:val="28"/>
            <w:szCs w:val="28"/>
            <w:rPrChange w:id="157" w:author="Client" w:date="2015-05-18T09:39:00Z">
              <w:rPr>
                <w:color w:val="106BBE"/>
                <w:sz w:val="28"/>
                <w:szCs w:val="28"/>
              </w:rPr>
            </w:rPrChange>
          </w:rPr>
          <w:delText>регламента в официальных средствах массовой информации, а также путем личного консультирования.</w:delText>
        </w:r>
      </w:del>
    </w:p>
    <w:p w:rsidR="006B009A" w:rsidRPr="006B009A" w:rsidDel="008423E5" w:rsidRDefault="006B009A" w:rsidP="00DD1A21">
      <w:pPr>
        <w:widowControl w:val="0"/>
        <w:tabs>
          <w:tab w:val="left" w:pos="142"/>
          <w:tab w:val="left" w:pos="284"/>
        </w:tabs>
        <w:autoSpaceDE w:val="0"/>
        <w:autoSpaceDN w:val="0"/>
        <w:adjustRightInd w:val="0"/>
        <w:spacing w:after="0" w:line="240" w:lineRule="auto"/>
        <w:ind w:firstLine="709"/>
        <w:jc w:val="both"/>
        <w:rPr>
          <w:del w:id="158" w:author="Client" w:date="2015-05-18T10:18:00Z"/>
          <w:rFonts w:ascii="Times New Roman" w:hAnsi="Times New Roman" w:cs="Times New Roman"/>
          <w:sz w:val="28"/>
          <w:szCs w:val="28"/>
          <w:rPrChange w:id="159" w:author="Unknown">
            <w:rPr>
              <w:del w:id="160" w:author="Client" w:date="2015-05-18T10:18:00Z"/>
              <w:sz w:val="28"/>
              <w:szCs w:val="28"/>
            </w:rPr>
          </w:rPrChange>
        </w:rPr>
      </w:pPr>
      <w:del w:id="161" w:author="Client" w:date="2015-05-18T10:18:00Z">
        <w:r w:rsidRPr="006B009A">
          <w:rPr>
            <w:rFonts w:ascii="Times New Roman" w:hAnsi="Times New Roman" w:cs="Times New Roman"/>
            <w:sz w:val="28"/>
            <w:szCs w:val="28"/>
            <w:rPrChange w:id="162" w:author="Client" w:date="2015-05-18T09:39:00Z">
              <w:rPr>
                <w:color w:val="106BBE"/>
                <w:sz w:val="28"/>
                <w:szCs w:val="28"/>
              </w:rPr>
            </w:rPrChange>
          </w:rPr>
          <w:delText>Информация по вопросам предоставления муниципальной услуги, в том числе о ходе ее предоставления может быть получена:</w:delText>
        </w:r>
      </w:del>
    </w:p>
    <w:p w:rsidR="006B009A" w:rsidRPr="006B009A" w:rsidDel="008423E5" w:rsidRDefault="006B009A" w:rsidP="00DD1A21">
      <w:pPr>
        <w:widowControl w:val="0"/>
        <w:tabs>
          <w:tab w:val="left" w:pos="142"/>
          <w:tab w:val="left" w:pos="284"/>
        </w:tabs>
        <w:autoSpaceDE w:val="0"/>
        <w:autoSpaceDN w:val="0"/>
        <w:adjustRightInd w:val="0"/>
        <w:spacing w:after="0" w:line="240" w:lineRule="auto"/>
        <w:ind w:firstLine="709"/>
        <w:jc w:val="both"/>
        <w:rPr>
          <w:del w:id="163" w:author="Client" w:date="2015-05-18T10:18:00Z"/>
          <w:rFonts w:ascii="Times New Roman" w:hAnsi="Times New Roman" w:cs="Times New Roman"/>
          <w:sz w:val="28"/>
          <w:szCs w:val="28"/>
          <w:rPrChange w:id="164" w:author="Unknown">
            <w:rPr>
              <w:del w:id="165" w:author="Client" w:date="2015-05-18T10:18:00Z"/>
              <w:sz w:val="28"/>
              <w:szCs w:val="28"/>
            </w:rPr>
          </w:rPrChange>
        </w:rPr>
      </w:pPr>
      <w:del w:id="166" w:author="Client" w:date="2015-05-18T10:18:00Z">
        <w:r w:rsidRPr="006B009A">
          <w:rPr>
            <w:rFonts w:ascii="Times New Roman" w:hAnsi="Times New Roman" w:cs="Times New Roman"/>
            <w:sz w:val="28"/>
            <w:szCs w:val="28"/>
            <w:rPrChange w:id="167" w:author="Client" w:date="2015-05-18T09:39:00Z">
              <w:rPr>
                <w:color w:val="106BBE"/>
                <w:sz w:val="28"/>
                <w:szCs w:val="28"/>
              </w:rPr>
            </w:rPrChange>
          </w:rPr>
          <w:delText xml:space="preserve">а) устно - по адресу, указанному </w:delText>
        </w:r>
        <w:r w:rsidRPr="006B009A">
          <w:rPr>
            <w:rFonts w:ascii="Times New Roman" w:hAnsi="Times New Roman" w:cs="Times New Roman"/>
            <w:sz w:val="28"/>
            <w:szCs w:val="28"/>
            <w:rPrChange w:id="168" w:author="Client" w:date="2015-05-18T09:39:00Z">
              <w:rPr>
                <w:rFonts w:ascii="Times New Roman" w:hAnsi="Times New Roman" w:cs="Times New Roman"/>
                <w:sz w:val="28"/>
                <w:szCs w:val="28"/>
              </w:rPr>
            </w:rPrChange>
          </w:rPr>
          <w:fldChar w:fldCharType="begin"/>
        </w:r>
        <w:r w:rsidRPr="006B009A">
          <w:rPr>
            <w:rFonts w:ascii="Times New Roman" w:hAnsi="Times New Roman" w:cs="Times New Roman"/>
            <w:sz w:val="28"/>
            <w:szCs w:val="28"/>
            <w:rPrChange w:id="169" w:author="Client" w:date="2015-05-18T09:39:00Z">
              <w:rPr>
                <w:color w:val="106BBE"/>
                <w:sz w:val="28"/>
                <w:szCs w:val="28"/>
              </w:rPr>
            </w:rPrChange>
          </w:rPr>
          <w:delInstrText xml:space="preserve">HYPERLINK </w:delInstrText>
        </w:r>
        <w:r w:rsidRPr="00F96793">
          <w:rPr>
            <w:rFonts w:ascii="Times New Roman" w:hAnsi="Times New Roman" w:cs="Times New Roman"/>
            <w:sz w:val="28"/>
            <w:szCs w:val="28"/>
            <w:rPrChange w:id="170" w:author="Client" w:date="2015-05-18T09:39:00Z">
              <w:rPr>
                <w:rFonts w:ascii="Times New Roman" w:hAnsi="Times New Roman" w:cs="Times New Roman"/>
                <w:sz w:val="28"/>
                <w:szCs w:val="28"/>
              </w:rPr>
            </w:rPrChange>
          </w:rPr>
          <w:delInstrText>\</w:delInstrText>
        </w:r>
        <w:r w:rsidRPr="006B009A">
          <w:rPr>
            <w:rFonts w:ascii="Times New Roman" w:hAnsi="Times New Roman" w:cs="Times New Roman"/>
            <w:sz w:val="28"/>
            <w:szCs w:val="28"/>
            <w:rPrChange w:id="171" w:author="Client" w:date="2015-05-18T09:39:00Z">
              <w:rPr>
                <w:color w:val="106BBE"/>
                <w:sz w:val="28"/>
                <w:szCs w:val="28"/>
              </w:rPr>
            </w:rPrChange>
          </w:rPr>
          <w:delInstrText>l "sub_103"</w:delInstrText>
        </w:r>
      </w:del>
      <w:r w:rsidRPr="001367E1">
        <w:rPr>
          <w:rFonts w:ascii="Times New Roman" w:hAnsi="Times New Roman" w:cs="Times New Roman"/>
          <w:sz w:val="28"/>
          <w:szCs w:val="28"/>
        </w:rPr>
      </w:r>
      <w:del w:id="172" w:author="Client" w:date="2015-05-18T10:18:00Z">
        <w:r w:rsidRPr="006B009A">
          <w:rPr>
            <w:rFonts w:ascii="Times New Roman" w:hAnsi="Times New Roman" w:cs="Times New Roman"/>
            <w:sz w:val="28"/>
            <w:szCs w:val="28"/>
            <w:rPrChange w:id="173" w:author="Client" w:date="2015-05-18T09:39:00Z">
              <w:rPr>
                <w:rFonts w:ascii="Times New Roman" w:hAnsi="Times New Roman" w:cs="Times New Roman"/>
                <w:sz w:val="28"/>
                <w:szCs w:val="28"/>
              </w:rPr>
            </w:rPrChange>
          </w:rPr>
          <w:fldChar w:fldCharType="separate"/>
        </w:r>
        <w:r w:rsidRPr="006B009A">
          <w:rPr>
            <w:rFonts w:ascii="Times New Roman" w:hAnsi="Times New Roman" w:cs="Times New Roman"/>
            <w:sz w:val="28"/>
            <w:szCs w:val="28"/>
            <w:rPrChange w:id="174" w:author="Client" w:date="2015-05-18T09:39:00Z">
              <w:rPr>
                <w:color w:val="106BBE"/>
                <w:sz w:val="28"/>
                <w:szCs w:val="28"/>
              </w:rPr>
            </w:rPrChange>
          </w:rPr>
          <w:delText>в пункте 1.3</w:delText>
        </w:r>
        <w:r w:rsidRPr="006B009A">
          <w:rPr>
            <w:rFonts w:ascii="Times New Roman" w:hAnsi="Times New Roman" w:cs="Times New Roman"/>
            <w:sz w:val="28"/>
            <w:szCs w:val="28"/>
            <w:rPrChange w:id="175" w:author="Client" w:date="2015-05-18T09:39:00Z">
              <w:rPr>
                <w:rFonts w:ascii="Times New Roman" w:hAnsi="Times New Roman" w:cs="Times New Roman"/>
                <w:sz w:val="28"/>
                <w:szCs w:val="28"/>
              </w:rPr>
            </w:rPrChange>
          </w:rPr>
          <w:fldChar w:fldCharType="end"/>
        </w:r>
        <w:r w:rsidRPr="006B009A">
          <w:rPr>
            <w:rFonts w:ascii="Times New Roman" w:hAnsi="Times New Roman" w:cs="Times New Roman"/>
            <w:sz w:val="28"/>
            <w:szCs w:val="28"/>
            <w:rPrChange w:id="176" w:author="Client" w:date="2015-05-18T09:39:00Z">
              <w:rPr>
                <w:color w:val="106BBE"/>
                <w:sz w:val="28"/>
                <w:szCs w:val="28"/>
              </w:rPr>
            </w:rPrChange>
          </w:rPr>
          <w:delText xml:space="preserve"> настоящего Административного регламента в приемные дни ____ по предварительной записи (запись осуществляется по справочному телефону, указанному в </w:delText>
        </w:r>
        <w:r w:rsidRPr="006B009A">
          <w:rPr>
            <w:rFonts w:ascii="Times New Roman" w:hAnsi="Times New Roman" w:cs="Times New Roman"/>
            <w:sz w:val="28"/>
            <w:szCs w:val="28"/>
            <w:rPrChange w:id="177" w:author="Client" w:date="2015-05-18T09:39:00Z">
              <w:rPr>
                <w:rFonts w:ascii="Times New Roman" w:hAnsi="Times New Roman" w:cs="Times New Roman"/>
                <w:sz w:val="28"/>
                <w:szCs w:val="28"/>
              </w:rPr>
            </w:rPrChange>
          </w:rPr>
          <w:fldChar w:fldCharType="begin"/>
        </w:r>
        <w:r w:rsidRPr="006B009A">
          <w:rPr>
            <w:rFonts w:ascii="Times New Roman" w:hAnsi="Times New Roman" w:cs="Times New Roman"/>
            <w:sz w:val="28"/>
            <w:szCs w:val="28"/>
            <w:rPrChange w:id="178" w:author="Client" w:date="2015-05-18T09:39:00Z">
              <w:rPr>
                <w:color w:val="106BBE"/>
                <w:sz w:val="28"/>
                <w:szCs w:val="28"/>
              </w:rPr>
            </w:rPrChange>
          </w:rPr>
          <w:delInstrText xml:space="preserve">HYPERLINK </w:delInstrText>
        </w:r>
        <w:r w:rsidRPr="00F96793">
          <w:rPr>
            <w:rFonts w:ascii="Times New Roman" w:hAnsi="Times New Roman" w:cs="Times New Roman"/>
            <w:sz w:val="28"/>
            <w:szCs w:val="28"/>
            <w:rPrChange w:id="179" w:author="Client" w:date="2015-05-18T09:39:00Z">
              <w:rPr>
                <w:rFonts w:ascii="Times New Roman" w:hAnsi="Times New Roman" w:cs="Times New Roman"/>
                <w:sz w:val="28"/>
                <w:szCs w:val="28"/>
              </w:rPr>
            </w:rPrChange>
          </w:rPr>
          <w:delInstrText>\</w:delInstrText>
        </w:r>
        <w:r w:rsidRPr="006B009A">
          <w:rPr>
            <w:rFonts w:ascii="Times New Roman" w:hAnsi="Times New Roman" w:cs="Times New Roman"/>
            <w:sz w:val="28"/>
            <w:szCs w:val="28"/>
            <w:rPrChange w:id="180" w:author="Client" w:date="2015-05-18T09:39:00Z">
              <w:rPr>
                <w:color w:val="106BBE"/>
                <w:sz w:val="28"/>
                <w:szCs w:val="28"/>
              </w:rPr>
            </w:rPrChange>
          </w:rPr>
          <w:delInstrText>l "sub_104"</w:delInstrText>
        </w:r>
      </w:del>
      <w:r w:rsidRPr="001367E1">
        <w:rPr>
          <w:rFonts w:ascii="Times New Roman" w:hAnsi="Times New Roman" w:cs="Times New Roman"/>
          <w:sz w:val="28"/>
          <w:szCs w:val="28"/>
        </w:rPr>
      </w:r>
      <w:del w:id="181" w:author="Client" w:date="2015-05-18T10:18:00Z">
        <w:r w:rsidRPr="006B009A">
          <w:rPr>
            <w:rFonts w:ascii="Times New Roman" w:hAnsi="Times New Roman" w:cs="Times New Roman"/>
            <w:sz w:val="28"/>
            <w:szCs w:val="28"/>
            <w:rPrChange w:id="182" w:author="Client" w:date="2015-05-18T09:39:00Z">
              <w:rPr>
                <w:rFonts w:ascii="Times New Roman" w:hAnsi="Times New Roman" w:cs="Times New Roman"/>
                <w:sz w:val="28"/>
                <w:szCs w:val="28"/>
              </w:rPr>
            </w:rPrChange>
          </w:rPr>
          <w:fldChar w:fldCharType="separate"/>
        </w:r>
        <w:r w:rsidRPr="006B009A">
          <w:rPr>
            <w:rFonts w:ascii="Times New Roman" w:hAnsi="Times New Roman" w:cs="Times New Roman"/>
            <w:sz w:val="28"/>
            <w:szCs w:val="28"/>
            <w:rPrChange w:id="183" w:author="Client" w:date="2015-05-18T09:39:00Z">
              <w:rPr>
                <w:color w:val="106BBE"/>
                <w:sz w:val="28"/>
                <w:szCs w:val="28"/>
              </w:rPr>
            </w:rPrChange>
          </w:rPr>
          <w:delText>пункте 1.</w:delText>
        </w:r>
        <w:r w:rsidRPr="006B009A">
          <w:rPr>
            <w:rFonts w:ascii="Times New Roman" w:hAnsi="Times New Roman" w:cs="Times New Roman"/>
            <w:sz w:val="28"/>
            <w:szCs w:val="28"/>
            <w:rPrChange w:id="184" w:author="Client" w:date="2015-05-18T09:39:00Z">
              <w:rPr>
                <w:rFonts w:ascii="Times New Roman" w:hAnsi="Times New Roman" w:cs="Times New Roman"/>
                <w:sz w:val="28"/>
                <w:szCs w:val="28"/>
              </w:rPr>
            </w:rPrChange>
          </w:rPr>
          <w:fldChar w:fldCharType="end"/>
        </w:r>
        <w:r w:rsidRPr="006B009A">
          <w:rPr>
            <w:rFonts w:ascii="Times New Roman" w:hAnsi="Times New Roman" w:cs="Times New Roman"/>
            <w:sz w:val="28"/>
            <w:szCs w:val="28"/>
            <w:rPrChange w:id="185" w:author="Client" w:date="2015-05-18T09:39:00Z">
              <w:rPr>
                <w:color w:val="106BBE"/>
                <w:sz w:val="28"/>
                <w:szCs w:val="28"/>
              </w:rPr>
            </w:rPrChange>
          </w:rPr>
          <w:delText>3. настоящего Административного регламента);</w:delText>
        </w:r>
      </w:del>
    </w:p>
    <w:p w:rsidR="006B009A" w:rsidRPr="006B009A" w:rsidDel="00027BA4" w:rsidRDefault="006B009A" w:rsidP="00DD1A21">
      <w:pPr>
        <w:widowControl w:val="0"/>
        <w:tabs>
          <w:tab w:val="left" w:pos="142"/>
          <w:tab w:val="left" w:pos="284"/>
        </w:tabs>
        <w:autoSpaceDE w:val="0"/>
        <w:autoSpaceDN w:val="0"/>
        <w:adjustRightInd w:val="0"/>
        <w:spacing w:after="0" w:line="240" w:lineRule="auto"/>
        <w:ind w:firstLine="709"/>
        <w:jc w:val="both"/>
        <w:rPr>
          <w:del w:id="186" w:author="Client" w:date="2015-05-18T10:21:00Z"/>
          <w:rFonts w:ascii="Times New Roman" w:hAnsi="Times New Roman" w:cs="Times New Roman"/>
          <w:sz w:val="28"/>
          <w:szCs w:val="28"/>
          <w:rPrChange w:id="187" w:author="Unknown">
            <w:rPr>
              <w:del w:id="188" w:author="Client" w:date="2015-05-18T10:21:00Z"/>
              <w:sz w:val="28"/>
              <w:szCs w:val="28"/>
            </w:rPr>
          </w:rPrChange>
        </w:rPr>
      </w:pPr>
      <w:del w:id="189" w:author="Client" w:date="2015-05-18T10:21:00Z">
        <w:r w:rsidRPr="006B009A">
          <w:rPr>
            <w:rFonts w:ascii="Times New Roman" w:hAnsi="Times New Roman" w:cs="Times New Roman"/>
            <w:sz w:val="28"/>
            <w:szCs w:val="28"/>
            <w:rPrChange w:id="190" w:author="Client" w:date="2015-05-18T09:39:00Z">
              <w:rPr>
                <w:color w:val="106BBE"/>
                <w:sz w:val="28"/>
                <w:szCs w:val="28"/>
              </w:rPr>
            </w:rPrChange>
          </w:rPr>
          <w:delText>П</w:delText>
        </w:r>
      </w:del>
      <w:ins w:id="191" w:author="Client" w:date="2015-05-18T10:21:00Z">
        <w:r w:rsidRPr="00DD1A21">
          <w:rPr>
            <w:rFonts w:ascii="Times New Roman" w:hAnsi="Times New Roman" w:cs="Times New Roman"/>
            <w:sz w:val="28"/>
            <w:szCs w:val="28"/>
          </w:rPr>
          <w:t>п</w:t>
        </w:r>
      </w:ins>
      <w:r w:rsidRPr="006B009A">
        <w:rPr>
          <w:rFonts w:ascii="Times New Roman" w:hAnsi="Times New Roman" w:cs="Times New Roman"/>
          <w:sz w:val="28"/>
          <w:szCs w:val="28"/>
          <w:rPrChange w:id="192" w:author="Client" w:date="2015-05-18T09:39:00Z">
            <w:rPr>
              <w:color w:val="106BBE"/>
              <w:sz w:val="28"/>
              <w:szCs w:val="28"/>
            </w:rPr>
          </w:rPrChange>
        </w:rPr>
        <w:t>ри</w:t>
      </w:r>
      <w:r>
        <w:rPr>
          <w:rFonts w:ascii="Times New Roman" w:hAnsi="Times New Roman" w:cs="Times New Roman"/>
          <w:sz w:val="28"/>
          <w:szCs w:val="28"/>
        </w:rPr>
        <w:t>е</w:t>
      </w:r>
      <w:r w:rsidRPr="006B009A">
        <w:rPr>
          <w:rFonts w:ascii="Times New Roman" w:hAnsi="Times New Roman" w:cs="Times New Roman"/>
          <w:sz w:val="28"/>
          <w:szCs w:val="28"/>
          <w:rPrChange w:id="193" w:author="Client" w:date="2015-05-18T09:39:00Z">
            <w:rPr>
              <w:color w:val="106BBE"/>
              <w:sz w:val="28"/>
              <w:szCs w:val="28"/>
            </w:rPr>
          </w:rPrChange>
        </w:rPr>
        <w:t xml:space="preserve">м заявителей в </w:t>
      </w:r>
      <w:del w:id="194" w:author="Client" w:date="2015-05-18T10:21:00Z">
        <w:r w:rsidRPr="006B009A">
          <w:rPr>
            <w:rFonts w:ascii="Times New Roman" w:hAnsi="Times New Roman" w:cs="Times New Roman"/>
            <w:sz w:val="28"/>
            <w:szCs w:val="28"/>
            <w:rPrChange w:id="195" w:author="Client" w:date="2015-05-18T09:39:00Z">
              <w:rPr>
                <w:color w:val="106BBE"/>
                <w:sz w:val="28"/>
                <w:szCs w:val="28"/>
              </w:rPr>
            </w:rPrChange>
          </w:rPr>
          <w:delText xml:space="preserve">Отделе </w:delText>
        </w:r>
      </w:del>
      <w:ins w:id="196" w:author="Client" w:date="2015-05-18T10:21:00Z">
        <w:r w:rsidRPr="00DD1A21">
          <w:rPr>
            <w:rFonts w:ascii="Times New Roman" w:hAnsi="Times New Roman" w:cs="Times New Roman"/>
            <w:sz w:val="28"/>
            <w:szCs w:val="28"/>
          </w:rPr>
          <w:t>администрации муниципального образования</w:t>
        </w:r>
      </w:ins>
      <w:r>
        <w:rPr>
          <w:rFonts w:ascii="Times New Roman" w:hAnsi="Times New Roman" w:cs="Times New Roman"/>
          <w:sz w:val="28"/>
          <w:szCs w:val="28"/>
        </w:rPr>
        <w:t xml:space="preserve"> </w:t>
      </w:r>
      <w:r w:rsidRPr="006B009A">
        <w:rPr>
          <w:rFonts w:ascii="Times New Roman" w:hAnsi="Times New Roman" w:cs="Times New Roman"/>
          <w:sz w:val="28"/>
          <w:szCs w:val="28"/>
          <w:rPrChange w:id="197" w:author="Client" w:date="2015-05-18T09:39:00Z">
            <w:rPr>
              <w:color w:val="106BBE"/>
              <w:sz w:val="28"/>
              <w:szCs w:val="28"/>
            </w:rPr>
          </w:rPrChange>
        </w:rPr>
        <w:t>осуществляется</w:t>
      </w:r>
      <w:del w:id="198" w:author="Client" w:date="2015-05-18T10:21:00Z">
        <w:r w:rsidRPr="006B009A">
          <w:rPr>
            <w:rFonts w:ascii="Times New Roman" w:hAnsi="Times New Roman" w:cs="Times New Roman"/>
            <w:sz w:val="28"/>
            <w:szCs w:val="28"/>
            <w:rPrChange w:id="199" w:author="Client" w:date="2015-05-18T09:39:00Z">
              <w:rPr>
                <w:color w:val="106BBE"/>
                <w:sz w:val="28"/>
                <w:szCs w:val="28"/>
              </w:rPr>
            </w:rPrChange>
          </w:rPr>
          <w:delText xml:space="preserve">: </w:delText>
        </w:r>
      </w:del>
    </w:p>
    <w:p w:rsidR="006B009A" w:rsidRPr="006B009A" w:rsidDel="00027BA4" w:rsidRDefault="006B009A" w:rsidP="00DD1A21">
      <w:pPr>
        <w:widowControl w:val="0"/>
        <w:tabs>
          <w:tab w:val="left" w:pos="142"/>
          <w:tab w:val="left" w:pos="284"/>
        </w:tabs>
        <w:autoSpaceDE w:val="0"/>
        <w:autoSpaceDN w:val="0"/>
        <w:adjustRightInd w:val="0"/>
        <w:spacing w:after="0" w:line="240" w:lineRule="auto"/>
        <w:ind w:firstLine="709"/>
        <w:jc w:val="both"/>
        <w:rPr>
          <w:del w:id="200" w:author="Client" w:date="2015-05-18T10:21:00Z"/>
          <w:rFonts w:ascii="Times New Roman" w:hAnsi="Times New Roman" w:cs="Times New Roman"/>
          <w:sz w:val="28"/>
          <w:szCs w:val="28"/>
          <w:rPrChange w:id="201" w:author="Unknown">
            <w:rPr>
              <w:del w:id="202" w:author="Client" w:date="2015-05-18T10:21:00Z"/>
              <w:sz w:val="28"/>
              <w:szCs w:val="28"/>
            </w:rPr>
          </w:rPrChange>
        </w:rPr>
      </w:pPr>
      <w:del w:id="203" w:author="Client" w:date="2015-05-18T10:21:00Z">
        <w:r w:rsidRPr="006B009A">
          <w:rPr>
            <w:rFonts w:ascii="Times New Roman" w:hAnsi="Times New Roman" w:cs="Times New Roman"/>
            <w:sz w:val="28"/>
            <w:szCs w:val="28"/>
            <w:rPrChange w:id="204" w:author="Client" w:date="2015-05-18T09:39:00Z">
              <w:rPr>
                <w:color w:val="106BBE"/>
                <w:sz w:val="28"/>
                <w:szCs w:val="28"/>
              </w:rPr>
            </w:rPrChange>
          </w:rPr>
          <w:delText>- начальником   Отдела (заведующим Отделом);</w:delText>
        </w:r>
      </w:del>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del w:id="205" w:author="Client" w:date="2015-05-18T10:21:00Z">
        <w:r w:rsidRPr="006B009A">
          <w:rPr>
            <w:rFonts w:ascii="Times New Roman" w:hAnsi="Times New Roman" w:cs="Times New Roman"/>
            <w:sz w:val="28"/>
            <w:szCs w:val="28"/>
            <w:rPrChange w:id="206" w:author="Client" w:date="2015-05-18T09:39:00Z">
              <w:rPr>
                <w:color w:val="106BBE"/>
                <w:sz w:val="28"/>
                <w:szCs w:val="28"/>
              </w:rPr>
            </w:rPrChange>
          </w:rPr>
          <w:delText>- специалистами Отдела.</w:delText>
        </w:r>
      </w:del>
      <w:ins w:id="207" w:author="Client" w:date="2015-05-18T10:21:00Z">
        <w:r w:rsidRPr="00DD1A21">
          <w:rPr>
            <w:rFonts w:ascii="Times New Roman" w:hAnsi="Times New Roman" w:cs="Times New Roman"/>
            <w:sz w:val="28"/>
            <w:szCs w:val="28"/>
          </w:rPr>
          <w:t xml:space="preserve"> ответственным исполнителем администрации муниципального образования</w:t>
        </w:r>
      </w:ins>
      <w:r w:rsidRPr="00DD1A21">
        <w:rPr>
          <w:rFonts w:ascii="Times New Roman" w:hAnsi="Times New Roman" w:cs="Times New Roman"/>
          <w:sz w:val="28"/>
          <w:szCs w:val="28"/>
        </w:rPr>
        <w:t>, указанным в пункте 1.3 настоящего административного регламента</w:t>
      </w:r>
      <w:ins w:id="208" w:author="Client" w:date="2015-05-18T10:21:00Z">
        <w:r w:rsidRPr="00DD1A21">
          <w:rPr>
            <w:rFonts w:ascii="Times New Roman" w:hAnsi="Times New Roman" w:cs="Times New Roman"/>
            <w:sz w:val="28"/>
            <w:szCs w:val="28"/>
          </w:rPr>
          <w:t>.</w:t>
        </w:r>
      </w:ins>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Время консультирования при личном обращении не должно превышать 15 минут.</w:t>
      </w:r>
    </w:p>
    <w:p w:rsidR="006B009A" w:rsidRPr="00DD1A21" w:rsidDel="00027BA4" w:rsidRDefault="006B009A" w:rsidP="00DD1A21">
      <w:pPr>
        <w:widowControl w:val="0"/>
        <w:tabs>
          <w:tab w:val="left" w:pos="142"/>
          <w:tab w:val="left" w:pos="284"/>
        </w:tabs>
        <w:autoSpaceDE w:val="0"/>
        <w:autoSpaceDN w:val="0"/>
        <w:adjustRightInd w:val="0"/>
        <w:spacing w:after="0" w:line="240" w:lineRule="auto"/>
        <w:ind w:firstLine="709"/>
        <w:jc w:val="both"/>
        <w:rPr>
          <w:del w:id="209" w:author="Client" w:date="2015-05-18T10:22:00Z"/>
          <w:rFonts w:ascii="Times New Roman" w:hAnsi="Times New Roman" w:cs="Times New Roman"/>
          <w:sz w:val="28"/>
          <w:szCs w:val="28"/>
        </w:rPr>
      </w:pPr>
      <w:del w:id="210" w:author="Client" w:date="2015-05-18T10:22:00Z">
        <w:r w:rsidRPr="00DD1A21" w:rsidDel="00027BA4">
          <w:rPr>
            <w:rFonts w:ascii="Times New Roman" w:hAnsi="Times New Roman" w:cs="Times New Roman"/>
            <w:sz w:val="28"/>
            <w:szCs w:val="28"/>
          </w:rPr>
          <w:delText xml:space="preserve">б) письменно - путем направления почтового отправления по адресу, указанному в </w:delText>
        </w:r>
        <w:r w:rsidRPr="00DD1A21" w:rsidDel="00027BA4">
          <w:rPr>
            <w:rFonts w:ascii="Times New Roman" w:hAnsi="Times New Roman" w:cs="Times New Roman"/>
            <w:sz w:val="28"/>
            <w:szCs w:val="28"/>
          </w:rPr>
          <w:fldChar w:fldCharType="begin"/>
        </w:r>
        <w:r w:rsidRPr="00DD1A21" w:rsidDel="00027BA4">
          <w:rPr>
            <w:rFonts w:ascii="Times New Roman" w:hAnsi="Times New Roman" w:cs="Times New Roman"/>
            <w:sz w:val="28"/>
            <w:szCs w:val="28"/>
          </w:rPr>
          <w:delInstrText>HYPERLINK \l "sub_103"</w:delInstrText>
        </w:r>
      </w:del>
      <w:r w:rsidRPr="001367E1">
        <w:rPr>
          <w:rFonts w:ascii="Times New Roman" w:hAnsi="Times New Roman" w:cs="Times New Roman"/>
          <w:sz w:val="28"/>
          <w:szCs w:val="28"/>
        </w:rPr>
      </w:r>
      <w:del w:id="211" w:author="Client" w:date="2015-05-18T10:22:00Z">
        <w:r w:rsidRPr="00DD1A21" w:rsidDel="00027BA4">
          <w:rPr>
            <w:rFonts w:ascii="Times New Roman" w:hAnsi="Times New Roman" w:cs="Times New Roman"/>
            <w:sz w:val="28"/>
            <w:szCs w:val="28"/>
          </w:rPr>
          <w:fldChar w:fldCharType="separate"/>
        </w:r>
        <w:r w:rsidRPr="00DD1A21" w:rsidDel="00027BA4">
          <w:rPr>
            <w:rFonts w:ascii="Times New Roman" w:hAnsi="Times New Roman" w:cs="Times New Roman"/>
            <w:sz w:val="28"/>
            <w:szCs w:val="28"/>
          </w:rPr>
          <w:delText>пункте 1.3</w:delText>
        </w:r>
        <w:r w:rsidRPr="00DD1A21" w:rsidDel="00027BA4">
          <w:rPr>
            <w:rFonts w:ascii="Times New Roman" w:hAnsi="Times New Roman" w:cs="Times New Roman"/>
            <w:sz w:val="28"/>
            <w:szCs w:val="28"/>
          </w:rPr>
          <w:fldChar w:fldCharType="end"/>
        </w:r>
        <w:r w:rsidRPr="00DD1A21" w:rsidDel="00027BA4">
          <w:rPr>
            <w:rFonts w:ascii="Times New Roman" w:hAnsi="Times New Roman" w:cs="Times New Roman"/>
            <w:sz w:val="28"/>
            <w:szCs w:val="28"/>
          </w:rPr>
          <w:delText xml:space="preserve"> настоящего Административного регламента;</w:delText>
        </w:r>
      </w:del>
    </w:p>
    <w:p w:rsidR="006B009A" w:rsidRPr="00DD1A21" w:rsidDel="00027BA4" w:rsidRDefault="006B009A" w:rsidP="00DD1A21">
      <w:pPr>
        <w:widowControl w:val="0"/>
        <w:tabs>
          <w:tab w:val="left" w:pos="142"/>
          <w:tab w:val="left" w:pos="284"/>
        </w:tabs>
        <w:autoSpaceDE w:val="0"/>
        <w:autoSpaceDN w:val="0"/>
        <w:adjustRightInd w:val="0"/>
        <w:spacing w:after="0" w:line="240" w:lineRule="auto"/>
        <w:ind w:firstLine="709"/>
        <w:jc w:val="both"/>
        <w:rPr>
          <w:del w:id="212" w:author="Client" w:date="2015-05-18T10:22:00Z"/>
          <w:rFonts w:ascii="Times New Roman" w:hAnsi="Times New Roman" w:cs="Times New Roman"/>
          <w:sz w:val="28"/>
          <w:szCs w:val="28"/>
        </w:rPr>
      </w:pPr>
      <w:del w:id="213" w:author="Client" w:date="2015-05-18T10:22:00Z">
        <w:r w:rsidRPr="00DD1A21" w:rsidDel="00027BA4">
          <w:rPr>
            <w:rFonts w:ascii="Times New Roman" w:hAnsi="Times New Roman" w:cs="Times New Roman"/>
            <w:sz w:val="28"/>
            <w:szCs w:val="28"/>
          </w:rPr>
          <w:delText xml:space="preserve">в) по справочному телефону, указанному в </w:delText>
        </w:r>
        <w:r w:rsidRPr="00DD1A21" w:rsidDel="00027BA4">
          <w:rPr>
            <w:rFonts w:ascii="Times New Roman" w:hAnsi="Times New Roman" w:cs="Times New Roman"/>
            <w:sz w:val="28"/>
            <w:szCs w:val="28"/>
          </w:rPr>
          <w:fldChar w:fldCharType="begin"/>
        </w:r>
        <w:r w:rsidRPr="00DD1A21" w:rsidDel="00027BA4">
          <w:rPr>
            <w:rFonts w:ascii="Times New Roman" w:hAnsi="Times New Roman" w:cs="Times New Roman"/>
            <w:sz w:val="28"/>
            <w:szCs w:val="28"/>
          </w:rPr>
          <w:delInstrText>HYPERLINK \l "sub_104"</w:delInstrText>
        </w:r>
      </w:del>
      <w:r w:rsidRPr="001367E1">
        <w:rPr>
          <w:rFonts w:ascii="Times New Roman" w:hAnsi="Times New Roman" w:cs="Times New Roman"/>
          <w:sz w:val="28"/>
          <w:szCs w:val="28"/>
        </w:rPr>
      </w:r>
      <w:del w:id="214" w:author="Client" w:date="2015-05-18T10:22:00Z">
        <w:r w:rsidRPr="00DD1A21" w:rsidDel="00027BA4">
          <w:rPr>
            <w:rFonts w:ascii="Times New Roman" w:hAnsi="Times New Roman" w:cs="Times New Roman"/>
            <w:sz w:val="28"/>
            <w:szCs w:val="28"/>
          </w:rPr>
          <w:fldChar w:fldCharType="separate"/>
        </w:r>
        <w:r w:rsidRPr="00DD1A21" w:rsidDel="00027BA4">
          <w:rPr>
            <w:rFonts w:ascii="Times New Roman" w:hAnsi="Times New Roman" w:cs="Times New Roman"/>
            <w:sz w:val="28"/>
            <w:szCs w:val="28"/>
          </w:rPr>
          <w:delText>1.3</w:delText>
        </w:r>
        <w:r w:rsidRPr="00DD1A21" w:rsidDel="00027BA4">
          <w:rPr>
            <w:rFonts w:ascii="Times New Roman" w:hAnsi="Times New Roman" w:cs="Times New Roman"/>
            <w:sz w:val="28"/>
            <w:szCs w:val="28"/>
          </w:rPr>
          <w:fldChar w:fldCharType="end"/>
        </w:r>
        <w:r w:rsidRPr="00DD1A21" w:rsidDel="00027BA4">
          <w:rPr>
            <w:rFonts w:ascii="Times New Roman" w:hAnsi="Times New Roman" w:cs="Times New Roman"/>
            <w:sz w:val="28"/>
            <w:szCs w:val="28"/>
          </w:rPr>
          <w:delText xml:space="preserve"> настоящего Административного регламента;</w:delText>
        </w:r>
      </w:del>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При ответах на телефонные звонки </w:t>
      </w:r>
      <w:del w:id="215" w:author="Client" w:date="2015-05-18T10:22:00Z">
        <w:r w:rsidRPr="00DD1A21" w:rsidDel="00027BA4">
          <w:rPr>
            <w:rFonts w:ascii="Times New Roman" w:hAnsi="Times New Roman" w:cs="Times New Roman"/>
            <w:sz w:val="28"/>
            <w:szCs w:val="28"/>
          </w:rPr>
          <w:delText>специалист</w:delText>
        </w:r>
      </w:del>
      <w:ins w:id="216" w:author="Client" w:date="2015-05-18T10:22:00Z">
        <w:r w:rsidRPr="00DD1A21">
          <w:rPr>
            <w:rFonts w:ascii="Times New Roman" w:hAnsi="Times New Roman" w:cs="Times New Roman"/>
            <w:sz w:val="28"/>
            <w:szCs w:val="28"/>
          </w:rPr>
          <w:t>ответственный исполнитель</w:t>
        </w:r>
      </w:ins>
      <w:r w:rsidRPr="006B009A">
        <w:rPr>
          <w:rFonts w:ascii="Times New Roman" w:hAnsi="Times New Roman" w:cs="Times New Roman"/>
          <w:sz w:val="28"/>
          <w:szCs w:val="28"/>
          <w:rPrChange w:id="217" w:author="Client" w:date="2015-05-18T09:39:00Z">
            <w:rPr>
              <w:color w:val="106BBE"/>
              <w:sz w:val="28"/>
              <w:szCs w:val="28"/>
            </w:rPr>
          </w:rPrChange>
        </w:rPr>
        <w:t xml:space="preserve">, должностное лицо </w:t>
      </w:r>
      <w:del w:id="218" w:author="Client" w:date="2015-05-18T10:22:00Z">
        <w:r w:rsidRPr="006B009A">
          <w:rPr>
            <w:rFonts w:ascii="Times New Roman" w:hAnsi="Times New Roman" w:cs="Times New Roman"/>
            <w:sz w:val="28"/>
            <w:szCs w:val="28"/>
            <w:rPrChange w:id="219" w:author="Client" w:date="2015-05-18T09:39:00Z">
              <w:rPr>
                <w:color w:val="106BBE"/>
                <w:sz w:val="28"/>
                <w:szCs w:val="28"/>
              </w:rPr>
            </w:rPrChange>
          </w:rPr>
          <w:delText>Отдела</w:delText>
        </w:r>
      </w:del>
      <w:ins w:id="220" w:author="Client" w:date="2015-05-18T10:22:00Z">
        <w:r w:rsidRPr="00DD1A21">
          <w:rPr>
            <w:rFonts w:ascii="Times New Roman" w:hAnsi="Times New Roman" w:cs="Times New Roman"/>
            <w:sz w:val="28"/>
            <w:szCs w:val="28"/>
          </w:rPr>
          <w:t>администрации муниципального образования</w:t>
        </w:r>
      </w:ins>
      <w:r w:rsidRPr="006B009A">
        <w:rPr>
          <w:rFonts w:ascii="Times New Roman" w:hAnsi="Times New Roman" w:cs="Times New Roman"/>
          <w:sz w:val="28"/>
          <w:szCs w:val="28"/>
          <w:rPrChange w:id="221" w:author="Client" w:date="2015-05-18T09:39:00Z">
            <w:rPr>
              <w:color w:val="106BBE"/>
              <w:sz w:val="28"/>
              <w:szCs w:val="28"/>
            </w:rPr>
          </w:rPrChange>
        </w:rPr>
        <w:t>, подробно в вежливой форме информируют заявителя</w:t>
      </w:r>
      <w:r w:rsidRPr="00DD1A21">
        <w:rPr>
          <w:rFonts w:ascii="Times New Roman" w:hAnsi="Times New Roman" w:cs="Times New Roman"/>
          <w:sz w:val="28"/>
          <w:szCs w:val="28"/>
        </w:rPr>
        <w:t xml:space="preserve"> по поставленным заявителем вопросам</w:t>
      </w:r>
      <w:r w:rsidRPr="006B009A">
        <w:rPr>
          <w:rFonts w:ascii="Times New Roman" w:hAnsi="Times New Roman" w:cs="Times New Roman"/>
          <w:sz w:val="28"/>
          <w:szCs w:val="28"/>
          <w:rPrChange w:id="222" w:author="Client" w:date="2015-05-18T09:39:00Z">
            <w:rPr>
              <w:color w:val="106BBE"/>
              <w:sz w:val="28"/>
              <w:szCs w:val="28"/>
            </w:rPr>
          </w:rPrChange>
        </w:rPr>
        <w:t xml:space="preserve">. Ответ на телефонный звонок должен начинаться с информации о наименовании </w:t>
      </w:r>
      <w:del w:id="223" w:author="Client" w:date="2015-05-18T10:23:00Z">
        <w:r w:rsidRPr="006B009A">
          <w:rPr>
            <w:rFonts w:ascii="Times New Roman" w:hAnsi="Times New Roman" w:cs="Times New Roman"/>
            <w:sz w:val="28"/>
            <w:szCs w:val="28"/>
            <w:rPrChange w:id="224" w:author="Client" w:date="2015-05-18T09:39:00Z">
              <w:rPr>
                <w:color w:val="106BBE"/>
                <w:sz w:val="28"/>
                <w:szCs w:val="28"/>
              </w:rPr>
            </w:rPrChange>
          </w:rPr>
          <w:delText>Отдела</w:delText>
        </w:r>
      </w:del>
      <w:ins w:id="225" w:author="Client" w:date="2015-05-18T10:23:00Z">
        <w:r w:rsidRPr="00DD1A21">
          <w:rPr>
            <w:rFonts w:ascii="Times New Roman" w:hAnsi="Times New Roman" w:cs="Times New Roman"/>
            <w:sz w:val="28"/>
            <w:szCs w:val="28"/>
          </w:rPr>
          <w:t>администрации муниципального образования, сектора администрации, фамили</w:t>
        </w:r>
      </w:ins>
      <w:ins w:id="226" w:author="Client" w:date="2015-05-18T10:24:00Z">
        <w:r w:rsidRPr="00DD1A21">
          <w:rPr>
            <w:rFonts w:ascii="Times New Roman" w:hAnsi="Times New Roman" w:cs="Times New Roman"/>
            <w:sz w:val="28"/>
            <w:szCs w:val="28"/>
          </w:rPr>
          <w:t>и имени отчества специалиста администрации отвечающего на звонок</w:t>
        </w:r>
      </w:ins>
      <w:r w:rsidRPr="006B009A">
        <w:rPr>
          <w:rFonts w:ascii="Times New Roman" w:hAnsi="Times New Roman" w:cs="Times New Roman"/>
          <w:sz w:val="28"/>
          <w:szCs w:val="28"/>
          <w:rPrChange w:id="227" w:author="Client" w:date="2015-05-18T09:39:00Z">
            <w:rPr>
              <w:color w:val="106BBE"/>
              <w:sz w:val="28"/>
              <w:szCs w:val="28"/>
            </w:rPr>
          </w:rPrChange>
        </w:rPr>
        <w:t xml:space="preserve">. Время консультирования по телефону не должно превышать 15 минут. В случае если специалист, должностное лицо </w:t>
      </w:r>
      <w:del w:id="228" w:author="Client" w:date="2015-05-18T10:24:00Z">
        <w:r w:rsidRPr="006B009A">
          <w:rPr>
            <w:rFonts w:ascii="Times New Roman" w:hAnsi="Times New Roman" w:cs="Times New Roman"/>
            <w:sz w:val="28"/>
            <w:szCs w:val="28"/>
            <w:rPrChange w:id="229" w:author="Client" w:date="2015-05-18T09:39:00Z">
              <w:rPr>
                <w:color w:val="106BBE"/>
                <w:sz w:val="28"/>
                <w:szCs w:val="28"/>
              </w:rPr>
            </w:rPrChange>
          </w:rPr>
          <w:delText xml:space="preserve">Отдела </w:delText>
        </w:r>
      </w:del>
      <w:ins w:id="230" w:author="Client" w:date="2015-05-18T10:24:00Z">
        <w:r w:rsidRPr="00DD1A21">
          <w:rPr>
            <w:rFonts w:ascii="Times New Roman" w:hAnsi="Times New Roman" w:cs="Times New Roman"/>
            <w:sz w:val="28"/>
            <w:szCs w:val="28"/>
          </w:rPr>
          <w:t>администрации муниципального образования</w:t>
        </w:r>
      </w:ins>
      <w:r>
        <w:rPr>
          <w:rFonts w:ascii="Times New Roman" w:hAnsi="Times New Roman" w:cs="Times New Roman"/>
          <w:sz w:val="28"/>
          <w:szCs w:val="28"/>
        </w:rPr>
        <w:t xml:space="preserve"> </w:t>
      </w:r>
      <w:r w:rsidRPr="006B009A">
        <w:rPr>
          <w:rFonts w:ascii="Times New Roman" w:hAnsi="Times New Roman" w:cs="Times New Roman"/>
          <w:sz w:val="28"/>
          <w:szCs w:val="28"/>
          <w:rPrChange w:id="231" w:author="Client" w:date="2015-05-18T09:39:00Z">
            <w:rPr>
              <w:color w:val="106BBE"/>
              <w:sz w:val="28"/>
              <w:szCs w:val="28"/>
            </w:rPr>
          </w:rPrChange>
        </w:rPr>
        <w:t>не</w:t>
      </w:r>
      <w:r>
        <w:rPr>
          <w:rFonts w:ascii="Times New Roman" w:hAnsi="Times New Roman" w:cs="Times New Roman"/>
          <w:sz w:val="28"/>
          <w:szCs w:val="28"/>
        </w:rPr>
        <w:t xml:space="preserve"> </w:t>
      </w:r>
      <w:r w:rsidRPr="006B009A">
        <w:rPr>
          <w:rFonts w:ascii="Times New Roman" w:hAnsi="Times New Roman" w:cs="Times New Roman"/>
          <w:sz w:val="28"/>
          <w:szCs w:val="28"/>
          <w:rPrChange w:id="232" w:author="Client" w:date="2015-05-18T09:39:00Z">
            <w:rPr>
              <w:color w:val="106BBE"/>
              <w:sz w:val="28"/>
              <w:szCs w:val="28"/>
            </w:rPr>
          </w:rPrChange>
        </w:rPr>
        <w:t xml:space="preserve">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ins w:id="233" w:author="Client" w:date="2015-05-18T10:30:00Z"/>
          <w:rFonts w:ascii="Times New Roman" w:hAnsi="Times New Roman" w:cs="Times New Roman"/>
          <w:color w:val="1D1B11"/>
          <w:sz w:val="28"/>
          <w:szCs w:val="28"/>
        </w:rPr>
      </w:pPr>
      <w:r w:rsidRPr="00DD1A21">
        <w:rPr>
          <w:rFonts w:ascii="Times New Roman" w:hAnsi="Times New Roman" w:cs="Times New Roman"/>
          <w:sz w:val="28"/>
          <w:szCs w:val="28"/>
        </w:rPr>
        <w:t>1.9.</w:t>
      </w:r>
      <w:ins w:id="234" w:author="Client" w:date="2015-05-18T10:30:00Z">
        <w:r w:rsidRPr="00DD1A21">
          <w:rPr>
            <w:rFonts w:ascii="Times New Roman" w:hAnsi="Times New Roman" w:cs="Times New Roman"/>
            <w:color w:val="1D1B11"/>
            <w:sz w:val="28"/>
            <w:szCs w:val="28"/>
          </w:rPr>
          <w:t xml:space="preserve">Текстовая информация, указанная в </w:t>
        </w:r>
        <w:r w:rsidRPr="00DD1A21">
          <w:rPr>
            <w:rFonts w:ascii="Times New Roman" w:hAnsi="Times New Roman" w:cs="Times New Roman"/>
            <w:color w:val="1D1B11"/>
            <w:sz w:val="28"/>
            <w:szCs w:val="28"/>
          </w:rPr>
          <w:fldChar w:fldCharType="begin"/>
        </w:r>
        <w:r w:rsidRPr="00DD1A21">
          <w:rPr>
            <w:rFonts w:ascii="Times New Roman" w:hAnsi="Times New Roman" w:cs="Times New Roman"/>
            <w:color w:val="1D1B11"/>
            <w:sz w:val="28"/>
            <w:szCs w:val="28"/>
          </w:rPr>
          <w:instrText>HYPERLINK \l "sub_103"</w:instrText>
        </w:r>
      </w:ins>
      <w:r w:rsidRPr="001367E1">
        <w:rPr>
          <w:rFonts w:ascii="Times New Roman" w:hAnsi="Times New Roman" w:cs="Times New Roman"/>
          <w:color w:val="1D1B11"/>
          <w:sz w:val="28"/>
          <w:szCs w:val="28"/>
        </w:rPr>
      </w:r>
      <w:ins w:id="235" w:author="Client" w:date="2015-05-18T10:30:00Z">
        <w:r w:rsidRPr="00DD1A21">
          <w:rPr>
            <w:rFonts w:ascii="Times New Roman" w:hAnsi="Times New Roman" w:cs="Times New Roman"/>
            <w:color w:val="1D1B11"/>
            <w:sz w:val="28"/>
            <w:szCs w:val="28"/>
          </w:rPr>
          <w:fldChar w:fldCharType="separate"/>
        </w:r>
        <w:r w:rsidRPr="00DD1A21">
          <w:rPr>
            <w:rFonts w:ascii="Times New Roman" w:hAnsi="Times New Roman" w:cs="Times New Roman"/>
            <w:color w:val="1D1B11"/>
            <w:sz w:val="28"/>
            <w:szCs w:val="28"/>
          </w:rPr>
          <w:t>пунктах 1.3 – 1.</w:t>
        </w:r>
        <w:r w:rsidRPr="00DD1A21">
          <w:rPr>
            <w:rFonts w:ascii="Times New Roman" w:hAnsi="Times New Roman" w:cs="Times New Roman"/>
            <w:color w:val="1D1B11"/>
            <w:sz w:val="28"/>
            <w:szCs w:val="28"/>
          </w:rPr>
          <w:fldChar w:fldCharType="end"/>
        </w:r>
      </w:ins>
      <w:r w:rsidRPr="00DD1A21">
        <w:rPr>
          <w:rFonts w:ascii="Times New Roman" w:hAnsi="Times New Roman" w:cs="Times New Roman"/>
          <w:color w:val="1D1B11"/>
          <w:sz w:val="28"/>
          <w:szCs w:val="28"/>
        </w:rPr>
        <w:t>6</w:t>
      </w:r>
      <w:ins w:id="236" w:author="Client" w:date="2015-05-18T10:30:00Z">
        <w:r w:rsidRPr="00DD1A21">
          <w:rPr>
            <w:rFonts w:ascii="Times New Roman" w:hAnsi="Times New Roman" w:cs="Times New Roman"/>
            <w:color w:val="1D1B11"/>
            <w:sz w:val="28"/>
            <w:szCs w:val="28"/>
          </w:rPr>
          <w:t xml:space="preserve"> настоящего административного регламента, размещается на стендах в помещениях администрации муниципального образования, в помещениях филиалов МФЦ,</w:t>
        </w:r>
        <w:r w:rsidRPr="00DD1A21">
          <w:rPr>
            <w:rFonts w:ascii="Times New Roman" w:hAnsi="Times New Roman" w:cs="Times New Roman"/>
            <w:sz w:val="28"/>
            <w:szCs w:val="28"/>
          </w:rPr>
          <w:t xml:space="preserve"> с которыми администрацией муниципального образования заключены соглашения о взаимодействии.</w:t>
        </w:r>
      </w:ins>
    </w:p>
    <w:p w:rsidR="006B009A" w:rsidRPr="00DD1A21" w:rsidRDefault="006B009A" w:rsidP="00DD1A21">
      <w:pPr>
        <w:spacing w:after="0" w:line="240" w:lineRule="auto"/>
        <w:ind w:firstLine="709"/>
        <w:jc w:val="both"/>
        <w:rPr>
          <w:ins w:id="237" w:author="Client" w:date="2015-05-18T10:30:00Z"/>
          <w:rFonts w:ascii="Times New Roman" w:hAnsi="Times New Roman" w:cs="Times New Roman"/>
          <w:sz w:val="28"/>
          <w:szCs w:val="28"/>
        </w:rPr>
      </w:pPr>
      <w:ins w:id="238" w:author="Client" w:date="2015-05-18T10:30:00Z">
        <w:r w:rsidRPr="00DD1A21">
          <w:rPr>
            <w:rFonts w:ascii="Times New Roman" w:hAnsi="Times New Roman" w:cs="Times New Roman"/>
            <w:sz w:val="28"/>
            <w:szCs w:val="28"/>
          </w:rPr>
          <w:t xml:space="preserve">Копия административного регламента, в полном объеме, размещается на </w:t>
        </w:r>
        <w:r w:rsidRPr="006B009A">
          <w:rPr>
            <w:rFonts w:ascii="Times New Roman" w:hAnsi="Times New Roman" w:cs="Times New Roman"/>
            <w:sz w:val="28"/>
            <w:szCs w:val="28"/>
            <w:rPrChange w:id="239" w:author="Client" w:date="2015-05-18T10:30:00Z">
              <w:rPr>
                <w:rFonts w:ascii="Times New Roman" w:hAnsi="Times New Roman" w:cs="Times New Roman"/>
                <w:sz w:val="28"/>
                <w:szCs w:val="28"/>
              </w:rPr>
            </w:rPrChange>
          </w:rPr>
          <w:fldChar w:fldCharType="begin"/>
        </w:r>
        <w:r w:rsidRPr="006B009A">
          <w:rPr>
            <w:rFonts w:ascii="Times New Roman" w:hAnsi="Times New Roman" w:cs="Times New Roman"/>
            <w:sz w:val="28"/>
            <w:szCs w:val="28"/>
            <w:rPrChange w:id="240" w:author="Client" w:date="2015-05-18T10:30:00Z">
              <w:rPr>
                <w:color w:val="106BBE"/>
              </w:rPr>
            </w:rPrChange>
          </w:rPr>
          <w:instrText>HYPERLINK "garantF1://7929266.1239"</w:instrText>
        </w:r>
      </w:ins>
      <w:r w:rsidRPr="001367E1">
        <w:rPr>
          <w:rFonts w:ascii="Times New Roman" w:hAnsi="Times New Roman" w:cs="Times New Roman"/>
          <w:sz w:val="28"/>
          <w:szCs w:val="28"/>
        </w:rPr>
      </w:r>
      <w:ins w:id="241" w:author="Client" w:date="2015-05-18T10:30:00Z">
        <w:r w:rsidRPr="006B009A">
          <w:rPr>
            <w:rFonts w:ascii="Times New Roman" w:hAnsi="Times New Roman" w:cs="Times New Roman"/>
            <w:sz w:val="28"/>
            <w:szCs w:val="28"/>
            <w:rPrChange w:id="242" w:author="Client" w:date="2015-05-18T10:30:00Z">
              <w:rPr>
                <w:rFonts w:ascii="Times New Roman" w:hAnsi="Times New Roman" w:cs="Times New Roman"/>
                <w:sz w:val="28"/>
                <w:szCs w:val="28"/>
              </w:rPr>
            </w:rPrChange>
          </w:rPr>
          <w:fldChar w:fldCharType="separate"/>
        </w:r>
        <w:r w:rsidRPr="006B009A">
          <w:rPr>
            <w:rStyle w:val="a"/>
            <w:rFonts w:ascii="Times New Roman" w:hAnsi="Times New Roman" w:cs="Times New Roman"/>
            <w:color w:val="auto"/>
            <w:sz w:val="28"/>
            <w:szCs w:val="28"/>
            <w:rPrChange w:id="243" w:author="Client" w:date="2015-05-18T10:30:00Z">
              <w:rPr>
                <w:rStyle w:val="a"/>
              </w:rPr>
            </w:rPrChange>
          </w:rPr>
          <w:t>официальном сайте</w:t>
        </w:r>
        <w:r w:rsidRPr="006B009A">
          <w:rPr>
            <w:rFonts w:ascii="Times New Roman" w:hAnsi="Times New Roman" w:cs="Times New Roman"/>
            <w:sz w:val="28"/>
            <w:szCs w:val="28"/>
            <w:rPrChange w:id="244" w:author="Client" w:date="2015-05-18T10:30:00Z">
              <w:rPr>
                <w:rFonts w:ascii="Times New Roman" w:hAnsi="Times New Roman" w:cs="Times New Roman"/>
                <w:sz w:val="28"/>
                <w:szCs w:val="28"/>
              </w:rPr>
            </w:rPrChange>
          </w:rPr>
          <w:fldChar w:fldCharType="end"/>
        </w:r>
        <w:r w:rsidRPr="00DD1A21">
          <w:rPr>
            <w:rFonts w:ascii="Times New Roman" w:hAnsi="Times New Roman" w:cs="Times New Roman"/>
            <w:sz w:val="28"/>
            <w:szCs w:val="28"/>
          </w:rPr>
          <w:t xml:space="preserve"> администрации муниципального образования в информационно-телекоммуникационной сети Интернет по адресу: </w:t>
        </w:r>
        <w:r w:rsidRPr="00054B1E">
          <w:rPr>
            <w:rFonts w:ascii="Times New Roman" w:hAnsi="Times New Roman" w:cs="Times New Roman"/>
            <w:sz w:val="28"/>
            <w:szCs w:val="28"/>
            <w:lang w:val="en-US"/>
          </w:rPr>
          <w:fldChar w:fldCharType="begin"/>
        </w:r>
        <w:r w:rsidRPr="00054B1E">
          <w:rPr>
            <w:rFonts w:ascii="Times New Roman" w:hAnsi="Times New Roman" w:cs="Times New Roman"/>
            <w:sz w:val="28"/>
            <w:szCs w:val="28"/>
            <w:lang w:val="en-US"/>
          </w:rPr>
          <w:instrText>HYPERLINK</w:instrText>
        </w:r>
        <w:r w:rsidRPr="00054B1E">
          <w:rPr>
            <w:rFonts w:ascii="Times New Roman" w:hAnsi="Times New Roman" w:cs="Times New Roman"/>
            <w:sz w:val="28"/>
            <w:szCs w:val="28"/>
          </w:rPr>
          <w:instrText xml:space="preserve"> "</w:instrText>
        </w:r>
        <w:r w:rsidRPr="00054B1E">
          <w:rPr>
            <w:rFonts w:ascii="Times New Roman" w:hAnsi="Times New Roman" w:cs="Times New Roman"/>
            <w:sz w:val="28"/>
            <w:szCs w:val="28"/>
            <w:lang w:val="en-US"/>
          </w:rPr>
          <w:instrText>http</w:instrText>
        </w:r>
        <w:r w:rsidRPr="00054B1E">
          <w:rPr>
            <w:rFonts w:ascii="Times New Roman" w:hAnsi="Times New Roman" w:cs="Times New Roman"/>
            <w:sz w:val="28"/>
            <w:szCs w:val="28"/>
          </w:rPr>
          <w:instrText>://</w:instrText>
        </w:r>
        <w:r w:rsidRPr="00054B1E">
          <w:rPr>
            <w:rFonts w:ascii="Times New Roman" w:hAnsi="Times New Roman" w:cs="Times New Roman"/>
            <w:sz w:val="28"/>
            <w:szCs w:val="28"/>
            <w:lang w:val="en-US"/>
          </w:rPr>
          <w:instrText>www</w:instrText>
        </w:r>
        <w:r w:rsidRPr="00054B1E">
          <w:rPr>
            <w:rFonts w:ascii="Times New Roman" w:hAnsi="Times New Roman" w:cs="Times New Roman"/>
            <w:sz w:val="28"/>
            <w:szCs w:val="28"/>
          </w:rPr>
          <w:instrText xml:space="preserve">.fedorovskoe-mo.ru" </w:instrText>
        </w:r>
      </w:ins>
      <w:r w:rsidRPr="001367E1">
        <w:rPr>
          <w:rFonts w:ascii="Times New Roman" w:hAnsi="Times New Roman" w:cs="Times New Roman"/>
          <w:sz w:val="28"/>
          <w:szCs w:val="28"/>
          <w:lang w:val="en-US"/>
        </w:rPr>
      </w:r>
      <w:ins w:id="245" w:author="Client" w:date="2015-05-18T10:30:00Z">
        <w:r w:rsidRPr="00054B1E">
          <w:rPr>
            <w:rFonts w:ascii="Times New Roman" w:hAnsi="Times New Roman" w:cs="Times New Roman"/>
            <w:sz w:val="28"/>
            <w:szCs w:val="28"/>
            <w:lang w:val="en-US"/>
          </w:rPr>
          <w:fldChar w:fldCharType="separate"/>
        </w:r>
        <w:r w:rsidRPr="00054B1E">
          <w:rPr>
            <w:rStyle w:val="Hyperlink"/>
            <w:rFonts w:ascii="Times New Roman" w:hAnsi="Times New Roman" w:cs="Times New Roman"/>
            <w:color w:val="auto"/>
            <w:sz w:val="28"/>
            <w:szCs w:val="28"/>
            <w:u w:val="none"/>
            <w:lang w:val="en-US"/>
          </w:rPr>
          <w:t>www</w:t>
        </w:r>
        <w:r w:rsidRPr="00054B1E">
          <w:rPr>
            <w:rStyle w:val="Hyperlink"/>
            <w:rFonts w:ascii="Times New Roman" w:hAnsi="Times New Roman" w:cs="Times New Roman"/>
            <w:color w:val="auto"/>
            <w:sz w:val="28"/>
            <w:szCs w:val="28"/>
            <w:u w:val="none"/>
          </w:rPr>
          <w:t>.</w:t>
        </w:r>
        <w:r w:rsidRPr="00054B1E">
          <w:rPr>
            <w:rStyle w:val="Hyperlink"/>
            <w:rFonts w:ascii="Times New Roman" w:hAnsi="Times New Roman" w:cs="Times New Roman"/>
            <w:color w:val="auto"/>
            <w:sz w:val="28"/>
            <w:szCs w:val="28"/>
            <w:u w:val="none"/>
            <w:lang w:eastAsia="ar-SA"/>
          </w:rPr>
          <w:t>fedorovskoe-mo.ru</w:t>
        </w:r>
        <w:r w:rsidRPr="00054B1E">
          <w:rPr>
            <w:rFonts w:ascii="Times New Roman" w:hAnsi="Times New Roman" w:cs="Times New Roman"/>
            <w:sz w:val="28"/>
            <w:szCs w:val="28"/>
            <w:lang w:val="en-US"/>
          </w:rPr>
          <w:fldChar w:fldCharType="end"/>
        </w:r>
        <w:r w:rsidRPr="00054B1E">
          <w:rPr>
            <w:rFonts w:ascii="Times New Roman" w:hAnsi="Times New Roman" w:cs="Times New Roman"/>
            <w:sz w:val="28"/>
            <w:szCs w:val="28"/>
          </w:rPr>
          <w:t xml:space="preserve"> </w:t>
        </w:r>
        <w:r w:rsidRPr="00DD1A21">
          <w:rPr>
            <w:rFonts w:ascii="Times New Roman" w:hAnsi="Times New Roman" w:cs="Times New Roman"/>
            <w:sz w:val="28"/>
            <w:szCs w:val="28"/>
          </w:rPr>
          <w:t>и на Портале государственных и муниципальных услуг</w:t>
        </w:r>
      </w:ins>
      <w:r w:rsidRPr="00DD1A21">
        <w:rPr>
          <w:rFonts w:ascii="Times New Roman" w:hAnsi="Times New Roman" w:cs="Times New Roman"/>
          <w:sz w:val="28"/>
          <w:szCs w:val="28"/>
        </w:rPr>
        <w:t xml:space="preserve"> (функций)</w:t>
      </w:r>
      <w:ins w:id="246" w:author="Client" w:date="2015-05-18T10:30:00Z">
        <w:r w:rsidRPr="00DD1A21">
          <w:rPr>
            <w:rFonts w:ascii="Times New Roman" w:hAnsi="Times New Roman" w:cs="Times New Roman"/>
            <w:sz w:val="28"/>
            <w:szCs w:val="28"/>
          </w:rPr>
          <w:t xml:space="preserve"> Ленинградской области.</w:t>
        </w:r>
      </w:ins>
    </w:p>
    <w:p w:rsidR="006B009A" w:rsidRPr="00DD1A21" w:rsidRDefault="006B009A" w:rsidP="00DD1A21">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1.10. Получатели (з</w:t>
      </w:r>
      <w:r w:rsidRPr="00DD1A21">
        <w:rPr>
          <w:rFonts w:ascii="Times New Roman" w:hAnsi="Times New Roman" w:cs="Times New Roman"/>
          <w:sz w:val="28"/>
          <w:szCs w:val="28"/>
          <w:lang w:eastAsia="ru-RU"/>
        </w:rPr>
        <w:t>аявители) муниципальной услуги – физические лица, граждане Российской Федерации, являющиеся нанимателями жилых помещений муниципального жилищного фонда расположенных на территории муниципального образования Федоровское сельское поселение и имеющие право в соответствии с Законом Российской Федерации от 04.07.1991 г. № 1541-1 «О приватизации жилищного фонда в Российской Федерации» на приватизацию жилых помещений (далее по тесту – Заявители).</w:t>
      </w:r>
    </w:p>
    <w:p w:rsidR="006B009A" w:rsidRPr="00FB2DC5" w:rsidDel="00B217D8" w:rsidRDefault="006B009A" w:rsidP="00FB2DC5">
      <w:pPr>
        <w:tabs>
          <w:tab w:val="left" w:pos="142"/>
          <w:tab w:val="left" w:pos="284"/>
        </w:tabs>
        <w:autoSpaceDE w:val="0"/>
        <w:autoSpaceDN w:val="0"/>
        <w:adjustRightInd w:val="0"/>
        <w:spacing w:after="0" w:line="240" w:lineRule="auto"/>
        <w:ind w:firstLine="709"/>
        <w:jc w:val="both"/>
        <w:rPr>
          <w:del w:id="247" w:author="Client" w:date="2015-05-18T10:34:00Z"/>
          <w:rFonts w:ascii="Times New Roman" w:hAnsi="Times New Roman" w:cs="Times New Roman"/>
          <w:sz w:val="28"/>
          <w:szCs w:val="28"/>
        </w:rPr>
      </w:pPr>
      <w:del w:id="248" w:author="Client" w:date="2015-05-18T10:31:00Z">
        <w:r w:rsidRPr="00FB2DC5" w:rsidDel="00B217D8">
          <w:rPr>
            <w:rFonts w:ascii="Times New Roman" w:hAnsi="Times New Roman" w:cs="Times New Roman"/>
            <w:sz w:val="28"/>
            <w:szCs w:val="28"/>
          </w:rPr>
          <w:delText>Заявителем  муниципальной</w:delText>
        </w:r>
      </w:del>
      <w:del w:id="249" w:author="Client" w:date="2015-05-18T10:34:00Z">
        <w:r w:rsidRPr="00FB2DC5" w:rsidDel="00B217D8">
          <w:rPr>
            <w:rFonts w:ascii="Times New Roman" w:hAnsi="Times New Roman" w:cs="Times New Roman"/>
            <w:sz w:val="28"/>
            <w:szCs w:val="28"/>
          </w:rPr>
          <w:delText xml:space="preserve"> услуги </w:delText>
        </w:r>
        <w:r w:rsidRPr="00DD1A21" w:rsidDel="00B217D8">
          <w:rPr>
            <w:rFonts w:ascii="Times New Roman" w:hAnsi="Times New Roman" w:cs="Times New Roman"/>
            <w:sz w:val="28"/>
            <w:szCs w:val="28"/>
          </w:rPr>
          <w:delText>является наниматель, либо собственник жилого помещения (физическое или юридическое</w:delText>
        </w:r>
        <w:r w:rsidRPr="00FB2DC5" w:rsidDel="00B217D8">
          <w:rPr>
            <w:rFonts w:ascii="Times New Roman" w:hAnsi="Times New Roman" w:cs="Times New Roman"/>
            <w:sz w:val="28"/>
            <w:szCs w:val="28"/>
          </w:rPr>
          <w:delText xml:space="preserve"> лицо), имеющий намерение провести переустройство и (или) перепланировку жилого помещения.</w:delText>
        </w:r>
      </w:del>
    </w:p>
    <w:p w:rsidR="006B009A" w:rsidRPr="00FB2DC5" w:rsidRDefault="006B009A" w:rsidP="00FB2DC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B2DC5">
        <w:rPr>
          <w:rFonts w:ascii="Times New Roman" w:hAnsi="Times New Roman" w:cs="Times New Roman"/>
          <w:sz w:val="28"/>
          <w:szCs w:val="28"/>
        </w:rPr>
        <w:t>От имени получателя муниципальной услуги могут выступать представители, действующие в силу полномочий, основанных на доверенности или законе.</w:t>
      </w:r>
    </w:p>
    <w:p w:rsidR="006B009A" w:rsidRPr="00DD1A21" w:rsidRDefault="006B009A" w:rsidP="00DD1A21">
      <w:pPr>
        <w:widowControl w:val="0"/>
        <w:autoSpaceDE w:val="0"/>
        <w:autoSpaceDN w:val="0"/>
        <w:adjustRightInd w:val="0"/>
        <w:spacing w:after="0" w:line="240" w:lineRule="auto"/>
        <w:jc w:val="center"/>
        <w:rPr>
          <w:rFonts w:ascii="Times New Roman" w:hAnsi="Times New Roman" w:cs="Times New Roman"/>
          <w:b/>
          <w:bCs/>
          <w:sz w:val="28"/>
          <w:szCs w:val="28"/>
        </w:rPr>
      </w:pPr>
      <w:r w:rsidRPr="00DD1A21">
        <w:rPr>
          <w:rFonts w:ascii="Times New Roman" w:hAnsi="Times New Roman" w:cs="Times New Roman"/>
          <w:b/>
          <w:bCs/>
          <w:sz w:val="28"/>
          <w:szCs w:val="28"/>
        </w:rPr>
        <w:t>2. Стандарт предоставления муниципальной услуги</w:t>
      </w:r>
    </w:p>
    <w:p w:rsidR="006B009A" w:rsidRPr="00DD1A21" w:rsidRDefault="006B009A" w:rsidP="00DD1A2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2.1. Наименование муниципальной услуги – приватизация жилых помещений муниципального жилищного фонда.</w:t>
      </w:r>
    </w:p>
    <w:p w:rsidR="006B009A" w:rsidRPr="001A2CDC" w:rsidRDefault="006B009A" w:rsidP="001A2C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2.2. </w:t>
      </w:r>
      <w:r w:rsidRPr="001A2CDC">
        <w:rPr>
          <w:rFonts w:ascii="Times New Roman" w:hAnsi="Times New Roman" w:cs="Times New Roman"/>
          <w:sz w:val="28"/>
          <w:szCs w:val="28"/>
        </w:rPr>
        <w:t xml:space="preserve">Муниципальную услугу предоставляет администрация Федоровского сельского поселения Тосненского района Ленинградской области. </w:t>
      </w:r>
    </w:p>
    <w:p w:rsidR="006B009A" w:rsidRPr="001A2CDC" w:rsidRDefault="006B009A" w:rsidP="001A2CDC">
      <w:pPr>
        <w:widowControl w:val="0"/>
        <w:autoSpaceDE w:val="0"/>
        <w:autoSpaceDN w:val="0"/>
        <w:adjustRightInd w:val="0"/>
        <w:spacing w:after="0" w:line="240" w:lineRule="auto"/>
        <w:ind w:firstLine="709"/>
        <w:jc w:val="both"/>
        <w:rPr>
          <w:ins w:id="250" w:author="Client" w:date="2015-05-18T10:10:00Z"/>
          <w:rFonts w:ascii="Times New Roman" w:hAnsi="Times New Roman" w:cs="Times New Roman"/>
          <w:sz w:val="28"/>
          <w:szCs w:val="28"/>
        </w:rPr>
      </w:pPr>
      <w:ins w:id="251" w:author="Client" w:date="2015-05-18T10:10:00Z">
        <w:r w:rsidRPr="001A2CDC">
          <w:rPr>
            <w:rFonts w:ascii="Times New Roman" w:hAnsi="Times New Roman" w:cs="Times New Roman"/>
            <w:sz w:val="28"/>
            <w:szCs w:val="28"/>
          </w:rPr>
          <w:t>Структурным подразделением администрации муниципального образования, ответственным за предоставление муниципальной услуги, является сектор по управлению муниципальным имуществом, землеустройству и архитектуре администрации.</w:t>
        </w:r>
      </w:ins>
    </w:p>
    <w:p w:rsidR="006B009A" w:rsidRPr="001A2CDC" w:rsidRDefault="006B009A" w:rsidP="001A2CDC">
      <w:pPr>
        <w:widowControl w:val="0"/>
        <w:autoSpaceDE w:val="0"/>
        <w:autoSpaceDN w:val="0"/>
        <w:adjustRightInd w:val="0"/>
        <w:spacing w:after="0" w:line="240" w:lineRule="auto"/>
        <w:ind w:firstLine="709"/>
        <w:jc w:val="both"/>
        <w:rPr>
          <w:ins w:id="252" w:author="Client" w:date="2015-05-18T10:10:00Z"/>
          <w:rFonts w:ascii="Times New Roman" w:hAnsi="Times New Roman" w:cs="Times New Roman"/>
          <w:sz w:val="28"/>
          <w:szCs w:val="28"/>
        </w:rPr>
      </w:pPr>
      <w:ins w:id="253" w:author="Client" w:date="2015-05-18T10:10:00Z">
        <w:r w:rsidRPr="001A2CDC">
          <w:rPr>
            <w:rFonts w:ascii="Times New Roman" w:hAnsi="Times New Roman" w:cs="Times New Roman"/>
            <w:sz w:val="28"/>
            <w:szCs w:val="28"/>
          </w:rPr>
          <w:t xml:space="preserve">Ответственным исполнителем сектора администрации муниципального образования, ответственным за предоставление муниципальной услуги, является главный специалист по </w:t>
        </w:r>
      </w:ins>
      <w:r>
        <w:rPr>
          <w:rFonts w:ascii="Times New Roman" w:hAnsi="Times New Roman" w:cs="Times New Roman"/>
          <w:sz w:val="28"/>
          <w:szCs w:val="28"/>
        </w:rPr>
        <w:t>правлению муниципальным имуществом</w:t>
      </w:r>
      <w:ins w:id="254" w:author="Client" w:date="2015-05-18T10:10:00Z">
        <w:r w:rsidRPr="001A2CDC">
          <w:rPr>
            <w:rFonts w:ascii="Times New Roman" w:hAnsi="Times New Roman" w:cs="Times New Roman"/>
            <w:sz w:val="28"/>
            <w:szCs w:val="28"/>
          </w:rPr>
          <w:t xml:space="preserve"> администрации.</w:t>
        </w:r>
      </w:ins>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2.3. Информация о процедуре предоставления муниципальной услуги предоставляется бесплатно.</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2.4. Информация о порядке получения муниципальной услуги предоставляется:</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путем индивидуального и публичного информирования в устной и письменной форме;</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с использованием средств телефонной связи, электронного информирования, в том числе через МФЦ на информационных стендах;</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посредством размещения</w:t>
      </w:r>
      <w:r>
        <w:rPr>
          <w:rFonts w:ascii="Times New Roman" w:hAnsi="Times New Roman" w:cs="Times New Roman"/>
          <w:sz w:val="28"/>
          <w:szCs w:val="28"/>
        </w:rPr>
        <w:t xml:space="preserve"> информации</w:t>
      </w:r>
      <w:r w:rsidRPr="00DD1A21">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2.5. Информация о процедуре оказания муниципальной услуги предоставляется заявителям оперативно, четко, достоверно, в полном объеме.</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2.6. Заявитель, предоставивший документы для получения муниципальной услуги, в обязательном порядке информируется:</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о приостановлении исполнения муниципальной услуги;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об отказе в предоставлении муниципальной услуги;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о сроках предоставления муниципальной услуги.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2.7. Информация об отказе в предоставлении муниципальной услуги выдается лично или направляется почтовым отправлением. В случае предоставления гражданином заявления о предоставлении муниципальной услуги через МФЦ</w:t>
      </w:r>
      <w:r>
        <w:rPr>
          <w:rFonts w:ascii="Times New Roman" w:hAnsi="Times New Roman" w:cs="Times New Roman"/>
          <w:sz w:val="28"/>
          <w:szCs w:val="28"/>
        </w:rPr>
        <w:t xml:space="preserve"> </w:t>
      </w:r>
      <w:r w:rsidRPr="00DD1A21">
        <w:rPr>
          <w:rFonts w:ascii="Times New Roman" w:hAnsi="Times New Roman" w:cs="Times New Roman"/>
          <w:sz w:val="28"/>
          <w:szCs w:val="28"/>
        </w:rPr>
        <w:t>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2.8.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по перечню документов, необходимых для исполнения муниципальной услуги, комплектности (достаточности) представленных документов;</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о времени приема документов;</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о сроках исполнения муниципальной услуги;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2.9. При консультировании заявителя исполнитель муниципальной услуги обязан:</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давать полный, точный и понятный ответ на поставленные вопросы;</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соблюдать права и законные интересы заявителя.</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2.10. Информационные стенды по предоставлению муниципальной услуги должны содержать следующую информацию:</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порядок предоставления муниципальной услуги;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перечень документов, необходимых для предоставления муниципальной услуги;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образец заполнения заявления для получения муниципальной услуги;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сроки предоставления муниципальной услуги.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2.11. Результат предоставления муниципальной услуги: заключение между администрацией муниципального образования и заявителем (заявителями) договора передачи в собственность граждан занимаемых жилых помещений либо отказ в передаче в собственность граждан занимаемы жилых помещений.</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2.12.Срок предоставления муниципальной услуги составляет 2 (два)месяца со дня подачи документов.</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Прием документов, предусмотренных пунктом 2.14 настоящего административного регламента, осуществляется в течение 1 (одного) дня.</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Максимальное время приема при обращении заявителя в </w:t>
      </w:r>
      <w:r>
        <w:rPr>
          <w:rFonts w:ascii="Times New Roman" w:hAnsi="Times New Roman" w:cs="Times New Roman"/>
          <w:sz w:val="28"/>
          <w:szCs w:val="28"/>
        </w:rPr>
        <w:t>сектор (к ответственному исполнителю)</w:t>
      </w:r>
      <w:r w:rsidRPr="00DD1A21">
        <w:rPr>
          <w:rFonts w:ascii="Times New Roman" w:hAnsi="Times New Roman" w:cs="Times New Roman"/>
          <w:sz w:val="28"/>
          <w:szCs w:val="28"/>
        </w:rPr>
        <w:t>–15минут, при ответах на телефонные звонки –15 минут.</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Максимальное время ожидания заявителя в очереди для получения муниципальной услуги не должно превышать 15 минут.</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2.13. Правовые основания для предоставления муниципальной услуги.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 </w:t>
      </w:r>
      <w:hyperlink r:id="rId9" w:history="1">
        <w:r w:rsidRPr="00DD1A21">
          <w:rPr>
            <w:rFonts w:ascii="Times New Roman" w:hAnsi="Times New Roman" w:cs="Times New Roman"/>
            <w:sz w:val="28"/>
            <w:szCs w:val="28"/>
          </w:rPr>
          <w:t>Конституция</w:t>
        </w:r>
      </w:hyperlink>
      <w:r w:rsidRPr="00DD1A21">
        <w:rPr>
          <w:rFonts w:ascii="Times New Roman" w:hAnsi="Times New Roman" w:cs="Times New Roman"/>
          <w:sz w:val="28"/>
          <w:szCs w:val="28"/>
        </w:rPr>
        <w:t xml:space="preserve"> Российской Федерации;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Гражданский кодекс Российской Федерации;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Жилищный кодекс Российской Федерации;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Федеральный закон Российской Федерации от 06.10.2003 г. № 131-ФЗ «Об общих принципах организации местного самоуправления в Российской Федерации»;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Закон Российской Федерации от 04.07.1991 г. № 1541-1 «О приватизации жилищного фонда в Российской Федерации»;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Федеральный закон Российской Федерации от 27.07.2010 г.№ 210-ФЗ «Об организации предоставления государственных и муниципальных услуг»;</w:t>
      </w:r>
    </w:p>
    <w:p w:rsidR="006B009A" w:rsidRPr="00DD1A21" w:rsidRDefault="006B009A" w:rsidP="00DD1A21">
      <w:pPr>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Федеральный закон Российской Федерации от 21.07.1997 г.№ 122-ФЗ «О государственной регистрации прав на недвижимое имущество и сделок с ним»;</w:t>
      </w:r>
    </w:p>
    <w:p w:rsidR="006B009A" w:rsidRPr="00DD1A21" w:rsidRDefault="006B009A" w:rsidP="00DD1A21">
      <w:pPr>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Федеральный закон Российской Федерации от 24.07.2007 г.№ 221-ФЗ «О государственном кадастре недвижимости»;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Федеральный закон Российской Федерации от 02.05.2006 г.№ 59-ФЗ «О порядке рассмотрения обращений граждан Российской Федерации»;</w:t>
      </w:r>
    </w:p>
    <w:p w:rsidR="006B009A" w:rsidRPr="00DD1A21" w:rsidRDefault="006B009A" w:rsidP="00DD1A21">
      <w:pPr>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Федеральный закон Российской Федерации от 28.07.2012 г.№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6B009A"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Федеральный закон Российской Федерации от 27.07.2006 г.№ 152-ФЗ «О персональных данных»;</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D1A21">
        <w:rPr>
          <w:rFonts w:ascii="Times New Roman" w:hAnsi="Times New Roman" w:cs="Times New Roman"/>
          <w:sz w:val="28"/>
          <w:szCs w:val="28"/>
        </w:rPr>
        <w:t>Федеральный закон Российской Федерации от 06.04.2011 г. № 63-ФЗ «Об электронной подписи»;</w:t>
      </w:r>
    </w:p>
    <w:p w:rsidR="006B009A"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D1A21">
        <w:rPr>
          <w:rFonts w:ascii="Times New Roman" w:hAnsi="Times New Roman" w:cs="Times New Roman"/>
          <w:sz w:val="28"/>
          <w:szCs w:val="28"/>
        </w:rPr>
        <w:t>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г. № 157;</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 Постановление Правительства Ленинградской области от 30.09.2011 г.№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B009A" w:rsidRPr="00DD1A21" w:rsidRDefault="006B009A" w:rsidP="00DD1A21">
      <w:pPr>
        <w:spacing w:after="0" w:line="240" w:lineRule="auto"/>
        <w:ind w:firstLine="709"/>
        <w:rPr>
          <w:rFonts w:ascii="Times New Roman" w:hAnsi="Times New Roman" w:cs="Times New Roman"/>
          <w:sz w:val="28"/>
          <w:szCs w:val="28"/>
        </w:rPr>
      </w:pPr>
      <w:bookmarkStart w:id="255" w:name="Par126"/>
      <w:bookmarkEnd w:id="255"/>
      <w:r w:rsidRPr="00DD1A21">
        <w:rPr>
          <w:rFonts w:ascii="Times New Roman" w:hAnsi="Times New Roman" w:cs="Times New Roman"/>
          <w:sz w:val="28"/>
          <w:szCs w:val="28"/>
        </w:rPr>
        <w:t>- Устав муниципального образования;</w:t>
      </w:r>
    </w:p>
    <w:p w:rsidR="006B009A" w:rsidRPr="00DD1A21" w:rsidRDefault="006B009A" w:rsidP="00DD1A21">
      <w:pPr>
        <w:spacing w:after="0" w:line="240" w:lineRule="auto"/>
        <w:ind w:firstLine="709"/>
        <w:rPr>
          <w:rFonts w:ascii="Times New Roman" w:hAnsi="Times New Roman" w:cs="Times New Roman"/>
          <w:sz w:val="28"/>
          <w:szCs w:val="28"/>
        </w:rPr>
      </w:pPr>
      <w:r w:rsidRPr="00DD1A21">
        <w:rPr>
          <w:rFonts w:ascii="Times New Roman" w:hAnsi="Times New Roman" w:cs="Times New Roman"/>
          <w:sz w:val="28"/>
          <w:szCs w:val="28"/>
        </w:rPr>
        <w:t>- Настоящий административный регламент;</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иные нормативные правовые акты Российской Федерации, Ленинградской области и муниципальные нормативные акты муниципального образования.</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2.14.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256" w:name="Par127"/>
      <w:bookmarkEnd w:id="256"/>
      <w:r w:rsidRPr="00DD1A21">
        <w:rPr>
          <w:rFonts w:ascii="Times New Roman" w:hAnsi="Times New Roman" w:cs="Times New Roman"/>
          <w:sz w:val="28"/>
          <w:szCs w:val="28"/>
        </w:rPr>
        <w:t>:</w:t>
      </w:r>
    </w:p>
    <w:p w:rsidR="006B009A" w:rsidRPr="00DD1A21" w:rsidRDefault="006B009A" w:rsidP="00D001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1) </w:t>
      </w:r>
      <w:r w:rsidRPr="00DD1A21">
        <w:rPr>
          <w:rStyle w:val="FontStyle23"/>
          <w:sz w:val="28"/>
          <w:szCs w:val="28"/>
        </w:rPr>
        <w:t>заявление о передаче жилого помещения в собственность граждан, которое составляется по установленным образцам (Приложение № 2 и Приложение № 3 к настоящему административному регламенту)</w:t>
      </w:r>
      <w:r>
        <w:rPr>
          <w:rStyle w:val="FootnoteReference"/>
          <w:rFonts w:ascii="Times New Roman" w:hAnsi="Times New Roman" w:cs="Times New Roman"/>
          <w:sz w:val="28"/>
          <w:szCs w:val="28"/>
        </w:rPr>
        <w:footnoteReference w:id="2"/>
      </w:r>
      <w:r w:rsidRPr="00DD1A21">
        <w:rPr>
          <w:rStyle w:val="FontStyle23"/>
          <w:sz w:val="28"/>
          <w:szCs w:val="28"/>
        </w:rPr>
        <w:t>;</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57" w:name="Par130"/>
      <w:bookmarkEnd w:id="257"/>
      <w:r>
        <w:rPr>
          <w:rStyle w:val="FontStyle23"/>
          <w:sz w:val="28"/>
          <w:szCs w:val="28"/>
        </w:rPr>
        <w:t>2</w:t>
      </w:r>
      <w:r w:rsidRPr="00DD1A21">
        <w:rPr>
          <w:rStyle w:val="FontStyle23"/>
          <w:sz w:val="28"/>
          <w:szCs w:val="28"/>
        </w:rPr>
        <w:t xml:space="preserve">) </w:t>
      </w:r>
      <w:r w:rsidRPr="00DD1A21">
        <w:rPr>
          <w:rFonts w:ascii="Times New Roman" w:hAnsi="Times New Roman" w:cs="Times New Roman"/>
          <w:sz w:val="28"/>
          <w:szCs w:val="28"/>
        </w:rPr>
        <w:t>копии документов в 2-х экземплярах, подтверждающих право пользования жилым помещением, занимаемым заявителем и членами его семьи (ордер, договор социального найма);</w:t>
      </w:r>
    </w:p>
    <w:p w:rsidR="006B009A" w:rsidRPr="00DD1A21" w:rsidRDefault="006B009A" w:rsidP="00DD1A21">
      <w:pPr>
        <w:widowControl w:val="0"/>
        <w:autoSpaceDE w:val="0"/>
        <w:autoSpaceDN w:val="0"/>
        <w:adjustRightInd w:val="0"/>
        <w:spacing w:after="0" w:line="240" w:lineRule="auto"/>
        <w:ind w:firstLine="709"/>
        <w:jc w:val="both"/>
        <w:rPr>
          <w:rStyle w:val="FontStyle23"/>
          <w:sz w:val="28"/>
          <w:szCs w:val="28"/>
        </w:rPr>
      </w:pPr>
      <w:r>
        <w:rPr>
          <w:rStyle w:val="FontStyle23"/>
          <w:sz w:val="28"/>
          <w:szCs w:val="28"/>
        </w:rPr>
        <w:t>3</w:t>
      </w:r>
      <w:r w:rsidRPr="00DD1A21">
        <w:rPr>
          <w:rStyle w:val="FontStyle23"/>
          <w:sz w:val="28"/>
          <w:szCs w:val="28"/>
        </w:rPr>
        <w:t>) документы, подтверждающие причину выбытия граждан, ранее зарегистрированных в жилых помещениях (копия свидетельства о смерти, копия свидетельства о заключении брака, свидетельство об изменении фамилии, имя, отчества, военный билет, справка из военкомата);</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D1A21">
        <w:rPr>
          <w:rFonts w:ascii="Times New Roman" w:hAnsi="Times New Roman" w:cs="Times New Roman"/>
          <w:sz w:val="28"/>
          <w:szCs w:val="28"/>
        </w:rPr>
        <w:t>) краткая характеристика жилого помещения, кадастровый паспорт на жилое помещение;</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Style w:val="FontStyle23"/>
          <w:sz w:val="28"/>
          <w:szCs w:val="28"/>
        </w:rPr>
        <w:t>5</w:t>
      </w:r>
      <w:r w:rsidRPr="00DD1A21">
        <w:rPr>
          <w:rStyle w:val="FontStyle23"/>
          <w:sz w:val="28"/>
          <w:szCs w:val="28"/>
        </w:rPr>
        <w:t>) справку по форме № 9 на всех зарегистрированных и снятых с регистрации граждан с момента выдачи ордера (заключения договора социального найма)</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D1A21">
        <w:rPr>
          <w:rFonts w:ascii="Times New Roman" w:hAnsi="Times New Roman" w:cs="Times New Roman"/>
          <w:sz w:val="28"/>
          <w:szCs w:val="28"/>
        </w:rPr>
        <w:t>)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6B009A" w:rsidRPr="00DD1A21" w:rsidRDefault="006B009A" w:rsidP="00DD1A21">
      <w:pPr>
        <w:widowControl w:val="0"/>
        <w:autoSpaceDE w:val="0"/>
        <w:autoSpaceDN w:val="0"/>
        <w:adjustRightInd w:val="0"/>
        <w:spacing w:after="0" w:line="240" w:lineRule="auto"/>
        <w:ind w:firstLine="709"/>
        <w:jc w:val="both"/>
        <w:rPr>
          <w:rStyle w:val="FontStyle23"/>
          <w:sz w:val="28"/>
          <w:szCs w:val="28"/>
        </w:rPr>
      </w:pPr>
      <w:r>
        <w:rPr>
          <w:rFonts w:ascii="Times New Roman" w:hAnsi="Times New Roman" w:cs="Times New Roman"/>
          <w:sz w:val="28"/>
          <w:szCs w:val="28"/>
        </w:rPr>
        <w:t>7</w:t>
      </w:r>
      <w:r w:rsidRPr="00DD1A21">
        <w:rPr>
          <w:rFonts w:ascii="Times New Roman" w:hAnsi="Times New Roman" w:cs="Times New Roman"/>
          <w:sz w:val="28"/>
          <w:szCs w:val="28"/>
        </w:rPr>
        <w:t>)</w:t>
      </w:r>
      <w:bookmarkStart w:id="258" w:name="Par135"/>
      <w:bookmarkEnd w:id="258"/>
      <w:r w:rsidRPr="00DD1A21">
        <w:rPr>
          <w:rFonts w:ascii="Times New Roman" w:hAnsi="Times New Roman" w:cs="Times New Roman"/>
          <w:sz w:val="28"/>
          <w:szCs w:val="28"/>
        </w:rPr>
        <w:t xml:space="preserve"> заверенные надлежащим образом доверенность, отказы от участия в приватизации (согласия на приватизацию), при необходимости: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Style w:val="FontStyle23"/>
          <w:sz w:val="28"/>
          <w:szCs w:val="28"/>
        </w:rPr>
        <w:t xml:space="preserve">- </w:t>
      </w:r>
      <w:r w:rsidRPr="00DD1A21">
        <w:rPr>
          <w:rFonts w:ascii="Times New Roman" w:hAnsi="Times New Roman" w:cs="Times New Roman"/>
          <w:sz w:val="28"/>
          <w:szCs w:val="28"/>
        </w:rPr>
        <w:t>документы, подтверждающие полномочия представителя заявителя (при необходимости), в том числе:</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в случае подачи заявления опекуном от имени несовершеннолетнего до 14 лет или недееспособного гражданина – копии опекунского удостоверения и постановления о назначении опекуна (в 2-х экземплярах);</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нотариально заверенная доверенность и копия доверенности, заверенная нотариально, доверенного лица заявителя;</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паспорт доверенного лица и копия паспорта доверителя;</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вступившие в законную силу судебные акты (при наличии);</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нотариально заверенный отказ в 2-х экземплярах от включения в число участников общей собственности на приватизируемое жилое помещение (в случае отказа и личного отсутствия гражданина);</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color w:val="000000"/>
          <w:sz w:val="28"/>
          <w:szCs w:val="28"/>
        </w:rPr>
        <w:t>Во всех случаях при предъявлении доверенности доверенное лицо представляет заверенную надлежащим образом копию паспорта</w:t>
      </w:r>
      <w:r>
        <w:rPr>
          <w:rFonts w:ascii="Times New Roman" w:hAnsi="Times New Roman" w:cs="Times New Roman"/>
          <w:color w:val="000000"/>
          <w:sz w:val="28"/>
          <w:szCs w:val="28"/>
        </w:rPr>
        <w:t xml:space="preserve"> </w:t>
      </w:r>
      <w:r w:rsidRPr="00DD1A21">
        <w:rPr>
          <w:rFonts w:ascii="Times New Roman" w:hAnsi="Times New Roman" w:cs="Times New Roman"/>
          <w:color w:val="000000"/>
          <w:sz w:val="28"/>
          <w:szCs w:val="28"/>
        </w:rPr>
        <w:t>доверителя</w:t>
      </w:r>
      <w:r w:rsidRPr="00DD1A21">
        <w:rPr>
          <w:rFonts w:ascii="Times New Roman" w:hAnsi="Times New Roman" w:cs="Times New Roman"/>
          <w:sz w:val="28"/>
          <w:szCs w:val="28"/>
        </w:rPr>
        <w:t>;</w:t>
      </w:r>
    </w:p>
    <w:p w:rsidR="006B009A" w:rsidRPr="00DD1A21" w:rsidRDefault="006B009A" w:rsidP="00DD1A21">
      <w:pPr>
        <w:widowControl w:val="0"/>
        <w:autoSpaceDE w:val="0"/>
        <w:autoSpaceDN w:val="0"/>
        <w:adjustRightInd w:val="0"/>
        <w:spacing w:after="0" w:line="240" w:lineRule="auto"/>
        <w:ind w:firstLine="709"/>
        <w:jc w:val="both"/>
        <w:rPr>
          <w:rStyle w:val="FontStyle23"/>
          <w:sz w:val="28"/>
          <w:szCs w:val="28"/>
        </w:rPr>
      </w:pPr>
      <w:r>
        <w:rPr>
          <w:rStyle w:val="FontStyle23"/>
          <w:sz w:val="28"/>
          <w:szCs w:val="28"/>
        </w:rPr>
        <w:t>8</w:t>
      </w:r>
      <w:r w:rsidRPr="00DD1A21">
        <w:rPr>
          <w:rStyle w:val="FontStyle23"/>
          <w:sz w:val="28"/>
          <w:szCs w:val="28"/>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0" w:history="1">
        <w:r w:rsidRPr="00DD1A21">
          <w:rPr>
            <w:rStyle w:val="FontStyle23"/>
            <w:sz w:val="28"/>
            <w:szCs w:val="28"/>
          </w:rPr>
          <w:t>статьей 71</w:t>
        </w:r>
      </w:hyperlink>
      <w:r w:rsidRPr="00DD1A21">
        <w:rPr>
          <w:rStyle w:val="FontStyle23"/>
          <w:sz w:val="28"/>
          <w:szCs w:val="28"/>
        </w:rPr>
        <w:t xml:space="preserve"> Жилищного кодекса Российской Федерации – доверенность на представителя или отказ от участия в приватизации;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Style w:val="FontStyle23"/>
          <w:sz w:val="28"/>
          <w:szCs w:val="28"/>
        </w:rPr>
        <w:t>9</w:t>
      </w:r>
      <w:r w:rsidRPr="00DD1A21">
        <w:rPr>
          <w:rStyle w:val="FontStyle23"/>
          <w:sz w:val="28"/>
          <w:szCs w:val="28"/>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6B009A" w:rsidRPr="00DD1A21" w:rsidRDefault="006B009A" w:rsidP="00DD1A21">
      <w:pPr>
        <w:widowControl w:val="0"/>
        <w:autoSpaceDE w:val="0"/>
        <w:autoSpaceDN w:val="0"/>
        <w:adjustRightInd w:val="0"/>
        <w:spacing w:after="0" w:line="240" w:lineRule="auto"/>
        <w:ind w:firstLine="709"/>
        <w:jc w:val="both"/>
        <w:rPr>
          <w:rStyle w:val="FontStyle23"/>
          <w:sz w:val="28"/>
          <w:szCs w:val="28"/>
        </w:rPr>
      </w:pPr>
      <w:r w:rsidRPr="00DD1A21">
        <w:rPr>
          <w:rStyle w:val="FontStyle23"/>
          <w:sz w:val="28"/>
          <w:szCs w:val="28"/>
        </w:rPr>
        <w:t>1</w:t>
      </w:r>
      <w:r>
        <w:rPr>
          <w:rStyle w:val="FontStyle23"/>
          <w:sz w:val="28"/>
          <w:szCs w:val="28"/>
        </w:rPr>
        <w:t>0</w:t>
      </w:r>
      <w:r w:rsidRPr="00DD1A21">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1</w:t>
      </w:r>
      <w:r>
        <w:rPr>
          <w:rFonts w:ascii="Times New Roman" w:hAnsi="Times New Roman" w:cs="Times New Roman"/>
          <w:sz w:val="28"/>
          <w:szCs w:val="28"/>
        </w:rPr>
        <w:t>1</w:t>
      </w:r>
      <w:r w:rsidRPr="00DD1A21">
        <w:rPr>
          <w:rFonts w:ascii="Times New Roman" w:hAnsi="Times New Roman" w:cs="Times New Roman"/>
          <w:sz w:val="28"/>
          <w:szCs w:val="28"/>
        </w:rPr>
        <w:t>) документы, подтверждающие, что заявитель (заявители) не участвовал(и) ранее в приватизации жилого помещения (предоставляются в случае, если участники договора меняли место жительства после 11.07.1991 года– даты вступления в силу Закона Российской Федерации от 04.07.1991 г. № 1541-1«О приватизации жилищного фонда в Российской Федерации»);</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Style w:val="FontStyle23"/>
          <w:sz w:val="28"/>
          <w:szCs w:val="28"/>
        </w:rPr>
        <w:t>1</w:t>
      </w:r>
      <w:r>
        <w:rPr>
          <w:rStyle w:val="FontStyle23"/>
          <w:sz w:val="28"/>
          <w:szCs w:val="28"/>
        </w:rPr>
        <w:t>2</w:t>
      </w:r>
      <w:r w:rsidRPr="00DD1A21">
        <w:rPr>
          <w:rStyle w:val="FontStyle23"/>
          <w:sz w:val="28"/>
          <w:szCs w:val="28"/>
        </w:rPr>
        <w:t>)</w:t>
      </w:r>
      <w:r w:rsidRPr="00DD1A21">
        <w:rPr>
          <w:rFonts w:ascii="Times New Roman" w:hAnsi="Times New Roman" w:cs="Times New Roman"/>
          <w:sz w:val="28"/>
          <w:szCs w:val="28"/>
        </w:rPr>
        <w:t>граждане, изъявившие желание приватизировать забронированные ими жилые помещения, представляют:</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охранное свидетельство и копию охранного свидетельства;</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 справки о регистрации по месту жительства и справки об использовании права на приватизацию соответствующих жилых помещений;  </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1</w:t>
      </w:r>
      <w:r>
        <w:rPr>
          <w:rFonts w:ascii="Times New Roman" w:hAnsi="Times New Roman" w:cs="Times New Roman"/>
          <w:sz w:val="28"/>
          <w:szCs w:val="28"/>
        </w:rPr>
        <w:t>3</w:t>
      </w:r>
      <w:r w:rsidRPr="00DD1A21">
        <w:rPr>
          <w:rFonts w:ascii="Times New Roman" w:hAnsi="Times New Roman" w:cs="Times New Roman"/>
          <w:sz w:val="28"/>
          <w:szCs w:val="28"/>
        </w:rPr>
        <w:t>)граждане, снятые с регистрации в период с 11.07.1991 года по дату подачи заявления на время учебы, представляют:</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 справку из учебного заведения; </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справку о регистрации с места проживания на период учебы;</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Граждане, зарегистрированные после учебы по месту жительства, представляют только справку о регистрации с места проживания за период учебы;</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1</w:t>
      </w:r>
      <w:r>
        <w:rPr>
          <w:rFonts w:ascii="Times New Roman" w:hAnsi="Times New Roman" w:cs="Times New Roman"/>
          <w:sz w:val="28"/>
          <w:szCs w:val="28"/>
        </w:rPr>
        <w:t>4</w:t>
      </w:r>
      <w:r w:rsidRPr="00DD1A21">
        <w:rPr>
          <w:rFonts w:ascii="Times New Roman" w:hAnsi="Times New Roman" w:cs="Times New Roman"/>
          <w:sz w:val="28"/>
          <w:szCs w:val="28"/>
        </w:rPr>
        <w:t>)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граждане, отбывающие срок наказания, представляют:</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1</w:t>
      </w:r>
      <w:r>
        <w:rPr>
          <w:rFonts w:ascii="Times New Roman" w:hAnsi="Times New Roman" w:cs="Times New Roman"/>
          <w:sz w:val="28"/>
          <w:szCs w:val="28"/>
        </w:rPr>
        <w:t>5</w:t>
      </w:r>
      <w:r w:rsidRPr="00DD1A21">
        <w:rPr>
          <w:rFonts w:ascii="Times New Roman" w:hAnsi="Times New Roman" w:cs="Times New Roman"/>
          <w:sz w:val="28"/>
          <w:szCs w:val="28"/>
        </w:rPr>
        <w:t>)  Заявитель при подаче заявления на приватизацию жилого помещения, предоставляет объяснение с указанием причины «пробелов» в регистрации.</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    В случае отказа граждан, указанных в подпункте</w:t>
      </w:r>
      <w:r>
        <w:rPr>
          <w:rFonts w:ascii="Times New Roman" w:hAnsi="Times New Roman" w:cs="Times New Roman"/>
          <w:sz w:val="28"/>
          <w:szCs w:val="28"/>
        </w:rPr>
        <w:t>7</w:t>
      </w:r>
      <w:r w:rsidRPr="00DD1A21">
        <w:rPr>
          <w:rFonts w:ascii="Times New Roman" w:hAnsi="Times New Roman" w:cs="Times New Roman"/>
          <w:sz w:val="28"/>
          <w:szCs w:val="28"/>
        </w:rPr>
        <w:t>настоящего пункта административного регламента от участия в приватизации жилого помещения предоставление справок не требуется.</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2.15.Исчерпывающий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6B009A" w:rsidRPr="00DD1A21" w:rsidRDefault="006B009A" w:rsidP="00DD1A21">
      <w:pPr>
        <w:widowControl w:val="0"/>
        <w:autoSpaceDE w:val="0"/>
        <w:autoSpaceDN w:val="0"/>
        <w:adjustRightInd w:val="0"/>
        <w:spacing w:after="0" w:line="240" w:lineRule="auto"/>
        <w:ind w:firstLine="709"/>
        <w:jc w:val="both"/>
        <w:rPr>
          <w:rStyle w:val="FontStyle23"/>
          <w:sz w:val="28"/>
          <w:szCs w:val="28"/>
        </w:rPr>
      </w:pPr>
      <w:r w:rsidRPr="00DD1A21">
        <w:rPr>
          <w:rFonts w:ascii="Times New Roman" w:hAnsi="Times New Roman" w:cs="Times New Roman"/>
          <w:sz w:val="28"/>
          <w:szCs w:val="28"/>
        </w:rPr>
        <w:t>-сведения (справка) о неучастии в приватизации после 1997 года.</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Заявитель вправе представить документ, указанный в настоящем </w:t>
      </w:r>
      <w:hyperlink w:anchor="Par167" w:history="1">
        <w:r w:rsidRPr="00DD1A21">
          <w:rPr>
            <w:rFonts w:ascii="Times New Roman" w:hAnsi="Times New Roman" w:cs="Times New Roman"/>
            <w:sz w:val="28"/>
            <w:szCs w:val="28"/>
          </w:rPr>
          <w:t>пункте</w:t>
        </w:r>
      </w:hyperlink>
      <w:r>
        <w:t xml:space="preserve"> </w:t>
      </w:r>
      <w:r w:rsidRPr="00DD1A21">
        <w:rPr>
          <w:rFonts w:ascii="Times New Roman" w:hAnsi="Times New Roman" w:cs="Times New Roman"/>
          <w:sz w:val="28"/>
          <w:szCs w:val="28"/>
        </w:rPr>
        <w:t>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2.16. Срок действия технической документации– пять лет,</w:t>
      </w:r>
      <w:r>
        <w:rPr>
          <w:rFonts w:ascii="Times New Roman" w:hAnsi="Times New Roman" w:cs="Times New Roman"/>
          <w:sz w:val="28"/>
          <w:szCs w:val="28"/>
        </w:rPr>
        <w:t xml:space="preserve"> </w:t>
      </w:r>
      <w:r w:rsidRPr="00DD1A21">
        <w:rPr>
          <w:rFonts w:ascii="Times New Roman" w:hAnsi="Times New Roman" w:cs="Times New Roman"/>
          <w:sz w:val="28"/>
          <w:szCs w:val="28"/>
        </w:rPr>
        <w:t>справки по форме № 9 – 30 (тридцать) дней (за исключением архивных).</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2.17.Заявитель вправе представить иные документы и материалы (либо их копии) в подтверждение своих доводов на право получения муниципальной услуги.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2.18.Ответственный исполнитель (ответственный специалист) администрации муниципального образования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2.19. Заявитель несет ответственность за достоверность представленных сведений.</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2.20.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2.21. Исчерпывающий перечень оснований для отказа в предоставлении муниципальной услуги: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предоставление неполного пакета документов, указанного в пункте 2.</w:t>
      </w:r>
      <w:r w:rsidRPr="00DD1A21">
        <w:rPr>
          <w:rStyle w:val="Hyperlink"/>
          <w:rFonts w:ascii="Times New Roman" w:hAnsi="Times New Roman" w:cs="Times New Roman"/>
          <w:color w:val="auto"/>
          <w:sz w:val="28"/>
          <w:szCs w:val="28"/>
          <w:u w:val="none"/>
        </w:rPr>
        <w:t>14</w:t>
      </w:r>
      <w:r w:rsidRPr="00DD1A21">
        <w:rPr>
          <w:rFonts w:ascii="Times New Roman" w:hAnsi="Times New Roman" w:cs="Times New Roman"/>
          <w:sz w:val="28"/>
          <w:szCs w:val="28"/>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Российской Федерации, нормативными и правовыми актами Российской Федерации, Ленинградской области, муниципального образования.</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представлены документы, которые не подтверждают право заявителя (заявителей) на приватизацию жилых помещений.</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в случае поступления от заявителя (заявителей)заявления о прекращении рассмотрения обращения.</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текст письменного обращения (заявления) не поддается прочтению.</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ответственный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2.22.Предоставление муниципальной услуги является бесплатным для заявителей. </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2.23. Если ответственный исполнитель муниципальной услуги не может ответить на поставленный заявителем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6B009A" w:rsidRPr="00DD1A21" w:rsidRDefault="006B009A" w:rsidP="00DD1A21">
      <w:pPr>
        <w:spacing w:after="0" w:line="240" w:lineRule="auto"/>
        <w:ind w:firstLine="709"/>
        <w:jc w:val="both"/>
        <w:rPr>
          <w:rFonts w:ascii="Times New Roman" w:hAnsi="Times New Roman" w:cs="Times New Roman"/>
          <w:color w:val="000000"/>
          <w:sz w:val="28"/>
          <w:szCs w:val="28"/>
        </w:rPr>
      </w:pPr>
      <w:r w:rsidRPr="00DD1A21">
        <w:rPr>
          <w:rFonts w:ascii="Times New Roman" w:hAnsi="Times New Roman" w:cs="Times New Roman"/>
          <w:sz w:val="28"/>
          <w:szCs w:val="28"/>
        </w:rPr>
        <w:t>2.24.</w:t>
      </w:r>
      <w:r w:rsidRPr="00DD1A21">
        <w:rPr>
          <w:rFonts w:ascii="Times New Roman" w:hAnsi="Times New Roman" w:cs="Times New Roman"/>
          <w:color w:val="000000"/>
          <w:sz w:val="28"/>
          <w:szCs w:val="28"/>
        </w:rPr>
        <w:t>Срок регистрации заявления (запроса) заявителя о предоставлении муниципальной услуги.</w:t>
      </w:r>
    </w:p>
    <w:p w:rsidR="006B009A" w:rsidRPr="00DD1A21" w:rsidRDefault="006B009A" w:rsidP="00DD1A21">
      <w:pPr>
        <w:spacing w:after="0" w:line="240" w:lineRule="auto"/>
        <w:ind w:firstLine="709"/>
        <w:jc w:val="both"/>
        <w:rPr>
          <w:rFonts w:ascii="Times New Roman" w:hAnsi="Times New Roman" w:cs="Times New Roman"/>
          <w:color w:val="000000"/>
          <w:sz w:val="28"/>
          <w:szCs w:val="28"/>
        </w:rPr>
      </w:pPr>
      <w:r w:rsidRPr="00DD1A21">
        <w:rPr>
          <w:rFonts w:ascii="Times New Roman" w:hAnsi="Times New Roman" w:cs="Times New Roman"/>
          <w:color w:val="000000"/>
          <w:sz w:val="28"/>
          <w:szCs w:val="28"/>
        </w:rPr>
        <w:t>2.24.1. Заявление (запрос) заявителя о предоставлении муниципальной услуги регистрируется в администрации муниципального образования в срок не позднее 1 (одного) рабочего дня, следующего за днем его поступления в администрацию.</w:t>
      </w:r>
    </w:p>
    <w:p w:rsidR="006B009A" w:rsidRPr="00DD1A21" w:rsidRDefault="006B009A" w:rsidP="00DD1A21">
      <w:pPr>
        <w:spacing w:after="0" w:line="240" w:lineRule="auto"/>
        <w:ind w:firstLine="709"/>
        <w:jc w:val="both"/>
        <w:rPr>
          <w:rFonts w:ascii="Times New Roman" w:hAnsi="Times New Roman" w:cs="Times New Roman"/>
          <w:color w:val="000000"/>
          <w:sz w:val="28"/>
          <w:szCs w:val="28"/>
        </w:rPr>
      </w:pPr>
      <w:r w:rsidRPr="00DD1A21">
        <w:rPr>
          <w:rFonts w:ascii="Times New Roman" w:hAnsi="Times New Roman" w:cs="Times New Roman"/>
          <w:color w:val="000000"/>
          <w:sz w:val="28"/>
          <w:szCs w:val="28"/>
        </w:rPr>
        <w:t xml:space="preserve">2.24.2. Регистрация заявления (запроса) заявителя о предоставлении муниципальной услуги, переданного на бумажном носителе из МФЦ в администрацию муниципального образования, осуществляется в срок не позднее 1 (одного) рабочего дня, следующего за днем его поступления в администрацию муниципального образования. </w:t>
      </w:r>
    </w:p>
    <w:p w:rsidR="006B009A" w:rsidRPr="00DD1A21" w:rsidRDefault="006B009A" w:rsidP="00DD1A21">
      <w:pPr>
        <w:pStyle w:val="Title"/>
        <w:tabs>
          <w:tab w:val="left" w:pos="142"/>
          <w:tab w:val="left" w:pos="284"/>
        </w:tabs>
        <w:ind w:firstLine="709"/>
        <w:jc w:val="both"/>
      </w:pPr>
      <w:r w:rsidRPr="00DD1A21">
        <w:rPr>
          <w:color w:val="000000"/>
        </w:rPr>
        <w:t>2.24.3. Регистрация заявления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(функций) или Портала государственных и муниципальных услуг (функций) Ленинградской области, при наличии технической возможности, осуществляется в течение 1 (одного) рабочего дня с даты получения такого запроса.</w:t>
      </w:r>
    </w:p>
    <w:p w:rsidR="006B009A" w:rsidRPr="00DD1A21" w:rsidRDefault="006B009A" w:rsidP="00DD1A21">
      <w:pPr>
        <w:pStyle w:val="Title"/>
        <w:tabs>
          <w:tab w:val="left" w:pos="142"/>
          <w:tab w:val="left" w:pos="284"/>
        </w:tabs>
        <w:ind w:firstLine="709"/>
        <w:jc w:val="both"/>
      </w:pPr>
      <w:r w:rsidRPr="00DD1A21">
        <w:t>2.25.Требования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009A" w:rsidRPr="00DD1A21" w:rsidRDefault="006B009A" w:rsidP="00DD1A21">
      <w:pPr>
        <w:pStyle w:val="Title"/>
        <w:tabs>
          <w:tab w:val="left" w:pos="142"/>
          <w:tab w:val="left" w:pos="284"/>
        </w:tabs>
        <w:ind w:firstLine="709"/>
        <w:jc w:val="both"/>
      </w:pPr>
      <w:r w:rsidRPr="00DD1A21">
        <w:t>2.25.1. Предоставление муниципальной услуги осуществляется в специально выделенных для этих целей помещениях администрации муниципального образования и МФЦ при наличии соглашения о взаимодействии.</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2.25.2.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2.25.3.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2.25.4.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2.25.5.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2.25.6. Помещения приема и выдачи документов оборудуются стендами (стойками), содержащими информацию о порядке предоставления муниципальных услуг.</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2.25.7.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2.25.8.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2.25.9.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B009A" w:rsidRPr="00DD1A21" w:rsidRDefault="006B009A" w:rsidP="00DD1A21">
      <w:pPr>
        <w:pStyle w:val="Title"/>
        <w:tabs>
          <w:tab w:val="left" w:pos="142"/>
          <w:tab w:val="left" w:pos="284"/>
        </w:tabs>
        <w:ind w:firstLine="709"/>
        <w:jc w:val="both"/>
      </w:pPr>
      <w:r w:rsidRPr="00DD1A21">
        <w:t>2.26. Показатели доступности и качества муниципальной услуги.</w:t>
      </w:r>
    </w:p>
    <w:p w:rsidR="006B009A" w:rsidRPr="00DD1A21" w:rsidRDefault="006B009A" w:rsidP="00DD1A21">
      <w:pPr>
        <w:spacing w:after="0" w:line="240" w:lineRule="auto"/>
        <w:ind w:firstLine="709"/>
        <w:jc w:val="both"/>
        <w:rPr>
          <w:rFonts w:ascii="Times New Roman" w:hAnsi="Times New Roman" w:cs="Times New Roman"/>
          <w:color w:val="000000"/>
          <w:sz w:val="28"/>
          <w:szCs w:val="28"/>
        </w:rPr>
      </w:pPr>
      <w:r w:rsidRPr="00DD1A21">
        <w:rPr>
          <w:rFonts w:ascii="Times New Roman" w:hAnsi="Times New Roman" w:cs="Times New Roman"/>
          <w:sz w:val="28"/>
          <w:szCs w:val="28"/>
        </w:rPr>
        <w:t>2.26.1.</w:t>
      </w:r>
      <w:r w:rsidRPr="006B009A">
        <w:rPr>
          <w:rFonts w:ascii="Times New Roman" w:hAnsi="Times New Roman" w:cs="Times New Roman"/>
          <w:color w:val="000000"/>
          <w:sz w:val="28"/>
          <w:szCs w:val="28"/>
          <w:rPrChange w:id="259" w:author="Client" w:date="2015-05-18T09:39:00Z">
            <w:rPr>
              <w:color w:val="000000"/>
              <w:sz w:val="28"/>
              <w:szCs w:val="28"/>
            </w:rPr>
          </w:rPrChange>
        </w:rPr>
        <w:t>Показатели доступности муниципальной услуги:</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Показателями доступности предоставления муниципальной услуги являются:</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равные права и возможности при получении муниципальной услуги для заявителей;</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w:t>
      </w:r>
      <w:r w:rsidRPr="006B009A">
        <w:rPr>
          <w:rFonts w:ascii="Times New Roman" w:hAnsi="Times New Roman" w:cs="Times New Roman"/>
          <w:color w:val="000000"/>
          <w:sz w:val="28"/>
          <w:szCs w:val="28"/>
          <w:rPrChange w:id="260" w:author="Client" w:date="2015-05-18T09:39:00Z">
            <w:rPr>
              <w:color w:val="000000"/>
              <w:sz w:val="28"/>
              <w:szCs w:val="28"/>
            </w:rPr>
          </w:rPrChange>
        </w:rPr>
        <w:t>полнота и достоверность предоставляемой гражданам информации</w:t>
      </w:r>
      <w:r w:rsidRPr="00DD1A21">
        <w:rPr>
          <w:rFonts w:ascii="Times New Roman" w:hAnsi="Times New Roman" w:cs="Times New Roman"/>
          <w:color w:val="000000"/>
          <w:sz w:val="28"/>
          <w:szCs w:val="28"/>
        </w:rPr>
        <w:t>;</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информационно-телекоммуникационной сети Интернет, на Едином портале государственных и муниципальных услуг (функций) (ЕПГУ), Портале государственных и муниципальных услуг (ф</w:t>
      </w:r>
      <w:r>
        <w:rPr>
          <w:rFonts w:ascii="Times New Roman" w:hAnsi="Times New Roman" w:cs="Times New Roman"/>
          <w:sz w:val="28"/>
          <w:szCs w:val="28"/>
        </w:rPr>
        <w:t>ункций) Ленинградской области (</w:t>
      </w:r>
      <w:r w:rsidRPr="00DD1A21">
        <w:rPr>
          <w:rFonts w:ascii="Times New Roman" w:hAnsi="Times New Roman" w:cs="Times New Roman"/>
          <w:sz w:val="28"/>
          <w:szCs w:val="28"/>
        </w:rPr>
        <w:t>ПГУ ЛО);</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информирование о ходе предоставления услуги при личном контакте, с использованием информационно-телекоммуникационной сети Интернет или средств телефонной связи;</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взаимодействие заявителя с сотрудником в случае получения заявителем консультации на приеме;</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 возможность подачи документов для предоставления услуги в электронном виде с помощью информационных ресурсов в информационно-телекоммуникационной сети Интернет или ЕПГУ или ПГУ ЛО; </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возможность осуществления мониторинга хода предоставления услуги в электронном виде с использованием ЕПГУ или ПГУ ЛО;</w:t>
      </w:r>
    </w:p>
    <w:p w:rsidR="006B009A" w:rsidRPr="006B009A" w:rsidRDefault="006B009A" w:rsidP="00DD1A21">
      <w:pPr>
        <w:spacing w:after="0" w:line="240" w:lineRule="auto"/>
        <w:ind w:firstLine="709"/>
        <w:jc w:val="both"/>
        <w:rPr>
          <w:rFonts w:ascii="Times New Roman" w:hAnsi="Times New Roman" w:cs="Times New Roman"/>
          <w:color w:val="000000"/>
          <w:sz w:val="28"/>
          <w:szCs w:val="28"/>
          <w:rPrChange w:id="261" w:author="Unknown">
            <w:rPr>
              <w:color w:val="000000"/>
              <w:sz w:val="28"/>
              <w:szCs w:val="28"/>
            </w:rPr>
          </w:rPrChange>
        </w:rPr>
      </w:pPr>
      <w:r w:rsidRPr="006B009A">
        <w:rPr>
          <w:rFonts w:ascii="Times New Roman" w:hAnsi="Times New Roman" w:cs="Times New Roman"/>
          <w:color w:val="000000"/>
          <w:sz w:val="28"/>
          <w:szCs w:val="28"/>
          <w:rPrChange w:id="262" w:author="Client" w:date="2015-05-18T09:39:00Z">
            <w:rPr>
              <w:color w:val="000000"/>
              <w:sz w:val="28"/>
              <w:szCs w:val="28"/>
            </w:rPr>
          </w:rPrChange>
        </w:rPr>
        <w:t xml:space="preserve">- режим работы </w:t>
      </w:r>
      <w:r w:rsidRPr="00DD1A21">
        <w:rPr>
          <w:rFonts w:ascii="Times New Roman" w:hAnsi="Times New Roman" w:cs="Times New Roman"/>
          <w:color w:val="000000"/>
          <w:sz w:val="28"/>
          <w:szCs w:val="28"/>
        </w:rPr>
        <w:t>а</w:t>
      </w:r>
      <w:r w:rsidRPr="006B009A">
        <w:rPr>
          <w:rFonts w:ascii="Times New Roman" w:hAnsi="Times New Roman" w:cs="Times New Roman"/>
          <w:color w:val="000000"/>
          <w:sz w:val="28"/>
          <w:szCs w:val="28"/>
          <w:rPrChange w:id="263" w:author="Client" w:date="2015-05-18T09:39:00Z">
            <w:rPr>
              <w:color w:val="000000"/>
              <w:sz w:val="28"/>
              <w:szCs w:val="28"/>
            </w:rPr>
          </w:rPrChange>
        </w:rPr>
        <w:t>дминистрации</w:t>
      </w:r>
      <w:r w:rsidRPr="00DD1A21">
        <w:rPr>
          <w:rFonts w:ascii="Times New Roman" w:hAnsi="Times New Roman" w:cs="Times New Roman"/>
          <w:color w:val="000000"/>
          <w:sz w:val="28"/>
          <w:szCs w:val="28"/>
        </w:rPr>
        <w:t xml:space="preserve"> муниципального образования</w:t>
      </w:r>
      <w:r w:rsidRPr="006B009A">
        <w:rPr>
          <w:rFonts w:ascii="Times New Roman" w:hAnsi="Times New Roman" w:cs="Times New Roman"/>
          <w:color w:val="000000"/>
          <w:sz w:val="28"/>
          <w:szCs w:val="28"/>
          <w:rPrChange w:id="264" w:author="Client" w:date="2015-05-18T09:39:00Z">
            <w:rPr>
              <w:color w:val="000000"/>
              <w:sz w:val="28"/>
              <w:szCs w:val="28"/>
            </w:rPr>
          </w:rPrChange>
        </w:rPr>
        <w:t xml:space="preserve"> обеспечивает возможность подачи </w:t>
      </w:r>
      <w:r w:rsidRPr="00DD1A21">
        <w:rPr>
          <w:rFonts w:ascii="Times New Roman" w:hAnsi="Times New Roman" w:cs="Times New Roman"/>
          <w:color w:val="000000"/>
          <w:sz w:val="28"/>
          <w:szCs w:val="28"/>
        </w:rPr>
        <w:t>з</w:t>
      </w:r>
      <w:r w:rsidRPr="006B009A">
        <w:rPr>
          <w:rFonts w:ascii="Times New Roman" w:hAnsi="Times New Roman" w:cs="Times New Roman"/>
          <w:color w:val="000000"/>
          <w:sz w:val="28"/>
          <w:szCs w:val="28"/>
          <w:rPrChange w:id="265" w:author="Client" w:date="2015-05-18T09:39:00Z">
            <w:rPr>
              <w:color w:val="000000"/>
              <w:sz w:val="28"/>
              <w:szCs w:val="28"/>
            </w:rPr>
          </w:rPrChange>
        </w:rPr>
        <w:t xml:space="preserve">аявителем </w:t>
      </w:r>
      <w:r w:rsidRPr="00DD1A21">
        <w:rPr>
          <w:rFonts w:ascii="Times New Roman" w:hAnsi="Times New Roman" w:cs="Times New Roman"/>
          <w:color w:val="000000"/>
          <w:sz w:val="28"/>
          <w:szCs w:val="28"/>
        </w:rPr>
        <w:t>заявления (</w:t>
      </w:r>
      <w:r w:rsidRPr="006B009A">
        <w:rPr>
          <w:rFonts w:ascii="Times New Roman" w:hAnsi="Times New Roman" w:cs="Times New Roman"/>
          <w:color w:val="000000"/>
          <w:sz w:val="28"/>
          <w:szCs w:val="28"/>
          <w:rPrChange w:id="266" w:author="Client" w:date="2015-05-18T09:39:00Z">
            <w:rPr>
              <w:color w:val="000000"/>
              <w:sz w:val="28"/>
              <w:szCs w:val="28"/>
            </w:rPr>
          </w:rPrChange>
        </w:rPr>
        <w:t>запроса</w:t>
      </w:r>
      <w:r w:rsidRPr="00DD1A21">
        <w:rPr>
          <w:rFonts w:ascii="Times New Roman" w:hAnsi="Times New Roman" w:cs="Times New Roman"/>
          <w:color w:val="000000"/>
          <w:sz w:val="28"/>
          <w:szCs w:val="28"/>
        </w:rPr>
        <w:t>)</w:t>
      </w:r>
      <w:r w:rsidRPr="006B009A">
        <w:rPr>
          <w:rFonts w:ascii="Times New Roman" w:hAnsi="Times New Roman" w:cs="Times New Roman"/>
          <w:color w:val="000000"/>
          <w:sz w:val="28"/>
          <w:szCs w:val="28"/>
          <w:rPrChange w:id="267" w:author="Client" w:date="2015-05-18T09:39:00Z">
            <w:rPr>
              <w:color w:val="000000"/>
              <w:sz w:val="28"/>
              <w:szCs w:val="28"/>
            </w:rPr>
          </w:rPrChange>
        </w:rPr>
        <w:t xml:space="preserve"> о предоставлении муниципальной ус</w:t>
      </w:r>
      <w:r w:rsidRPr="00DD1A21">
        <w:rPr>
          <w:rFonts w:ascii="Times New Roman" w:hAnsi="Times New Roman" w:cs="Times New Roman"/>
          <w:color w:val="000000"/>
          <w:sz w:val="28"/>
          <w:szCs w:val="28"/>
        </w:rPr>
        <w:t>луги в течение рабочего времени.</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2.26.2. </w:t>
      </w:r>
      <w:r w:rsidRPr="006B009A">
        <w:rPr>
          <w:rFonts w:ascii="Times New Roman" w:hAnsi="Times New Roman" w:cs="Times New Roman"/>
          <w:color w:val="000000"/>
          <w:sz w:val="28"/>
          <w:szCs w:val="28"/>
          <w:rPrChange w:id="268" w:author="Client" w:date="2015-05-18T09:39:00Z">
            <w:rPr>
              <w:color w:val="000000"/>
              <w:sz w:val="28"/>
              <w:szCs w:val="28"/>
            </w:rPr>
          </w:rPrChange>
        </w:rPr>
        <w:t>Показатели качества муниципальной услуги</w:t>
      </w:r>
      <w:r w:rsidRPr="00DD1A21">
        <w:rPr>
          <w:rFonts w:ascii="Times New Roman" w:hAnsi="Times New Roman" w:cs="Times New Roman"/>
          <w:sz w:val="28"/>
          <w:szCs w:val="28"/>
        </w:rPr>
        <w:t xml:space="preserve"> характеризуется отсутствием:</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очередей при приеме и выдаче документов заявителям;</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нарушений сроков предоставления муниципальной услуги;</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 обоснованных жалоб и претензий на действия (бездействие) сотрудников, предоставляющих муниципальную услугу (принимающих участие в предоставлении муниципальной услуги); </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а также;</w:t>
      </w:r>
    </w:p>
    <w:p w:rsidR="006B009A" w:rsidRPr="006B009A" w:rsidRDefault="006B009A" w:rsidP="00DD1A21">
      <w:pPr>
        <w:tabs>
          <w:tab w:val="left" w:pos="142"/>
          <w:tab w:val="left" w:pos="284"/>
        </w:tabs>
        <w:spacing w:after="0" w:line="240" w:lineRule="auto"/>
        <w:ind w:firstLine="709"/>
        <w:jc w:val="both"/>
        <w:rPr>
          <w:rFonts w:ascii="Times New Roman" w:hAnsi="Times New Roman" w:cs="Times New Roman"/>
          <w:color w:val="000000"/>
          <w:sz w:val="28"/>
          <w:szCs w:val="28"/>
          <w:rPrChange w:id="269" w:author="Unknown">
            <w:rPr>
              <w:color w:val="000000"/>
              <w:sz w:val="28"/>
              <w:szCs w:val="28"/>
            </w:rPr>
          </w:rPrChange>
        </w:rPr>
      </w:pPr>
      <w:r w:rsidRPr="00DD1A21">
        <w:rPr>
          <w:rFonts w:ascii="Times New Roman" w:hAnsi="Times New Roman" w:cs="Times New Roman"/>
          <w:sz w:val="28"/>
          <w:szCs w:val="28"/>
        </w:rPr>
        <w:t>- соблюдением</w:t>
      </w:r>
      <w:r w:rsidRPr="006B009A">
        <w:rPr>
          <w:rFonts w:ascii="Times New Roman" w:hAnsi="Times New Roman" w:cs="Times New Roman"/>
          <w:color w:val="000000"/>
          <w:sz w:val="28"/>
          <w:szCs w:val="28"/>
          <w:rPrChange w:id="270" w:author="Client" w:date="2015-05-18T09:39:00Z">
            <w:rPr>
              <w:color w:val="000000"/>
              <w:sz w:val="28"/>
              <w:szCs w:val="28"/>
            </w:rPr>
          </w:rPrChange>
        </w:rPr>
        <w:t xml:space="preserve"> требований стандарта предоставления муниципальной услуги;</w:t>
      </w:r>
    </w:p>
    <w:p w:rsidR="006B009A" w:rsidRPr="006B009A" w:rsidRDefault="006B009A" w:rsidP="00DD1A21">
      <w:pPr>
        <w:spacing w:after="0" w:line="240" w:lineRule="auto"/>
        <w:ind w:firstLine="709"/>
        <w:jc w:val="both"/>
        <w:rPr>
          <w:rFonts w:ascii="Times New Roman" w:hAnsi="Times New Roman" w:cs="Times New Roman"/>
          <w:color w:val="000000"/>
          <w:sz w:val="28"/>
          <w:szCs w:val="28"/>
          <w:rPrChange w:id="271" w:author="Unknown">
            <w:rPr>
              <w:color w:val="000000"/>
              <w:sz w:val="28"/>
              <w:szCs w:val="28"/>
            </w:rPr>
          </w:rPrChange>
        </w:rPr>
      </w:pPr>
      <w:r w:rsidRPr="006B009A">
        <w:rPr>
          <w:rFonts w:ascii="Times New Roman" w:hAnsi="Times New Roman" w:cs="Times New Roman"/>
          <w:color w:val="000000"/>
          <w:sz w:val="28"/>
          <w:szCs w:val="28"/>
          <w:rPrChange w:id="272" w:author="Client" w:date="2015-05-18T09:39:00Z">
            <w:rPr>
              <w:color w:val="000000"/>
              <w:sz w:val="28"/>
              <w:szCs w:val="28"/>
            </w:rPr>
          </w:rPrChange>
        </w:rPr>
        <w:t>- удовлетворенность</w:t>
      </w:r>
      <w:r w:rsidRPr="00DD1A21">
        <w:rPr>
          <w:rFonts w:ascii="Times New Roman" w:hAnsi="Times New Roman" w:cs="Times New Roman"/>
          <w:color w:val="000000"/>
          <w:sz w:val="28"/>
          <w:szCs w:val="28"/>
        </w:rPr>
        <w:t>ю</w:t>
      </w:r>
      <w:r w:rsidRPr="006B009A">
        <w:rPr>
          <w:rFonts w:ascii="Times New Roman" w:hAnsi="Times New Roman" w:cs="Times New Roman"/>
          <w:color w:val="000000"/>
          <w:sz w:val="28"/>
          <w:szCs w:val="28"/>
          <w:rPrChange w:id="273" w:author="Client" w:date="2015-05-18T09:39:00Z">
            <w:rPr>
              <w:color w:val="000000"/>
              <w:sz w:val="28"/>
              <w:szCs w:val="28"/>
            </w:rPr>
          </w:rPrChange>
        </w:rPr>
        <w:t xml:space="preserve"> заявителей отношением сотрудников (специалистов) в процессе предоставления муниципальной услуги, готовность</w:t>
      </w:r>
      <w:r w:rsidRPr="00DD1A21">
        <w:rPr>
          <w:rFonts w:ascii="Times New Roman" w:hAnsi="Times New Roman" w:cs="Times New Roman"/>
          <w:color w:val="000000"/>
          <w:sz w:val="28"/>
          <w:szCs w:val="28"/>
        </w:rPr>
        <w:t xml:space="preserve"> сотрудников (специалистов)</w:t>
      </w:r>
      <w:r w:rsidRPr="006B009A">
        <w:rPr>
          <w:rFonts w:ascii="Times New Roman" w:hAnsi="Times New Roman" w:cs="Times New Roman"/>
          <w:color w:val="000000"/>
          <w:sz w:val="28"/>
          <w:szCs w:val="28"/>
          <w:rPrChange w:id="274" w:author="Client" w:date="2015-05-18T09:39:00Z">
            <w:rPr>
              <w:color w:val="000000"/>
              <w:sz w:val="28"/>
              <w:szCs w:val="28"/>
            </w:rPr>
          </w:rPrChange>
        </w:rPr>
        <w:t xml:space="preserve"> оказать эффективную помо</w:t>
      </w:r>
      <w:r w:rsidRPr="00DD1A21">
        <w:rPr>
          <w:rFonts w:ascii="Times New Roman" w:hAnsi="Times New Roman" w:cs="Times New Roman"/>
          <w:color w:val="000000"/>
          <w:sz w:val="28"/>
          <w:szCs w:val="28"/>
        </w:rPr>
        <w:t>щь при возникновении трудностей.</w:t>
      </w:r>
    </w:p>
    <w:p w:rsidR="006B009A" w:rsidRPr="006B009A" w:rsidRDefault="006B009A" w:rsidP="00DD1A21">
      <w:pPr>
        <w:spacing w:after="0" w:line="240" w:lineRule="auto"/>
        <w:ind w:firstLine="709"/>
        <w:jc w:val="both"/>
        <w:rPr>
          <w:rFonts w:ascii="Times New Roman" w:hAnsi="Times New Roman" w:cs="Times New Roman"/>
          <w:color w:val="000000"/>
          <w:sz w:val="28"/>
          <w:szCs w:val="28"/>
          <w:rPrChange w:id="275" w:author="Unknown">
            <w:rPr>
              <w:color w:val="000000"/>
              <w:sz w:val="28"/>
              <w:szCs w:val="28"/>
            </w:rPr>
          </w:rPrChange>
        </w:rPr>
      </w:pPr>
      <w:r w:rsidRPr="00DD1A21">
        <w:rPr>
          <w:rFonts w:ascii="Times New Roman" w:hAnsi="Times New Roman" w:cs="Times New Roman"/>
          <w:sz w:val="28"/>
          <w:szCs w:val="28"/>
        </w:rPr>
        <w:t>2.26.3.</w:t>
      </w:r>
      <w:r w:rsidRPr="006B009A">
        <w:rPr>
          <w:rFonts w:ascii="Times New Roman" w:hAnsi="Times New Roman" w:cs="Times New Roman"/>
          <w:color w:val="000000"/>
          <w:sz w:val="28"/>
          <w:szCs w:val="28"/>
          <w:rPrChange w:id="276" w:author="Client" w:date="2015-05-18T09:39:00Z">
            <w:rPr>
              <w:color w:val="000000"/>
              <w:sz w:val="28"/>
              <w:szCs w:val="28"/>
            </w:rPr>
          </w:rPrChange>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r w:rsidRPr="00DD1A21">
        <w:rPr>
          <w:rFonts w:ascii="Times New Roman" w:hAnsi="Times New Roman" w:cs="Times New Roman"/>
          <w:color w:val="000000"/>
          <w:sz w:val="28"/>
          <w:szCs w:val="28"/>
        </w:rPr>
        <w:t xml:space="preserve"> (функций)</w:t>
      </w:r>
      <w:r w:rsidRPr="006B009A">
        <w:rPr>
          <w:rFonts w:ascii="Times New Roman" w:hAnsi="Times New Roman" w:cs="Times New Roman"/>
          <w:color w:val="000000"/>
          <w:sz w:val="28"/>
          <w:szCs w:val="28"/>
          <w:rPrChange w:id="277" w:author="Client" w:date="2015-05-18T09:39:00Z">
            <w:rPr>
              <w:color w:val="000000"/>
              <w:sz w:val="28"/>
              <w:szCs w:val="28"/>
            </w:rPr>
          </w:rPrChange>
        </w:rPr>
        <w:t xml:space="preserve"> или </w:t>
      </w:r>
      <w:r w:rsidRPr="006B009A">
        <w:rPr>
          <w:rFonts w:ascii="Times New Roman" w:hAnsi="Times New Roman" w:cs="Times New Roman"/>
          <w:sz w:val="28"/>
          <w:szCs w:val="28"/>
          <w:rPrChange w:id="278" w:author="Client" w:date="2015-05-18T09:39:00Z">
            <w:rPr>
              <w:color w:val="106BBE"/>
              <w:sz w:val="28"/>
              <w:szCs w:val="28"/>
            </w:rPr>
          </w:rPrChange>
        </w:rPr>
        <w:t>Портала государственных и муниципальных услуг (функций) Ленинградской области</w:t>
      </w:r>
      <w:r w:rsidRPr="006B009A">
        <w:rPr>
          <w:rFonts w:ascii="Times New Roman" w:hAnsi="Times New Roman" w:cs="Times New Roman"/>
          <w:color w:val="000000"/>
          <w:sz w:val="28"/>
          <w:szCs w:val="28"/>
          <w:rPrChange w:id="279" w:author="Client" w:date="2015-05-18T09:39:00Z">
            <w:rPr>
              <w:color w:val="000000"/>
              <w:sz w:val="28"/>
              <w:szCs w:val="28"/>
            </w:rPr>
          </w:rPrChange>
        </w:rPr>
        <w:t xml:space="preserve"> при наличии технической возможности и по принципу «одного окна» на базе МФЦ при наличии соглашения о взаимодействии.</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2.26.4. При получении муниципальной услуги Заявитель осуществляет не более 1 (одного) взаимодействия с сотрудниками.</w:t>
      </w:r>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280" w:name="sub_1222"/>
      <w:r w:rsidRPr="00DD1A21">
        <w:rPr>
          <w:rFonts w:ascii="Times New Roman" w:hAnsi="Times New Roman" w:cs="Times New Roman"/>
          <w:sz w:val="28"/>
          <w:szCs w:val="28"/>
        </w:rPr>
        <w:t>2.27. Особенности предоставления муниципальной услуги в МФЦ:</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281" w:author="Unknown">
            <w:rPr>
              <w:sz w:val="28"/>
              <w:szCs w:val="28"/>
            </w:rPr>
          </w:rPrChange>
        </w:rPr>
      </w:pPr>
      <w:bookmarkStart w:id="282" w:name="sub_2221"/>
      <w:bookmarkEnd w:id="280"/>
      <w:r w:rsidRPr="00DD1A21">
        <w:rPr>
          <w:rFonts w:ascii="Times New Roman" w:hAnsi="Times New Roman" w:cs="Times New Roman"/>
          <w:sz w:val="28"/>
          <w:szCs w:val="28"/>
        </w:rPr>
        <w:t xml:space="preserve">2.27.1. </w:t>
      </w:r>
      <w:r w:rsidRPr="006B009A">
        <w:rPr>
          <w:rFonts w:ascii="Times New Roman" w:hAnsi="Times New Roman" w:cs="Times New Roman"/>
          <w:sz w:val="28"/>
          <w:szCs w:val="28"/>
          <w:rPrChange w:id="283" w:author="Client" w:date="2015-05-18T09:39:00Z">
            <w:rPr>
              <w:color w:val="106BBE"/>
              <w:sz w:val="28"/>
              <w:szCs w:val="28"/>
            </w:rPr>
          </w:rPrChange>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w:t>
      </w:r>
      <w:r w:rsidRPr="00DD1A21">
        <w:rPr>
          <w:rFonts w:ascii="Times New Roman" w:hAnsi="Times New Roman" w:cs="Times New Roman"/>
          <w:sz w:val="28"/>
          <w:szCs w:val="28"/>
        </w:rPr>
        <w:t xml:space="preserve"> по тексту</w:t>
      </w:r>
      <w:r w:rsidRPr="006B009A">
        <w:rPr>
          <w:rFonts w:ascii="Times New Roman" w:hAnsi="Times New Roman" w:cs="Times New Roman"/>
          <w:sz w:val="28"/>
          <w:szCs w:val="28"/>
          <w:rPrChange w:id="284" w:author="Client" w:date="2015-05-18T09:39:00Z">
            <w:rPr>
              <w:color w:val="106BBE"/>
              <w:sz w:val="28"/>
              <w:szCs w:val="28"/>
            </w:rPr>
          </w:rPrChange>
        </w:rPr>
        <w:t xml:space="preserve"> </w:t>
      </w:r>
      <w:r w:rsidRPr="00F96793">
        <w:rPr>
          <w:rFonts w:ascii="Times New Roman" w:hAnsi="Times New Roman" w:cs="Times New Roman"/>
          <w:sz w:val="28"/>
          <w:szCs w:val="28"/>
          <w:rPrChange w:id="285" w:author="Client" w:date="2015-05-18T09:39:00Z">
            <w:rPr>
              <w:rFonts w:ascii="Times New Roman" w:hAnsi="Times New Roman" w:cs="Times New Roman"/>
              <w:sz w:val="28"/>
              <w:szCs w:val="28"/>
            </w:rPr>
          </w:rPrChange>
        </w:rPr>
        <w:t>–</w:t>
      </w:r>
      <w:r w:rsidRPr="006B009A">
        <w:rPr>
          <w:rFonts w:ascii="Times New Roman" w:hAnsi="Times New Roman" w:cs="Times New Roman"/>
          <w:sz w:val="28"/>
          <w:szCs w:val="28"/>
          <w:rPrChange w:id="286" w:author="Client" w:date="2015-05-18T09:39:00Z">
            <w:rPr>
              <w:color w:val="106BBE"/>
              <w:sz w:val="28"/>
              <w:szCs w:val="28"/>
            </w:rPr>
          </w:rPrChange>
        </w:rPr>
        <w:t xml:space="preserve"> ГБУ ЛО «МФЦ») при наличии вступившего в силу соглашения о взаимодействии между ГБУ ЛО «МФЦ» и </w:t>
      </w:r>
      <w:r w:rsidRPr="00DD1A21">
        <w:rPr>
          <w:rFonts w:ascii="Times New Roman" w:hAnsi="Times New Roman" w:cs="Times New Roman"/>
          <w:sz w:val="28"/>
          <w:szCs w:val="28"/>
        </w:rPr>
        <w:t>а</w:t>
      </w:r>
      <w:r w:rsidRPr="006B009A">
        <w:rPr>
          <w:rFonts w:ascii="Times New Roman" w:hAnsi="Times New Roman" w:cs="Times New Roman"/>
          <w:sz w:val="28"/>
          <w:szCs w:val="28"/>
          <w:rPrChange w:id="287" w:author="Client" w:date="2015-05-18T09:39:00Z">
            <w:rPr>
              <w:color w:val="106BBE"/>
              <w:sz w:val="28"/>
              <w:szCs w:val="28"/>
            </w:rPr>
          </w:rPrChange>
        </w:rPr>
        <w:t>дминистрацией</w:t>
      </w:r>
      <w:r w:rsidRPr="00DD1A21">
        <w:rPr>
          <w:rFonts w:ascii="Times New Roman" w:hAnsi="Times New Roman" w:cs="Times New Roman"/>
          <w:sz w:val="28"/>
          <w:szCs w:val="28"/>
        </w:rPr>
        <w:t xml:space="preserve"> муниципального образования</w:t>
      </w:r>
      <w:r w:rsidRPr="006B009A">
        <w:rPr>
          <w:rFonts w:ascii="Times New Roman" w:hAnsi="Times New Roman" w:cs="Times New Roman"/>
          <w:sz w:val="28"/>
          <w:szCs w:val="28"/>
          <w:rPrChange w:id="288" w:author="Client" w:date="2015-05-18T09:39:00Z">
            <w:rPr>
              <w:color w:val="106BBE"/>
              <w:sz w:val="28"/>
              <w:szCs w:val="28"/>
            </w:rPr>
          </w:rPrChange>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Pr="00DD1A21">
        <w:rPr>
          <w:rFonts w:ascii="Times New Roman" w:hAnsi="Times New Roman" w:cs="Times New Roman"/>
          <w:sz w:val="28"/>
          <w:szCs w:val="28"/>
        </w:rPr>
        <w:t>, либо при наличии вступившего в силу соглашения о взаимодействии между администрацией муниципального образования и иным МФЦ</w:t>
      </w:r>
      <w:r w:rsidRPr="006B009A">
        <w:rPr>
          <w:rFonts w:ascii="Times New Roman" w:hAnsi="Times New Roman" w:cs="Times New Roman"/>
          <w:sz w:val="28"/>
          <w:szCs w:val="28"/>
          <w:rPrChange w:id="289" w:author="Client" w:date="2015-05-18T09:39:00Z">
            <w:rPr>
              <w:color w:val="106BBE"/>
              <w:sz w:val="28"/>
              <w:szCs w:val="28"/>
            </w:rPr>
          </w:rPrChange>
        </w:rPr>
        <w:t>.</w:t>
      </w:r>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2.27.2. МФЦ осуществляет:</w:t>
      </w:r>
    </w:p>
    <w:bookmarkEnd w:id="282"/>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290" w:author="Unknown">
            <w:rPr>
              <w:sz w:val="28"/>
              <w:szCs w:val="28"/>
            </w:rPr>
          </w:rPrChange>
        </w:rPr>
      </w:pPr>
      <w:r w:rsidRPr="00DD1A21">
        <w:rPr>
          <w:rFonts w:ascii="Times New Roman" w:hAnsi="Times New Roman" w:cs="Times New Roman"/>
          <w:sz w:val="28"/>
          <w:szCs w:val="28"/>
        </w:rPr>
        <w:t xml:space="preserve">- </w:t>
      </w:r>
      <w:bookmarkStart w:id="291" w:name="sub_2222"/>
      <w:r w:rsidRPr="006B009A">
        <w:rPr>
          <w:rFonts w:ascii="Times New Roman" w:hAnsi="Times New Roman" w:cs="Times New Roman"/>
          <w:sz w:val="28"/>
          <w:szCs w:val="28"/>
          <w:rPrChange w:id="292" w:author="Client" w:date="2015-05-18T09:39:00Z">
            <w:rPr>
              <w:color w:val="106BBE"/>
              <w:sz w:val="28"/>
              <w:szCs w:val="28"/>
            </w:rPr>
          </w:rPrChange>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293" w:author="Unknown">
            <w:rPr>
              <w:sz w:val="28"/>
              <w:szCs w:val="28"/>
            </w:rPr>
          </w:rPrChange>
        </w:rPr>
      </w:pPr>
      <w:r w:rsidRPr="006B009A">
        <w:rPr>
          <w:rFonts w:ascii="Times New Roman" w:hAnsi="Times New Roman" w:cs="Times New Roman"/>
          <w:sz w:val="28"/>
          <w:szCs w:val="28"/>
          <w:rPrChange w:id="294" w:author="Client" w:date="2015-05-18T09:39:00Z">
            <w:rPr>
              <w:color w:val="106BBE"/>
              <w:sz w:val="28"/>
              <w:szCs w:val="28"/>
            </w:rPr>
          </w:rPrChange>
        </w:rPr>
        <w:t>- информирование граждан и организаций по вопросам предоставления муниципальных услуг;</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295" w:author="Unknown">
            <w:rPr>
              <w:sz w:val="28"/>
              <w:szCs w:val="28"/>
            </w:rPr>
          </w:rPrChange>
        </w:rPr>
      </w:pPr>
      <w:r w:rsidRPr="006B009A">
        <w:rPr>
          <w:rFonts w:ascii="Times New Roman" w:hAnsi="Times New Roman" w:cs="Times New Roman"/>
          <w:sz w:val="28"/>
          <w:szCs w:val="28"/>
          <w:rPrChange w:id="296" w:author="Client" w:date="2015-05-18T09:39:00Z">
            <w:rPr>
              <w:color w:val="106BBE"/>
              <w:sz w:val="28"/>
              <w:szCs w:val="28"/>
            </w:rPr>
          </w:rPrChange>
        </w:rPr>
        <w:t xml:space="preserve">- прием и выдачу документов, </w:t>
      </w:r>
      <w:r w:rsidRPr="00DD1A21">
        <w:rPr>
          <w:rFonts w:ascii="Times New Roman" w:hAnsi="Times New Roman" w:cs="Times New Roman"/>
          <w:sz w:val="28"/>
          <w:szCs w:val="28"/>
        </w:rPr>
        <w:t>необходимых для предоставления муниципальных услуг,</w:t>
      </w:r>
      <w:r w:rsidRPr="006B009A">
        <w:rPr>
          <w:rFonts w:ascii="Times New Roman" w:hAnsi="Times New Roman" w:cs="Times New Roman"/>
          <w:sz w:val="28"/>
          <w:szCs w:val="28"/>
          <w:rPrChange w:id="297" w:author="Client" w:date="2015-05-18T09:39:00Z">
            <w:rPr>
              <w:color w:val="106BBE"/>
              <w:sz w:val="28"/>
              <w:szCs w:val="28"/>
            </w:rPr>
          </w:rPrChange>
        </w:rPr>
        <w:t xml:space="preserve"> либо являющихся результатом предоставления муниципальных услуг;</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298" w:author="Unknown">
            <w:rPr>
              <w:sz w:val="28"/>
              <w:szCs w:val="28"/>
            </w:rPr>
          </w:rPrChange>
        </w:rPr>
      </w:pPr>
      <w:r w:rsidRPr="006B009A">
        <w:rPr>
          <w:rFonts w:ascii="Times New Roman" w:hAnsi="Times New Roman" w:cs="Times New Roman"/>
          <w:sz w:val="28"/>
          <w:szCs w:val="28"/>
          <w:rPrChange w:id="299" w:author="Client" w:date="2015-05-18T09:39:00Z">
            <w:rPr>
              <w:color w:val="106BBE"/>
              <w:sz w:val="28"/>
              <w:szCs w:val="28"/>
            </w:rPr>
          </w:rPrChange>
        </w:rPr>
        <w:t>- обработку персональных данных, связанных с предоставлением муниципальных услуг.</w:t>
      </w:r>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2.27.3. В случае подачи документов в администрацию муниципального образования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91"/>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а) определяет предмет обращения;</w:t>
      </w:r>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б) проводит проверку полномочий лица, подающего документы;</w:t>
      </w:r>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в) проводит проверку правильности заполнения заявления (запроса);</w:t>
      </w:r>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д) заверяет электронное дело своей </w:t>
      </w:r>
      <w:hyperlink r:id="rId11" w:history="1">
        <w:r w:rsidRPr="00DD1A21">
          <w:rPr>
            <w:rFonts w:ascii="Times New Roman" w:hAnsi="Times New Roman" w:cs="Times New Roman"/>
            <w:sz w:val="28"/>
            <w:szCs w:val="28"/>
          </w:rPr>
          <w:t>электронной подписью</w:t>
        </w:r>
      </w:hyperlink>
      <w:r w:rsidRPr="00DD1A21">
        <w:rPr>
          <w:rFonts w:ascii="Times New Roman" w:hAnsi="Times New Roman" w:cs="Times New Roman"/>
          <w:sz w:val="28"/>
          <w:szCs w:val="28"/>
        </w:rPr>
        <w:t xml:space="preserve"> (далее по тексту – ЭП);</w:t>
      </w:r>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е) направляет копии документов и реестр документов в администрацию муниципального образования:</w:t>
      </w:r>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При обнаружении несоответствия документов требованиям настоящего</w:t>
      </w:r>
      <w:r>
        <w:rPr>
          <w:rFonts w:ascii="Times New Roman" w:hAnsi="Times New Roman" w:cs="Times New Roman"/>
          <w:sz w:val="28"/>
          <w:szCs w:val="28"/>
        </w:rPr>
        <w:t xml:space="preserve"> а</w:t>
      </w:r>
      <w:r w:rsidRPr="00DD1A21">
        <w:rPr>
          <w:rFonts w:ascii="Times New Roman" w:hAnsi="Times New Roman" w:cs="Times New Roman"/>
          <w:sz w:val="28"/>
          <w:szCs w:val="28"/>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00" w:name="sub_2223"/>
      <w:r w:rsidRPr="00DD1A21">
        <w:rPr>
          <w:rFonts w:ascii="Times New Roman" w:hAnsi="Times New Roman" w:cs="Times New Roman"/>
          <w:sz w:val="28"/>
          <w:szCs w:val="28"/>
        </w:rPr>
        <w:t>2.27.4. При указании заявителем места получения ответа (результата предоставления Муниципальной услуги) посредством МФЦ должностное лицо администрации муниципального образования (ответственный исполнитель или ответственный специалист), ответственное за выполнение административной процедуры, направляет необходимые документы (результат предоставления муниципальной услуги) в МФЦ по реестру, для их последующей передачи заявителю (уполномоченному лицу):</w:t>
      </w:r>
    </w:p>
    <w:bookmarkEnd w:id="300"/>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муниципальной услуги;</w:t>
      </w:r>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муниципальной услуги.</w:t>
      </w:r>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Указанные в настоящем пункте документы направляются в МФЦ не позднее 2 (двух) рабочих дней до окончания срока предоставления муниципальной услуги, указанного в пункте 2.12 настоящего административного регламента.</w:t>
      </w:r>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Специалист МФЦ, ответственный за выдачу документов, полученных от администрации муниципального образования по результатам рассмотрения представленных заявителем документов, в день их получения от администрации муниципального образования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01" w:author="Unknown">
            <w:rPr>
              <w:sz w:val="28"/>
              <w:szCs w:val="28"/>
            </w:rPr>
          </w:rPrChange>
        </w:rPr>
      </w:pPr>
      <w:r w:rsidRPr="00DD1A21">
        <w:rPr>
          <w:rFonts w:ascii="Times New Roman" w:hAnsi="Times New Roman" w:cs="Times New Roman"/>
          <w:sz w:val="28"/>
          <w:szCs w:val="28"/>
        </w:rPr>
        <w:t>2.28.</w:t>
      </w:r>
      <w:r w:rsidRPr="006B009A">
        <w:rPr>
          <w:rFonts w:ascii="Times New Roman" w:hAnsi="Times New Roman" w:cs="Times New Roman"/>
          <w:sz w:val="28"/>
          <w:szCs w:val="28"/>
          <w:rPrChange w:id="302" w:author="Client" w:date="2015-05-18T09:39:00Z">
            <w:rPr>
              <w:color w:val="106BBE"/>
              <w:sz w:val="28"/>
              <w:szCs w:val="28"/>
            </w:rPr>
          </w:rPrChange>
        </w:rPr>
        <w:t>Особенности предоставления муниципальной услуги в электронном виде</w:t>
      </w:r>
      <w:r w:rsidRPr="00DD1A21">
        <w:rPr>
          <w:rFonts w:ascii="Times New Roman" w:hAnsi="Times New Roman" w:cs="Times New Roman"/>
          <w:sz w:val="28"/>
          <w:szCs w:val="28"/>
        </w:rPr>
        <w:t xml:space="preserve"> через Единый п</w:t>
      </w:r>
      <w:r w:rsidRPr="006B009A">
        <w:rPr>
          <w:rFonts w:ascii="Times New Roman" w:hAnsi="Times New Roman" w:cs="Times New Roman"/>
          <w:sz w:val="28"/>
          <w:szCs w:val="28"/>
          <w:rPrChange w:id="303" w:author="Client" w:date="2015-05-18T09:39:00Z">
            <w:rPr>
              <w:color w:val="106BBE"/>
              <w:sz w:val="28"/>
              <w:szCs w:val="28"/>
            </w:rPr>
          </w:rPrChange>
        </w:rPr>
        <w:t xml:space="preserve">ортал государственных и муниципальных услуг </w:t>
      </w:r>
      <w:r w:rsidRPr="00DD1A21">
        <w:rPr>
          <w:rFonts w:ascii="Times New Roman" w:hAnsi="Times New Roman" w:cs="Times New Roman"/>
          <w:sz w:val="28"/>
          <w:szCs w:val="28"/>
        </w:rPr>
        <w:t xml:space="preserve">(функций) (ЕПГУ) и </w:t>
      </w:r>
      <w:r w:rsidRPr="006B009A">
        <w:rPr>
          <w:rFonts w:ascii="Times New Roman" w:hAnsi="Times New Roman" w:cs="Times New Roman"/>
          <w:sz w:val="28"/>
          <w:szCs w:val="28"/>
          <w:rPrChange w:id="304" w:author="Client" w:date="2015-05-18T09:39:00Z">
            <w:rPr>
              <w:color w:val="106BBE"/>
              <w:sz w:val="28"/>
              <w:szCs w:val="28"/>
            </w:rPr>
          </w:rPrChange>
        </w:rPr>
        <w:t>Портал государственных и муниципальных услуг (функций)</w:t>
      </w:r>
      <w:r w:rsidRPr="00DD1A21">
        <w:rPr>
          <w:rFonts w:ascii="Times New Roman" w:hAnsi="Times New Roman" w:cs="Times New Roman"/>
          <w:sz w:val="28"/>
          <w:szCs w:val="28"/>
        </w:rPr>
        <w:t xml:space="preserve"> Ленинградской области (ПГУ ЛО)</w:t>
      </w:r>
      <w:r w:rsidRPr="006B009A">
        <w:rPr>
          <w:rFonts w:ascii="Times New Roman" w:hAnsi="Times New Roman" w:cs="Times New Roman"/>
          <w:sz w:val="28"/>
          <w:szCs w:val="28"/>
          <w:rPrChange w:id="305" w:author="Client" w:date="2015-05-18T09:39:00Z">
            <w:rPr>
              <w:color w:val="106BBE"/>
              <w:sz w:val="28"/>
              <w:szCs w:val="28"/>
            </w:rPr>
          </w:rPrChange>
        </w:rPr>
        <w:t>.</w:t>
      </w:r>
    </w:p>
    <w:p w:rsid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6B009A">
        <w:rPr>
          <w:rFonts w:ascii="Times New Roman" w:hAnsi="Times New Roman" w:cs="Times New Roman"/>
          <w:sz w:val="28"/>
          <w:szCs w:val="28"/>
          <w:rPrChange w:id="306" w:author="Client" w:date="2015-05-18T09:39:00Z">
            <w:rPr>
              <w:color w:val="106BBE"/>
              <w:sz w:val="28"/>
              <w:szCs w:val="28"/>
            </w:rPr>
          </w:rPrChange>
        </w:rPr>
        <w:t xml:space="preserve">Деятельность ЕПГУ и ПГУ ЛО по организации предоставления муниципальной услуги осуществляется в соответствии с Федеральным законом </w:t>
      </w:r>
      <w:r w:rsidRPr="00DD1A21">
        <w:rPr>
          <w:rFonts w:ascii="Times New Roman" w:hAnsi="Times New Roman" w:cs="Times New Roman"/>
          <w:sz w:val="28"/>
          <w:szCs w:val="28"/>
        </w:rPr>
        <w:t>Российской Федерации</w:t>
      </w:r>
      <w:r w:rsidRPr="006B009A">
        <w:rPr>
          <w:rFonts w:ascii="Times New Roman" w:hAnsi="Times New Roman" w:cs="Times New Roman"/>
          <w:sz w:val="28"/>
          <w:szCs w:val="28"/>
          <w:rPrChange w:id="307" w:author="Client" w:date="2015-05-18T09:39:00Z">
            <w:rPr>
              <w:color w:val="106BBE"/>
              <w:sz w:val="28"/>
              <w:szCs w:val="28"/>
            </w:rPr>
          </w:rPrChange>
        </w:rPr>
        <w:t xml:space="preserve"> от 27.07.2010</w:t>
      </w:r>
      <w:r w:rsidRPr="00DD1A21">
        <w:rPr>
          <w:rFonts w:ascii="Times New Roman" w:hAnsi="Times New Roman" w:cs="Times New Roman"/>
          <w:sz w:val="28"/>
          <w:szCs w:val="28"/>
        </w:rPr>
        <w:t xml:space="preserve"> г. </w:t>
      </w:r>
      <w:r w:rsidRPr="006B009A">
        <w:rPr>
          <w:rFonts w:ascii="Times New Roman" w:hAnsi="Times New Roman" w:cs="Times New Roman"/>
          <w:sz w:val="28"/>
          <w:szCs w:val="28"/>
          <w:rPrChange w:id="308" w:author="Client" w:date="2015-05-18T09:39:00Z">
            <w:rPr>
              <w:color w:val="106BBE"/>
              <w:sz w:val="28"/>
              <w:szCs w:val="28"/>
            </w:rPr>
          </w:rPrChange>
        </w:rPr>
        <w:t>№ 210-ФЗ «Об организации предоставления государственных и муниципальных услуг».</w:t>
      </w:r>
    </w:p>
    <w:p w:rsidR="006B009A" w:rsidRPr="00F80FDF" w:rsidRDefault="006B009A" w:rsidP="00F80F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80FDF">
        <w:rPr>
          <w:rFonts w:ascii="Times New Roman" w:hAnsi="Times New Roman" w:cs="Times New Roman"/>
          <w:sz w:val="28"/>
          <w:szCs w:val="28"/>
        </w:rPr>
        <w:t>Предоставление муниципальной услуги в электронной форме и информирование о ходе и результате предоставления муниципальной услуги через ЕПГУ и(или) ПГУ ЛО осуществляется с момента технической реализации муниципальной услуги на ЕПГУ и ПГУ ЛО.</w:t>
      </w:r>
    </w:p>
    <w:p w:rsidR="006B009A" w:rsidRPr="00DD1A21"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2.28.1.</w:t>
      </w:r>
      <w:r w:rsidRPr="006B009A">
        <w:rPr>
          <w:rFonts w:ascii="Times New Roman" w:hAnsi="Times New Roman" w:cs="Times New Roman"/>
          <w:sz w:val="28"/>
          <w:szCs w:val="28"/>
          <w:rPrChange w:id="309" w:author="Client" w:date="2015-05-18T09:39:00Z">
            <w:rPr>
              <w:color w:val="106BBE"/>
              <w:sz w:val="28"/>
              <w:szCs w:val="28"/>
            </w:rPr>
          </w:rPrChange>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w:t>
      </w:r>
      <w:r w:rsidRPr="00DD1A21">
        <w:rPr>
          <w:rFonts w:ascii="Times New Roman" w:hAnsi="Times New Roman" w:cs="Times New Roman"/>
          <w:sz w:val="28"/>
          <w:szCs w:val="28"/>
        </w:rPr>
        <w:t xml:space="preserve"> по тексту</w:t>
      </w:r>
      <w:r w:rsidRPr="006B009A">
        <w:rPr>
          <w:rFonts w:ascii="Times New Roman" w:hAnsi="Times New Roman" w:cs="Times New Roman"/>
          <w:sz w:val="28"/>
          <w:szCs w:val="28"/>
          <w:rPrChange w:id="310" w:author="Client" w:date="2015-05-18T09:39:00Z">
            <w:rPr>
              <w:color w:val="106BBE"/>
              <w:sz w:val="28"/>
              <w:szCs w:val="28"/>
            </w:rPr>
          </w:rPrChange>
        </w:rPr>
        <w:t xml:space="preserve"> </w:t>
      </w:r>
      <w:r w:rsidRPr="00F96793">
        <w:rPr>
          <w:rFonts w:ascii="Times New Roman" w:hAnsi="Times New Roman" w:cs="Times New Roman"/>
          <w:sz w:val="28"/>
          <w:szCs w:val="28"/>
          <w:rPrChange w:id="311" w:author="Client" w:date="2015-05-18T09:39:00Z">
            <w:rPr>
              <w:rFonts w:ascii="Times New Roman" w:hAnsi="Times New Roman" w:cs="Times New Roman"/>
              <w:sz w:val="28"/>
              <w:szCs w:val="28"/>
            </w:rPr>
          </w:rPrChange>
        </w:rPr>
        <w:t>–</w:t>
      </w:r>
      <w:r w:rsidRPr="006B009A">
        <w:rPr>
          <w:rFonts w:ascii="Times New Roman" w:hAnsi="Times New Roman" w:cs="Times New Roman"/>
          <w:sz w:val="28"/>
          <w:szCs w:val="28"/>
          <w:rPrChange w:id="312" w:author="Client" w:date="2015-05-18T09:39:00Z">
            <w:rPr>
              <w:color w:val="106BBE"/>
              <w:sz w:val="28"/>
              <w:szCs w:val="28"/>
            </w:rPr>
          </w:rPrChange>
        </w:rPr>
        <w:t xml:space="preserve"> ЕСИА).</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13" w:author="Unknown">
            <w:rPr>
              <w:sz w:val="28"/>
              <w:szCs w:val="28"/>
            </w:rPr>
          </w:rPrChange>
        </w:rPr>
      </w:pPr>
      <w:r w:rsidRPr="00DD1A21">
        <w:rPr>
          <w:rFonts w:ascii="Times New Roman" w:hAnsi="Times New Roman" w:cs="Times New Roman"/>
          <w:sz w:val="28"/>
          <w:szCs w:val="28"/>
        </w:rPr>
        <w:t>2.28.2.</w:t>
      </w:r>
      <w:r w:rsidRPr="006B009A">
        <w:rPr>
          <w:rFonts w:ascii="Times New Roman" w:hAnsi="Times New Roman" w:cs="Times New Roman"/>
          <w:sz w:val="28"/>
          <w:szCs w:val="28"/>
          <w:rPrChange w:id="314" w:author="Client" w:date="2015-05-18T09:39:00Z">
            <w:rPr>
              <w:color w:val="106BBE"/>
              <w:sz w:val="28"/>
              <w:szCs w:val="28"/>
            </w:rPr>
          </w:rPrChange>
        </w:rPr>
        <w:t xml:space="preserve">Муниципальная услуга может быть получена через </w:t>
      </w:r>
      <w:r w:rsidRPr="00DD1A21">
        <w:rPr>
          <w:rFonts w:ascii="Times New Roman" w:hAnsi="Times New Roman" w:cs="Times New Roman"/>
          <w:sz w:val="28"/>
          <w:szCs w:val="28"/>
        </w:rPr>
        <w:t xml:space="preserve">ЕПГУ или </w:t>
      </w:r>
      <w:r w:rsidRPr="006B009A">
        <w:rPr>
          <w:rFonts w:ascii="Times New Roman" w:hAnsi="Times New Roman" w:cs="Times New Roman"/>
          <w:sz w:val="28"/>
          <w:szCs w:val="28"/>
          <w:rPrChange w:id="315" w:author="Client" w:date="2015-05-18T09:39:00Z">
            <w:rPr>
              <w:color w:val="106BBE"/>
              <w:sz w:val="28"/>
              <w:szCs w:val="28"/>
            </w:rPr>
          </w:rPrChange>
        </w:rPr>
        <w:t xml:space="preserve">ПГУ ЛО с обязательной личной явкой на прием в </w:t>
      </w:r>
      <w:r w:rsidRPr="00DD1A21">
        <w:rPr>
          <w:rFonts w:ascii="Times New Roman" w:hAnsi="Times New Roman" w:cs="Times New Roman"/>
          <w:sz w:val="28"/>
          <w:szCs w:val="28"/>
        </w:rPr>
        <w:t>а</w:t>
      </w:r>
      <w:r w:rsidRPr="006B009A">
        <w:rPr>
          <w:rFonts w:ascii="Times New Roman" w:hAnsi="Times New Roman" w:cs="Times New Roman"/>
          <w:sz w:val="28"/>
          <w:szCs w:val="28"/>
          <w:rPrChange w:id="316" w:author="Client" w:date="2015-05-18T09:39:00Z">
            <w:rPr>
              <w:color w:val="106BBE"/>
              <w:sz w:val="28"/>
              <w:szCs w:val="28"/>
            </w:rPr>
          </w:rPrChange>
        </w:rPr>
        <w:t>дминистрацию</w:t>
      </w:r>
      <w:r w:rsidRPr="00DD1A21">
        <w:rPr>
          <w:rFonts w:ascii="Times New Roman" w:hAnsi="Times New Roman" w:cs="Times New Roman"/>
          <w:sz w:val="28"/>
          <w:szCs w:val="28"/>
        </w:rPr>
        <w:t xml:space="preserve"> муниципального образования (к ответственному исполнителю).</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17" w:author="Unknown">
            <w:rPr>
              <w:sz w:val="28"/>
              <w:szCs w:val="28"/>
            </w:rPr>
          </w:rPrChange>
        </w:rPr>
      </w:pPr>
      <w:r w:rsidRPr="00DD1A21">
        <w:rPr>
          <w:rFonts w:ascii="Times New Roman" w:hAnsi="Times New Roman" w:cs="Times New Roman"/>
          <w:sz w:val="28"/>
          <w:szCs w:val="28"/>
        </w:rPr>
        <w:t>2.28.3.</w:t>
      </w:r>
      <w:r w:rsidRPr="006B009A">
        <w:rPr>
          <w:rFonts w:ascii="Times New Roman" w:hAnsi="Times New Roman" w:cs="Times New Roman"/>
          <w:sz w:val="28"/>
          <w:szCs w:val="28"/>
          <w:rPrChange w:id="318" w:author="Client" w:date="2015-05-18T09:39:00Z">
            <w:rPr>
              <w:color w:val="106BBE"/>
              <w:sz w:val="28"/>
              <w:szCs w:val="28"/>
            </w:rPr>
          </w:rPrChange>
        </w:rPr>
        <w:t xml:space="preserve">Для получения муниципальной услуги </w:t>
      </w:r>
      <w:r w:rsidRPr="00DD1A21">
        <w:rPr>
          <w:rFonts w:ascii="Times New Roman" w:hAnsi="Times New Roman" w:cs="Times New Roman"/>
          <w:sz w:val="28"/>
          <w:szCs w:val="28"/>
        </w:rPr>
        <w:t xml:space="preserve">через ЕПГУ или ПГУ ЛО </w:t>
      </w:r>
      <w:r w:rsidRPr="006B009A">
        <w:rPr>
          <w:rFonts w:ascii="Times New Roman" w:hAnsi="Times New Roman" w:cs="Times New Roman"/>
          <w:sz w:val="28"/>
          <w:szCs w:val="28"/>
          <w:rPrChange w:id="319" w:author="Client" w:date="2015-05-18T09:39:00Z">
            <w:rPr>
              <w:color w:val="106BBE"/>
              <w:sz w:val="28"/>
              <w:szCs w:val="28"/>
            </w:rPr>
          </w:rPrChange>
        </w:rPr>
        <w:t>заявителю необходимо предварительно оформить квалифицированную ЭП для заверения заявления и документов</w:t>
      </w:r>
      <w:r w:rsidRPr="00DD1A21">
        <w:rPr>
          <w:rFonts w:ascii="Times New Roman" w:hAnsi="Times New Roman" w:cs="Times New Roman"/>
          <w:sz w:val="28"/>
          <w:szCs w:val="28"/>
        </w:rPr>
        <w:t xml:space="preserve"> (электронных копий)</w:t>
      </w:r>
      <w:r w:rsidRPr="006B009A">
        <w:rPr>
          <w:rFonts w:ascii="Times New Roman" w:hAnsi="Times New Roman" w:cs="Times New Roman"/>
          <w:sz w:val="28"/>
          <w:szCs w:val="28"/>
          <w:rPrChange w:id="320" w:author="Client" w:date="2015-05-18T09:39:00Z">
            <w:rPr>
              <w:color w:val="106BBE"/>
              <w:sz w:val="28"/>
              <w:szCs w:val="28"/>
            </w:rPr>
          </w:rPrChange>
        </w:rPr>
        <w:t xml:space="preserve">, поданных в электронном виде на </w:t>
      </w:r>
      <w:r w:rsidRPr="00DD1A21">
        <w:rPr>
          <w:rFonts w:ascii="Times New Roman" w:hAnsi="Times New Roman" w:cs="Times New Roman"/>
          <w:sz w:val="28"/>
          <w:szCs w:val="28"/>
        </w:rPr>
        <w:t xml:space="preserve">ЕПГУ или </w:t>
      </w:r>
      <w:r w:rsidRPr="006B009A">
        <w:rPr>
          <w:rFonts w:ascii="Times New Roman" w:hAnsi="Times New Roman" w:cs="Times New Roman"/>
          <w:sz w:val="28"/>
          <w:szCs w:val="28"/>
          <w:rPrChange w:id="321" w:author="Client" w:date="2015-05-18T09:39:00Z">
            <w:rPr>
              <w:color w:val="106BBE"/>
              <w:sz w:val="28"/>
              <w:szCs w:val="28"/>
            </w:rPr>
          </w:rPrChange>
        </w:rPr>
        <w:t xml:space="preserve">ПГУ ЛО. </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22" w:author="Unknown">
            <w:rPr>
              <w:sz w:val="28"/>
              <w:szCs w:val="28"/>
            </w:rPr>
          </w:rPrChange>
        </w:rPr>
      </w:pPr>
      <w:r w:rsidRPr="00DD1A21">
        <w:rPr>
          <w:rFonts w:ascii="Times New Roman" w:hAnsi="Times New Roman" w:cs="Times New Roman"/>
          <w:sz w:val="28"/>
          <w:szCs w:val="28"/>
        </w:rPr>
        <w:t>2.28.4.</w:t>
      </w:r>
      <w:r w:rsidRPr="006B009A">
        <w:rPr>
          <w:rFonts w:ascii="Times New Roman" w:hAnsi="Times New Roman" w:cs="Times New Roman"/>
          <w:sz w:val="28"/>
          <w:szCs w:val="28"/>
          <w:rPrChange w:id="323" w:author="Client" w:date="2015-05-18T09:39:00Z">
            <w:rPr>
              <w:color w:val="106BBE"/>
              <w:sz w:val="28"/>
              <w:szCs w:val="28"/>
            </w:rPr>
          </w:rPrChange>
        </w:rPr>
        <w:t xml:space="preserve"> Для подачи заявления через ЕПГУ</w:t>
      </w:r>
      <w:r w:rsidRPr="00DD1A21">
        <w:rPr>
          <w:rFonts w:ascii="Times New Roman" w:hAnsi="Times New Roman" w:cs="Times New Roman"/>
          <w:sz w:val="28"/>
          <w:szCs w:val="28"/>
        </w:rPr>
        <w:t xml:space="preserve"> или ПГУ ЛО</w:t>
      </w:r>
      <w:r w:rsidRPr="006B009A">
        <w:rPr>
          <w:rFonts w:ascii="Times New Roman" w:hAnsi="Times New Roman" w:cs="Times New Roman"/>
          <w:sz w:val="28"/>
          <w:szCs w:val="28"/>
          <w:rPrChange w:id="324" w:author="Client" w:date="2015-05-18T09:39:00Z">
            <w:rPr>
              <w:color w:val="106BBE"/>
              <w:sz w:val="28"/>
              <w:szCs w:val="28"/>
            </w:rPr>
          </w:rPrChange>
        </w:rPr>
        <w:t xml:space="preserve"> заявитель должен выполнить следующие действия:</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25" w:author="Unknown">
            <w:rPr>
              <w:sz w:val="28"/>
              <w:szCs w:val="28"/>
            </w:rPr>
          </w:rPrChange>
        </w:rPr>
      </w:pPr>
      <w:r w:rsidRPr="00DD1A21">
        <w:rPr>
          <w:rFonts w:ascii="Times New Roman" w:hAnsi="Times New Roman" w:cs="Times New Roman"/>
          <w:sz w:val="28"/>
          <w:szCs w:val="28"/>
        </w:rPr>
        <w:t xml:space="preserve">- </w:t>
      </w:r>
      <w:r w:rsidRPr="006B009A">
        <w:rPr>
          <w:rFonts w:ascii="Times New Roman" w:hAnsi="Times New Roman" w:cs="Times New Roman"/>
          <w:sz w:val="28"/>
          <w:szCs w:val="28"/>
          <w:rPrChange w:id="326" w:author="Client" w:date="2015-05-18T09:39:00Z">
            <w:rPr>
              <w:color w:val="106BBE"/>
              <w:sz w:val="28"/>
              <w:szCs w:val="28"/>
            </w:rPr>
          </w:rPrChange>
        </w:rPr>
        <w:t>пройти идентификацию и аутентификацию в ЕСИА;</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27" w:author="Unknown">
            <w:rPr>
              <w:sz w:val="28"/>
              <w:szCs w:val="28"/>
            </w:rPr>
          </w:rPrChange>
        </w:rPr>
      </w:pPr>
      <w:r w:rsidRPr="00DD1A21">
        <w:rPr>
          <w:rFonts w:ascii="Times New Roman" w:hAnsi="Times New Roman" w:cs="Times New Roman"/>
          <w:sz w:val="28"/>
          <w:szCs w:val="28"/>
        </w:rPr>
        <w:t xml:space="preserve">- </w:t>
      </w:r>
      <w:r w:rsidRPr="006B009A">
        <w:rPr>
          <w:rFonts w:ascii="Times New Roman" w:hAnsi="Times New Roman" w:cs="Times New Roman"/>
          <w:sz w:val="28"/>
          <w:szCs w:val="28"/>
          <w:rPrChange w:id="328" w:author="Client" w:date="2015-05-18T09:39:00Z">
            <w:rPr>
              <w:color w:val="106BBE"/>
              <w:sz w:val="28"/>
              <w:szCs w:val="28"/>
            </w:rPr>
          </w:rPrChange>
        </w:rPr>
        <w:t>в личном кабинете на ЕПГУ</w:t>
      </w:r>
      <w:r w:rsidRPr="00DD1A21">
        <w:rPr>
          <w:rFonts w:ascii="Times New Roman" w:hAnsi="Times New Roman" w:cs="Times New Roman"/>
          <w:sz w:val="28"/>
          <w:szCs w:val="28"/>
        </w:rPr>
        <w:t xml:space="preserve"> или ПГУ ЛО</w:t>
      </w:r>
      <w:r w:rsidRPr="006B009A">
        <w:rPr>
          <w:rFonts w:ascii="Times New Roman" w:hAnsi="Times New Roman" w:cs="Times New Roman"/>
          <w:sz w:val="28"/>
          <w:szCs w:val="28"/>
          <w:rPrChange w:id="329" w:author="Client" w:date="2015-05-18T09:39:00Z">
            <w:rPr>
              <w:color w:val="106BBE"/>
              <w:sz w:val="28"/>
              <w:szCs w:val="28"/>
            </w:rPr>
          </w:rPrChange>
        </w:rPr>
        <w:t xml:space="preserve"> заполнить в электронном виде заявление на оказание муниципальной услуги;</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30" w:author="Unknown">
            <w:rPr>
              <w:sz w:val="28"/>
              <w:szCs w:val="28"/>
            </w:rPr>
          </w:rPrChange>
        </w:rPr>
      </w:pPr>
      <w:r w:rsidRPr="00DD1A21">
        <w:rPr>
          <w:rFonts w:ascii="Times New Roman" w:hAnsi="Times New Roman" w:cs="Times New Roman"/>
          <w:sz w:val="28"/>
          <w:szCs w:val="28"/>
        </w:rPr>
        <w:t xml:space="preserve">- </w:t>
      </w:r>
      <w:r w:rsidRPr="006B009A">
        <w:rPr>
          <w:rFonts w:ascii="Times New Roman" w:hAnsi="Times New Roman" w:cs="Times New Roman"/>
          <w:sz w:val="28"/>
          <w:szCs w:val="28"/>
          <w:rPrChange w:id="331" w:author="Client" w:date="2015-05-18T09:39:00Z">
            <w:rPr>
              <w:color w:val="106BBE"/>
              <w:sz w:val="28"/>
              <w:szCs w:val="28"/>
            </w:rPr>
          </w:rPrChange>
        </w:rPr>
        <w:t>приложить к заявлению отсканированные образы документов, необходимых для получения муниципальной услуги;</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32" w:author="Unknown">
            <w:rPr>
              <w:sz w:val="28"/>
              <w:szCs w:val="28"/>
            </w:rPr>
          </w:rPrChange>
        </w:rPr>
      </w:pPr>
      <w:r w:rsidRPr="00DD1A21">
        <w:rPr>
          <w:rFonts w:ascii="Times New Roman" w:hAnsi="Times New Roman" w:cs="Times New Roman"/>
          <w:sz w:val="28"/>
          <w:szCs w:val="28"/>
        </w:rPr>
        <w:t xml:space="preserve">- </w:t>
      </w:r>
      <w:r w:rsidRPr="006B009A">
        <w:rPr>
          <w:rFonts w:ascii="Times New Roman" w:hAnsi="Times New Roman" w:cs="Times New Roman"/>
          <w:sz w:val="28"/>
          <w:szCs w:val="28"/>
          <w:rPrChange w:id="333" w:author="Client" w:date="2015-05-18T09:39:00Z">
            <w:rPr>
              <w:color w:val="106BBE"/>
              <w:sz w:val="28"/>
              <w:szCs w:val="28"/>
            </w:rPr>
          </w:rPrChange>
        </w:rPr>
        <w:t xml:space="preserve">направить пакет электронных документов в </w:t>
      </w:r>
      <w:r w:rsidRPr="00DD1A21">
        <w:rPr>
          <w:rFonts w:ascii="Times New Roman" w:hAnsi="Times New Roman" w:cs="Times New Roman"/>
          <w:sz w:val="28"/>
          <w:szCs w:val="28"/>
        </w:rPr>
        <w:t>а</w:t>
      </w:r>
      <w:r w:rsidRPr="006B009A">
        <w:rPr>
          <w:rFonts w:ascii="Times New Roman" w:hAnsi="Times New Roman" w:cs="Times New Roman"/>
          <w:sz w:val="28"/>
          <w:szCs w:val="28"/>
          <w:rPrChange w:id="334" w:author="Client" w:date="2015-05-18T09:39:00Z">
            <w:rPr>
              <w:color w:val="106BBE"/>
              <w:sz w:val="28"/>
              <w:szCs w:val="28"/>
            </w:rPr>
          </w:rPrChange>
        </w:rPr>
        <w:t>дминистрацию</w:t>
      </w:r>
      <w:r w:rsidRPr="00DD1A21">
        <w:rPr>
          <w:rFonts w:ascii="Times New Roman" w:hAnsi="Times New Roman" w:cs="Times New Roman"/>
          <w:sz w:val="28"/>
          <w:szCs w:val="28"/>
        </w:rPr>
        <w:t xml:space="preserve"> муниципального образования</w:t>
      </w:r>
      <w:r w:rsidRPr="006B009A">
        <w:rPr>
          <w:rFonts w:ascii="Times New Roman" w:hAnsi="Times New Roman" w:cs="Times New Roman"/>
          <w:sz w:val="28"/>
          <w:szCs w:val="28"/>
          <w:rPrChange w:id="335" w:author="Client" w:date="2015-05-18T09:39:00Z">
            <w:rPr>
              <w:color w:val="106BBE"/>
              <w:sz w:val="28"/>
              <w:szCs w:val="28"/>
            </w:rPr>
          </w:rPrChange>
        </w:rPr>
        <w:t xml:space="preserve"> посредством функционала ЕПГУ</w:t>
      </w:r>
      <w:r w:rsidRPr="00DD1A21">
        <w:rPr>
          <w:rFonts w:ascii="Times New Roman" w:hAnsi="Times New Roman" w:cs="Times New Roman"/>
          <w:sz w:val="28"/>
          <w:szCs w:val="28"/>
        </w:rPr>
        <w:t xml:space="preserve"> или ПГУ ЛО</w:t>
      </w:r>
      <w:r w:rsidRPr="006B009A">
        <w:rPr>
          <w:rFonts w:ascii="Times New Roman" w:hAnsi="Times New Roman" w:cs="Times New Roman"/>
          <w:sz w:val="28"/>
          <w:szCs w:val="28"/>
          <w:rPrChange w:id="336" w:author="Client" w:date="2015-05-18T09:39:00Z">
            <w:rPr>
              <w:color w:val="106BBE"/>
              <w:sz w:val="28"/>
              <w:szCs w:val="28"/>
            </w:rPr>
          </w:rPrChange>
        </w:rPr>
        <w:t>.</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37" w:author="Unknown">
            <w:rPr>
              <w:sz w:val="28"/>
              <w:szCs w:val="28"/>
            </w:rPr>
          </w:rPrChange>
        </w:rPr>
      </w:pPr>
      <w:r w:rsidRPr="00DD1A21">
        <w:rPr>
          <w:rFonts w:ascii="Times New Roman" w:hAnsi="Times New Roman" w:cs="Times New Roman"/>
          <w:sz w:val="28"/>
          <w:szCs w:val="28"/>
        </w:rPr>
        <w:t>2.28.5.З</w:t>
      </w:r>
      <w:r w:rsidRPr="006B009A">
        <w:rPr>
          <w:rFonts w:ascii="Times New Roman" w:hAnsi="Times New Roman" w:cs="Times New Roman"/>
          <w:sz w:val="28"/>
          <w:szCs w:val="28"/>
          <w:rPrChange w:id="338" w:author="Client" w:date="2015-05-18T09:39:00Z">
            <w:rPr>
              <w:color w:val="106BBE"/>
              <w:sz w:val="28"/>
              <w:szCs w:val="28"/>
            </w:rPr>
          </w:rPrChange>
        </w:rPr>
        <w:t>аверитьзаявление и прилагаемые к нему отсканированные документы (далее</w:t>
      </w:r>
      <w:r w:rsidRPr="00DD1A21">
        <w:rPr>
          <w:rFonts w:ascii="Times New Roman" w:hAnsi="Times New Roman" w:cs="Times New Roman"/>
          <w:sz w:val="28"/>
          <w:szCs w:val="28"/>
        </w:rPr>
        <w:t xml:space="preserve"> по тексту–</w:t>
      </w:r>
      <w:r>
        <w:rPr>
          <w:rFonts w:ascii="Times New Roman" w:hAnsi="Times New Roman" w:cs="Times New Roman"/>
          <w:sz w:val="28"/>
          <w:szCs w:val="28"/>
        </w:rPr>
        <w:t>П</w:t>
      </w:r>
      <w:r w:rsidRPr="006B009A">
        <w:rPr>
          <w:rFonts w:ascii="Times New Roman" w:hAnsi="Times New Roman" w:cs="Times New Roman"/>
          <w:sz w:val="28"/>
          <w:szCs w:val="28"/>
          <w:rPrChange w:id="339" w:author="Client" w:date="2015-05-18T09:39:00Z">
            <w:rPr>
              <w:color w:val="106BBE"/>
              <w:sz w:val="28"/>
              <w:szCs w:val="28"/>
            </w:rPr>
          </w:rPrChange>
        </w:rPr>
        <w:t>акет</w:t>
      </w:r>
      <w:r>
        <w:rPr>
          <w:rFonts w:ascii="Times New Roman" w:hAnsi="Times New Roman" w:cs="Times New Roman"/>
          <w:sz w:val="28"/>
          <w:szCs w:val="28"/>
        </w:rPr>
        <w:t xml:space="preserve"> </w:t>
      </w:r>
      <w:r w:rsidRPr="006B009A">
        <w:rPr>
          <w:rFonts w:ascii="Times New Roman" w:hAnsi="Times New Roman" w:cs="Times New Roman"/>
          <w:sz w:val="28"/>
          <w:szCs w:val="28"/>
          <w:rPrChange w:id="340" w:author="Client" w:date="2015-05-18T09:39:00Z">
            <w:rPr>
              <w:color w:val="106BBE"/>
              <w:sz w:val="28"/>
              <w:szCs w:val="28"/>
            </w:rPr>
          </w:rPrChange>
        </w:rPr>
        <w:t>электронных документов) полученной ранее квалифицированной ЭП;</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41" w:author="Unknown">
            <w:rPr>
              <w:sz w:val="28"/>
              <w:szCs w:val="28"/>
            </w:rPr>
          </w:rPrChange>
        </w:rPr>
      </w:pPr>
      <w:r w:rsidRPr="00DD1A21">
        <w:rPr>
          <w:rFonts w:ascii="Times New Roman" w:hAnsi="Times New Roman" w:cs="Times New Roman"/>
          <w:sz w:val="28"/>
          <w:szCs w:val="28"/>
        </w:rPr>
        <w:t>2.28.6.</w:t>
      </w:r>
      <w:r w:rsidRPr="006B009A">
        <w:rPr>
          <w:rFonts w:ascii="Times New Roman" w:hAnsi="Times New Roman" w:cs="Times New Roman"/>
          <w:sz w:val="28"/>
          <w:szCs w:val="28"/>
          <w:rPrChange w:id="342" w:author="Client" w:date="2015-05-18T09:39:00Z">
            <w:rPr>
              <w:color w:val="106BBE"/>
              <w:sz w:val="28"/>
              <w:szCs w:val="28"/>
            </w:rPr>
          </w:rPrChange>
        </w:rPr>
        <w:t xml:space="preserve"> В результате направления пакета электронных документов посредством ЕПГУ</w:t>
      </w:r>
      <w:r w:rsidRPr="00DD1A21">
        <w:rPr>
          <w:rFonts w:ascii="Times New Roman" w:hAnsi="Times New Roman" w:cs="Times New Roman"/>
          <w:sz w:val="28"/>
          <w:szCs w:val="28"/>
        </w:rPr>
        <w:t xml:space="preserve"> или </w:t>
      </w:r>
      <w:r w:rsidRPr="006B009A">
        <w:rPr>
          <w:rFonts w:ascii="Times New Roman" w:hAnsi="Times New Roman" w:cs="Times New Roman"/>
          <w:sz w:val="28"/>
          <w:szCs w:val="28"/>
          <w:rPrChange w:id="343" w:author="Client" w:date="2015-05-18T09:39:00Z">
            <w:rPr>
              <w:color w:val="106BBE"/>
              <w:sz w:val="28"/>
              <w:szCs w:val="28"/>
            </w:rPr>
          </w:rPrChange>
        </w:rPr>
        <w:t>ПГУ ЛО</w:t>
      </w:r>
      <w:r>
        <w:rPr>
          <w:rFonts w:ascii="Times New Roman" w:hAnsi="Times New Roman" w:cs="Times New Roman"/>
          <w:sz w:val="28"/>
          <w:szCs w:val="28"/>
        </w:rPr>
        <w:t xml:space="preserve"> </w:t>
      </w:r>
      <w:r w:rsidRPr="006B009A">
        <w:rPr>
          <w:rFonts w:ascii="Times New Roman" w:hAnsi="Times New Roman" w:cs="Times New Roman"/>
          <w:sz w:val="28"/>
          <w:szCs w:val="28"/>
          <w:rPrChange w:id="344" w:author="Client" w:date="2015-05-18T09:39:00Z">
            <w:rPr>
              <w:color w:val="106BBE"/>
              <w:sz w:val="28"/>
              <w:szCs w:val="28"/>
            </w:rPr>
          </w:rPrChange>
        </w:rPr>
        <w:t xml:space="preserve">в соответствии с требованиями </w:t>
      </w:r>
      <w:r>
        <w:rPr>
          <w:rFonts w:ascii="Times New Roman" w:hAnsi="Times New Roman" w:cs="Times New Roman"/>
          <w:sz w:val="28"/>
          <w:szCs w:val="28"/>
        </w:rPr>
        <w:t>под</w:t>
      </w:r>
      <w:r w:rsidRPr="006B009A">
        <w:rPr>
          <w:rFonts w:ascii="Times New Roman" w:hAnsi="Times New Roman" w:cs="Times New Roman"/>
          <w:sz w:val="28"/>
          <w:szCs w:val="28"/>
          <w:rPrChange w:id="345" w:author="Client" w:date="2015-05-18T09:39:00Z">
            <w:rPr>
              <w:color w:val="106BBE"/>
              <w:sz w:val="28"/>
              <w:szCs w:val="28"/>
            </w:rPr>
          </w:rPrChange>
        </w:rPr>
        <w:t>пунктов, 2.</w:t>
      </w:r>
      <w:r w:rsidRPr="00DD1A21">
        <w:rPr>
          <w:rFonts w:ascii="Times New Roman" w:hAnsi="Times New Roman" w:cs="Times New Roman"/>
          <w:sz w:val="28"/>
          <w:szCs w:val="28"/>
        </w:rPr>
        <w:t xml:space="preserve">28.1 –2.28.5 настоящего административного регламента </w:t>
      </w:r>
      <w:r w:rsidRPr="006B009A">
        <w:rPr>
          <w:rFonts w:ascii="Times New Roman" w:hAnsi="Times New Roman" w:cs="Times New Roman"/>
          <w:sz w:val="28"/>
          <w:szCs w:val="28"/>
          <w:rPrChange w:id="346" w:author="Client" w:date="2015-05-18T09:39:00Z">
            <w:rPr>
              <w:color w:val="106BBE"/>
              <w:sz w:val="28"/>
              <w:szCs w:val="28"/>
            </w:rPr>
          </w:rPrChange>
        </w:rPr>
        <w:t>автоматизированной информационной системой межведомственного электронного взаимодействия Ленинградской области (далее</w:t>
      </w:r>
      <w:r w:rsidRPr="00DD1A21">
        <w:rPr>
          <w:rFonts w:ascii="Times New Roman" w:hAnsi="Times New Roman" w:cs="Times New Roman"/>
          <w:sz w:val="28"/>
          <w:szCs w:val="28"/>
        </w:rPr>
        <w:t xml:space="preserve"> по тексту –</w:t>
      </w:r>
      <w:r w:rsidRPr="006B009A">
        <w:rPr>
          <w:rFonts w:ascii="Times New Roman" w:hAnsi="Times New Roman" w:cs="Times New Roman"/>
          <w:sz w:val="28"/>
          <w:szCs w:val="28"/>
          <w:rPrChange w:id="347" w:author="Client" w:date="2015-05-18T09:39:00Z">
            <w:rPr>
              <w:color w:val="106BBE"/>
              <w:sz w:val="28"/>
              <w:szCs w:val="28"/>
            </w:rPr>
          </w:rPrChange>
        </w:rPr>
        <w:t xml:space="preserve"> АИС</w:t>
      </w:r>
      <w:r>
        <w:rPr>
          <w:rFonts w:ascii="Times New Roman" w:hAnsi="Times New Roman" w:cs="Times New Roman"/>
          <w:sz w:val="28"/>
          <w:szCs w:val="28"/>
        </w:rPr>
        <w:t xml:space="preserve"> </w:t>
      </w:r>
      <w:r w:rsidRPr="006B009A">
        <w:rPr>
          <w:rFonts w:ascii="Times New Roman" w:hAnsi="Times New Roman" w:cs="Times New Roman"/>
          <w:sz w:val="28"/>
          <w:szCs w:val="28"/>
          <w:rPrChange w:id="348" w:author="Client" w:date="2015-05-18T09:39:00Z">
            <w:rPr>
              <w:color w:val="106BBE"/>
              <w:sz w:val="28"/>
              <w:szCs w:val="28"/>
            </w:rPr>
          </w:rPrChange>
        </w:rPr>
        <w:t>«Межвед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r w:rsidRPr="00DD1A21">
        <w:rPr>
          <w:rFonts w:ascii="Times New Roman" w:hAnsi="Times New Roman" w:cs="Times New Roman"/>
          <w:sz w:val="28"/>
          <w:szCs w:val="28"/>
        </w:rPr>
        <w:t xml:space="preserve"> или </w:t>
      </w:r>
      <w:r w:rsidRPr="006B009A">
        <w:rPr>
          <w:rFonts w:ascii="Times New Roman" w:hAnsi="Times New Roman" w:cs="Times New Roman"/>
          <w:sz w:val="28"/>
          <w:szCs w:val="28"/>
          <w:rPrChange w:id="349" w:author="Client" w:date="2015-05-18T09:39:00Z">
            <w:rPr>
              <w:color w:val="106BBE"/>
              <w:sz w:val="28"/>
              <w:szCs w:val="28"/>
            </w:rPr>
          </w:rPrChange>
        </w:rPr>
        <w:t xml:space="preserve">ПГУ ЛО. </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50" w:author="Unknown">
            <w:rPr>
              <w:sz w:val="28"/>
              <w:szCs w:val="28"/>
            </w:rPr>
          </w:rPrChange>
        </w:rPr>
      </w:pPr>
      <w:r w:rsidRPr="00DD1A21">
        <w:rPr>
          <w:rFonts w:ascii="Times New Roman" w:hAnsi="Times New Roman" w:cs="Times New Roman"/>
          <w:sz w:val="28"/>
          <w:szCs w:val="28"/>
        </w:rPr>
        <w:t>2.28.7.</w:t>
      </w:r>
      <w:r w:rsidRPr="006B009A">
        <w:rPr>
          <w:rFonts w:ascii="Times New Roman" w:hAnsi="Times New Roman" w:cs="Times New Roman"/>
          <w:sz w:val="28"/>
          <w:szCs w:val="28"/>
          <w:rPrChange w:id="351" w:author="Client" w:date="2015-05-18T09:39:00Z">
            <w:rPr>
              <w:color w:val="106BBE"/>
              <w:sz w:val="28"/>
              <w:szCs w:val="28"/>
            </w:rPr>
          </w:rPrChange>
        </w:rPr>
        <w:t xml:space="preserve"> При предоставлении муниципальной услуги через</w:t>
      </w:r>
      <w:r w:rsidRPr="00DD1A21">
        <w:rPr>
          <w:rFonts w:ascii="Times New Roman" w:hAnsi="Times New Roman" w:cs="Times New Roman"/>
          <w:sz w:val="28"/>
          <w:szCs w:val="28"/>
        </w:rPr>
        <w:t xml:space="preserve"> ЕПГУ или</w:t>
      </w:r>
      <w:r w:rsidRPr="006B009A">
        <w:rPr>
          <w:rFonts w:ascii="Times New Roman" w:hAnsi="Times New Roman" w:cs="Times New Roman"/>
          <w:sz w:val="28"/>
          <w:szCs w:val="28"/>
          <w:rPrChange w:id="352" w:author="Client" w:date="2015-05-18T09:39:00Z">
            <w:rPr>
              <w:color w:val="106BBE"/>
              <w:sz w:val="28"/>
              <w:szCs w:val="28"/>
            </w:rPr>
          </w:rPrChange>
        </w:rPr>
        <w:t xml:space="preserve"> ПГУ ЛО, в случае если заявитель подписывает заявление квалифицированной ЭП, должностное лицо </w:t>
      </w:r>
      <w:r w:rsidRPr="00DD1A21">
        <w:rPr>
          <w:rFonts w:ascii="Times New Roman" w:hAnsi="Times New Roman" w:cs="Times New Roman"/>
          <w:sz w:val="28"/>
          <w:szCs w:val="28"/>
        </w:rPr>
        <w:t>а</w:t>
      </w:r>
      <w:r w:rsidRPr="006B009A">
        <w:rPr>
          <w:rFonts w:ascii="Times New Roman" w:hAnsi="Times New Roman" w:cs="Times New Roman"/>
          <w:sz w:val="28"/>
          <w:szCs w:val="28"/>
          <w:rPrChange w:id="353" w:author="Client" w:date="2015-05-18T09:39:00Z">
            <w:rPr>
              <w:color w:val="106BBE"/>
              <w:sz w:val="28"/>
              <w:szCs w:val="28"/>
            </w:rPr>
          </w:rPrChange>
        </w:rPr>
        <w:t>дминистрации</w:t>
      </w:r>
      <w:r w:rsidRPr="00DD1A21">
        <w:rPr>
          <w:rFonts w:ascii="Times New Roman" w:hAnsi="Times New Roman" w:cs="Times New Roman"/>
          <w:sz w:val="28"/>
          <w:szCs w:val="28"/>
        </w:rPr>
        <w:t xml:space="preserve"> муниципального образования (ответственный специалист) </w:t>
      </w:r>
      <w:r w:rsidRPr="006B009A">
        <w:rPr>
          <w:rFonts w:ascii="Times New Roman" w:hAnsi="Times New Roman" w:cs="Times New Roman"/>
          <w:sz w:val="28"/>
          <w:szCs w:val="28"/>
          <w:rPrChange w:id="354" w:author="Client" w:date="2015-05-18T09:39:00Z">
            <w:rPr>
              <w:color w:val="106BBE"/>
              <w:sz w:val="28"/>
              <w:szCs w:val="28"/>
            </w:rPr>
          </w:rPrChange>
        </w:rPr>
        <w:t xml:space="preserve">выполняет следующие действия: </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55" w:author="Unknown">
            <w:rPr>
              <w:sz w:val="28"/>
              <w:szCs w:val="28"/>
            </w:rPr>
          </w:rPrChange>
        </w:rPr>
      </w:pPr>
      <w:r w:rsidRPr="00DD1A21">
        <w:rPr>
          <w:rFonts w:ascii="Times New Roman" w:hAnsi="Times New Roman" w:cs="Times New Roman"/>
          <w:sz w:val="28"/>
          <w:szCs w:val="28"/>
        </w:rPr>
        <w:t xml:space="preserve">- </w:t>
      </w:r>
      <w:r w:rsidRPr="006B009A">
        <w:rPr>
          <w:rFonts w:ascii="Times New Roman" w:hAnsi="Times New Roman" w:cs="Times New Roman"/>
          <w:sz w:val="28"/>
          <w:szCs w:val="28"/>
          <w:rPrChange w:id="356" w:author="Client" w:date="2015-05-18T09:39:00Z">
            <w:rPr>
              <w:color w:val="106BBE"/>
              <w:sz w:val="28"/>
              <w:szCs w:val="28"/>
            </w:rPr>
          </w:rPrChange>
        </w:rPr>
        <w:t xml:space="preserve">формирует пакет документов, поступивший через </w:t>
      </w:r>
      <w:r w:rsidRPr="00DD1A21">
        <w:rPr>
          <w:rFonts w:ascii="Times New Roman" w:hAnsi="Times New Roman" w:cs="Times New Roman"/>
          <w:sz w:val="28"/>
          <w:szCs w:val="28"/>
        </w:rPr>
        <w:t xml:space="preserve">ЕПГУ или </w:t>
      </w:r>
      <w:r w:rsidRPr="006B009A">
        <w:rPr>
          <w:rFonts w:ascii="Times New Roman" w:hAnsi="Times New Roman" w:cs="Times New Roman"/>
          <w:sz w:val="28"/>
          <w:szCs w:val="28"/>
          <w:rPrChange w:id="357" w:author="Client" w:date="2015-05-18T09:39:00Z">
            <w:rPr>
              <w:color w:val="106BBE"/>
              <w:sz w:val="28"/>
              <w:szCs w:val="28"/>
            </w:rPr>
          </w:rPrChange>
        </w:rPr>
        <w:t xml:space="preserve">ПГУ ЛО, и передает должностному лицу </w:t>
      </w:r>
      <w:r w:rsidRPr="00DD1A21">
        <w:rPr>
          <w:rFonts w:ascii="Times New Roman" w:hAnsi="Times New Roman" w:cs="Times New Roman"/>
          <w:sz w:val="28"/>
          <w:szCs w:val="28"/>
        </w:rPr>
        <w:t>а</w:t>
      </w:r>
      <w:r w:rsidRPr="006B009A">
        <w:rPr>
          <w:rFonts w:ascii="Times New Roman" w:hAnsi="Times New Roman" w:cs="Times New Roman"/>
          <w:sz w:val="28"/>
          <w:szCs w:val="28"/>
          <w:rPrChange w:id="358" w:author="Client" w:date="2015-05-18T09:39:00Z">
            <w:rPr>
              <w:color w:val="106BBE"/>
              <w:sz w:val="28"/>
              <w:szCs w:val="28"/>
            </w:rPr>
          </w:rPrChange>
        </w:rPr>
        <w:t>дминистрации</w:t>
      </w:r>
      <w:r w:rsidRPr="00DD1A21">
        <w:rPr>
          <w:rFonts w:ascii="Times New Roman" w:hAnsi="Times New Roman" w:cs="Times New Roman"/>
          <w:sz w:val="28"/>
          <w:szCs w:val="28"/>
        </w:rPr>
        <w:t xml:space="preserve"> муниципального образования (ответственному исполнителю)</w:t>
      </w:r>
      <w:r w:rsidRPr="006B009A">
        <w:rPr>
          <w:rFonts w:ascii="Times New Roman" w:hAnsi="Times New Roman" w:cs="Times New Roman"/>
          <w:sz w:val="28"/>
          <w:szCs w:val="28"/>
          <w:rPrChange w:id="359" w:author="Client" w:date="2015-05-18T09:39:00Z">
            <w:rPr>
              <w:color w:val="106BBE"/>
              <w:sz w:val="28"/>
              <w:szCs w:val="28"/>
            </w:rPr>
          </w:rPrChange>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60" w:author="Unknown">
            <w:rPr>
              <w:sz w:val="28"/>
              <w:szCs w:val="28"/>
            </w:rPr>
          </w:rPrChange>
        </w:rPr>
      </w:pPr>
      <w:r w:rsidRPr="00DD1A21">
        <w:rPr>
          <w:rFonts w:ascii="Times New Roman" w:hAnsi="Times New Roman" w:cs="Times New Roman"/>
          <w:sz w:val="28"/>
          <w:szCs w:val="28"/>
        </w:rPr>
        <w:t xml:space="preserve">- </w:t>
      </w:r>
      <w:r w:rsidRPr="006B009A">
        <w:rPr>
          <w:rFonts w:ascii="Times New Roman" w:hAnsi="Times New Roman" w:cs="Times New Roman"/>
          <w:sz w:val="28"/>
          <w:szCs w:val="28"/>
          <w:rPrChange w:id="361" w:author="Client" w:date="2015-05-18T09:39:00Z">
            <w:rPr>
              <w:color w:val="106BBE"/>
              <w:sz w:val="28"/>
              <w:szCs w:val="28"/>
            </w:rPr>
          </w:rPrChange>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62" w:author="Unknown">
            <w:rPr>
              <w:sz w:val="28"/>
              <w:szCs w:val="28"/>
            </w:rPr>
          </w:rPrChange>
        </w:rPr>
      </w:pPr>
      <w:r w:rsidRPr="00DD1A21">
        <w:rPr>
          <w:rFonts w:ascii="Times New Roman" w:hAnsi="Times New Roman" w:cs="Times New Roman"/>
          <w:sz w:val="28"/>
          <w:szCs w:val="28"/>
        </w:rPr>
        <w:t xml:space="preserve">- </w:t>
      </w:r>
      <w:r w:rsidRPr="006B009A">
        <w:rPr>
          <w:rFonts w:ascii="Times New Roman" w:hAnsi="Times New Roman" w:cs="Times New Roman"/>
          <w:sz w:val="28"/>
          <w:szCs w:val="28"/>
          <w:rPrChange w:id="363" w:author="Client" w:date="2015-05-18T09:39:00Z">
            <w:rPr>
              <w:color w:val="106BBE"/>
              <w:sz w:val="28"/>
              <w:szCs w:val="28"/>
            </w:rPr>
          </w:rPrChange>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64" w:author="Unknown">
            <w:rPr>
              <w:sz w:val="28"/>
              <w:szCs w:val="28"/>
            </w:rPr>
          </w:rPrChange>
        </w:rPr>
      </w:pPr>
      <w:r w:rsidRPr="00DD1A21">
        <w:rPr>
          <w:rFonts w:ascii="Times New Roman" w:hAnsi="Times New Roman" w:cs="Times New Roman"/>
          <w:sz w:val="28"/>
          <w:szCs w:val="28"/>
        </w:rPr>
        <w:t>2.28.8.</w:t>
      </w:r>
      <w:r w:rsidRPr="006B009A">
        <w:rPr>
          <w:rFonts w:ascii="Times New Roman" w:hAnsi="Times New Roman" w:cs="Times New Roman"/>
          <w:sz w:val="28"/>
          <w:szCs w:val="28"/>
          <w:rPrChange w:id="365" w:author="Client" w:date="2015-05-18T09:39:00Z">
            <w:rPr>
              <w:color w:val="106BBE"/>
              <w:sz w:val="28"/>
              <w:szCs w:val="28"/>
            </w:rPr>
          </w:rPrChange>
        </w:rPr>
        <w:t xml:space="preserve"> При предоставлении муниципальной услуги через </w:t>
      </w:r>
      <w:r w:rsidRPr="00DD1A21">
        <w:rPr>
          <w:rFonts w:ascii="Times New Roman" w:hAnsi="Times New Roman" w:cs="Times New Roman"/>
          <w:sz w:val="28"/>
          <w:szCs w:val="28"/>
        </w:rPr>
        <w:t xml:space="preserve">ЕПГУ или </w:t>
      </w:r>
      <w:r w:rsidRPr="006B009A">
        <w:rPr>
          <w:rFonts w:ascii="Times New Roman" w:hAnsi="Times New Roman" w:cs="Times New Roman"/>
          <w:sz w:val="28"/>
          <w:szCs w:val="28"/>
          <w:rPrChange w:id="366" w:author="Client" w:date="2015-05-18T09:39:00Z">
            <w:rPr>
              <w:color w:val="106BBE"/>
              <w:sz w:val="28"/>
              <w:szCs w:val="28"/>
            </w:rPr>
          </w:rPrChange>
        </w:rPr>
        <w:t>ПГУ ЛО, в случае если заявитель не подписывает</w:t>
      </w:r>
      <w:r w:rsidRPr="00DD1A21">
        <w:rPr>
          <w:rFonts w:ascii="Times New Roman" w:hAnsi="Times New Roman" w:cs="Times New Roman"/>
          <w:sz w:val="28"/>
          <w:szCs w:val="28"/>
        </w:rPr>
        <w:t xml:space="preserve"> заявление квалифицированной ЭП</w:t>
      </w:r>
      <w:r w:rsidRPr="006B009A">
        <w:rPr>
          <w:rFonts w:ascii="Times New Roman" w:hAnsi="Times New Roman" w:cs="Times New Roman"/>
          <w:sz w:val="28"/>
          <w:szCs w:val="28"/>
          <w:rPrChange w:id="367" w:author="Client" w:date="2015-05-18T09:39:00Z">
            <w:rPr>
              <w:color w:val="106BBE"/>
              <w:sz w:val="28"/>
              <w:szCs w:val="28"/>
            </w:rPr>
          </w:rPrChange>
        </w:rPr>
        <w:t xml:space="preserve"> должностное лицо </w:t>
      </w:r>
      <w:r w:rsidRPr="00DD1A21">
        <w:rPr>
          <w:rFonts w:ascii="Times New Roman" w:hAnsi="Times New Roman" w:cs="Times New Roman"/>
          <w:sz w:val="28"/>
          <w:szCs w:val="28"/>
        </w:rPr>
        <w:t>а</w:t>
      </w:r>
      <w:r w:rsidRPr="006B009A">
        <w:rPr>
          <w:rFonts w:ascii="Times New Roman" w:hAnsi="Times New Roman" w:cs="Times New Roman"/>
          <w:sz w:val="28"/>
          <w:szCs w:val="28"/>
          <w:rPrChange w:id="368" w:author="Client" w:date="2015-05-18T09:39:00Z">
            <w:rPr>
              <w:color w:val="106BBE"/>
              <w:sz w:val="28"/>
              <w:szCs w:val="28"/>
            </w:rPr>
          </w:rPrChange>
        </w:rPr>
        <w:t>дминистрации</w:t>
      </w:r>
      <w:r w:rsidRPr="00DD1A21">
        <w:rPr>
          <w:rFonts w:ascii="Times New Roman" w:hAnsi="Times New Roman" w:cs="Times New Roman"/>
          <w:sz w:val="28"/>
          <w:szCs w:val="28"/>
        </w:rPr>
        <w:t xml:space="preserve"> муниципального образования (ответственный специалист)</w:t>
      </w:r>
      <w:r w:rsidRPr="006B009A">
        <w:rPr>
          <w:rFonts w:ascii="Times New Roman" w:hAnsi="Times New Roman" w:cs="Times New Roman"/>
          <w:sz w:val="28"/>
          <w:szCs w:val="28"/>
          <w:rPrChange w:id="369" w:author="Client" w:date="2015-05-18T09:39:00Z">
            <w:rPr>
              <w:color w:val="106BBE"/>
              <w:sz w:val="28"/>
              <w:szCs w:val="28"/>
            </w:rPr>
          </w:rPrChange>
        </w:rPr>
        <w:t xml:space="preserve"> выполняет следующие действия:</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70" w:author="Unknown">
            <w:rPr>
              <w:sz w:val="28"/>
              <w:szCs w:val="28"/>
            </w:rPr>
          </w:rPrChange>
        </w:rPr>
      </w:pPr>
      <w:r w:rsidRPr="00DD1A21">
        <w:rPr>
          <w:rFonts w:ascii="Times New Roman" w:hAnsi="Times New Roman" w:cs="Times New Roman"/>
          <w:sz w:val="28"/>
          <w:szCs w:val="28"/>
        </w:rPr>
        <w:t xml:space="preserve">- </w:t>
      </w:r>
      <w:r w:rsidRPr="006B009A">
        <w:rPr>
          <w:rFonts w:ascii="Times New Roman" w:hAnsi="Times New Roman" w:cs="Times New Roman"/>
          <w:sz w:val="28"/>
          <w:szCs w:val="28"/>
          <w:rPrChange w:id="371" w:author="Client" w:date="2015-05-18T09:39:00Z">
            <w:rPr>
              <w:color w:val="106BBE"/>
              <w:sz w:val="28"/>
              <w:szCs w:val="28"/>
            </w:rPr>
          </w:rPrChange>
        </w:rPr>
        <w:t>формирует пакет документов, поступивший через</w:t>
      </w:r>
      <w:r w:rsidRPr="00DD1A21">
        <w:rPr>
          <w:rFonts w:ascii="Times New Roman" w:hAnsi="Times New Roman" w:cs="Times New Roman"/>
          <w:sz w:val="28"/>
          <w:szCs w:val="28"/>
        </w:rPr>
        <w:t xml:space="preserve"> ЕПГУ или</w:t>
      </w:r>
      <w:r w:rsidRPr="006B009A">
        <w:rPr>
          <w:rFonts w:ascii="Times New Roman" w:hAnsi="Times New Roman" w:cs="Times New Roman"/>
          <w:sz w:val="28"/>
          <w:szCs w:val="28"/>
          <w:rPrChange w:id="372" w:author="Client" w:date="2015-05-18T09:39:00Z">
            <w:rPr>
              <w:color w:val="106BBE"/>
              <w:sz w:val="28"/>
              <w:szCs w:val="28"/>
            </w:rPr>
          </w:rPrChange>
        </w:rPr>
        <w:t xml:space="preserve"> ПГУ ЛОи передает должностному лицу </w:t>
      </w:r>
      <w:r w:rsidRPr="00DD1A21">
        <w:rPr>
          <w:rFonts w:ascii="Times New Roman" w:hAnsi="Times New Roman" w:cs="Times New Roman"/>
          <w:sz w:val="28"/>
          <w:szCs w:val="28"/>
        </w:rPr>
        <w:t>а</w:t>
      </w:r>
      <w:r w:rsidRPr="006B009A">
        <w:rPr>
          <w:rFonts w:ascii="Times New Roman" w:hAnsi="Times New Roman" w:cs="Times New Roman"/>
          <w:sz w:val="28"/>
          <w:szCs w:val="28"/>
          <w:rPrChange w:id="373" w:author="Client" w:date="2015-05-18T09:39:00Z">
            <w:rPr>
              <w:color w:val="106BBE"/>
              <w:sz w:val="28"/>
              <w:szCs w:val="28"/>
            </w:rPr>
          </w:rPrChange>
        </w:rPr>
        <w:t>дминистрации</w:t>
      </w:r>
      <w:r w:rsidRPr="00DD1A21">
        <w:rPr>
          <w:rFonts w:ascii="Times New Roman" w:hAnsi="Times New Roman" w:cs="Times New Roman"/>
          <w:sz w:val="28"/>
          <w:szCs w:val="28"/>
        </w:rPr>
        <w:t xml:space="preserve"> муниципального образования (ответственному исполнителю)</w:t>
      </w:r>
      <w:r w:rsidRPr="006B009A">
        <w:rPr>
          <w:rFonts w:ascii="Times New Roman" w:hAnsi="Times New Roman" w:cs="Times New Roman"/>
          <w:sz w:val="28"/>
          <w:szCs w:val="28"/>
          <w:rPrChange w:id="374" w:author="Client" w:date="2015-05-18T09:39:00Z">
            <w:rPr>
              <w:color w:val="106BBE"/>
              <w:sz w:val="28"/>
              <w:szCs w:val="28"/>
            </w:rPr>
          </w:rPrChange>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75" w:author="Unknown">
            <w:rPr>
              <w:sz w:val="28"/>
              <w:szCs w:val="28"/>
            </w:rPr>
          </w:rPrChange>
        </w:rPr>
      </w:pPr>
      <w:r w:rsidRPr="00DD1A21">
        <w:rPr>
          <w:rFonts w:ascii="Times New Roman" w:hAnsi="Times New Roman" w:cs="Times New Roman"/>
          <w:sz w:val="28"/>
          <w:szCs w:val="28"/>
        </w:rPr>
        <w:t xml:space="preserve">- </w:t>
      </w:r>
      <w:r w:rsidRPr="006B009A">
        <w:rPr>
          <w:rFonts w:ascii="Times New Roman" w:hAnsi="Times New Roman" w:cs="Times New Roman"/>
          <w:sz w:val="28"/>
          <w:szCs w:val="28"/>
          <w:rPrChange w:id="376" w:author="Client" w:date="2015-05-18T09:39:00Z">
            <w:rPr>
              <w:color w:val="106BBE"/>
              <w:sz w:val="28"/>
              <w:szCs w:val="28"/>
            </w:rPr>
          </w:rPrChange>
        </w:rPr>
        <w:t xml:space="preserve">формирует через АИС «Межвед ЛО» приглашение на прием, которое должно содержать следующую информацию: адрес </w:t>
      </w:r>
      <w:r w:rsidRPr="00DD1A21">
        <w:rPr>
          <w:rFonts w:ascii="Times New Roman" w:hAnsi="Times New Roman" w:cs="Times New Roman"/>
          <w:sz w:val="28"/>
          <w:szCs w:val="28"/>
        </w:rPr>
        <w:t>а</w:t>
      </w:r>
      <w:r w:rsidRPr="006B009A">
        <w:rPr>
          <w:rFonts w:ascii="Times New Roman" w:hAnsi="Times New Roman" w:cs="Times New Roman"/>
          <w:sz w:val="28"/>
          <w:szCs w:val="28"/>
          <w:rPrChange w:id="377" w:author="Client" w:date="2015-05-18T09:39:00Z">
            <w:rPr>
              <w:color w:val="106BBE"/>
              <w:sz w:val="28"/>
              <w:szCs w:val="28"/>
            </w:rPr>
          </w:rPrChange>
        </w:rPr>
        <w:t>дминистрации</w:t>
      </w:r>
      <w:r w:rsidRPr="00DD1A21">
        <w:rPr>
          <w:rFonts w:ascii="Times New Roman" w:hAnsi="Times New Roman" w:cs="Times New Roman"/>
          <w:sz w:val="28"/>
          <w:szCs w:val="28"/>
        </w:rPr>
        <w:t xml:space="preserve"> муниципального образования (ответственного исполнителя)</w:t>
      </w:r>
      <w:r w:rsidRPr="006B009A">
        <w:rPr>
          <w:rFonts w:ascii="Times New Roman" w:hAnsi="Times New Roman" w:cs="Times New Roman"/>
          <w:sz w:val="28"/>
          <w:szCs w:val="28"/>
          <w:rPrChange w:id="378" w:author="Client" w:date="2015-05-18T09:39:00Z">
            <w:rPr>
              <w:color w:val="106BBE"/>
              <w:sz w:val="28"/>
              <w:szCs w:val="28"/>
            </w:rPr>
          </w:rPrChange>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79" w:author="Unknown">
            <w:rPr>
              <w:sz w:val="28"/>
              <w:szCs w:val="28"/>
            </w:rPr>
          </w:rPrChange>
        </w:rPr>
      </w:pPr>
      <w:r w:rsidRPr="006B009A">
        <w:rPr>
          <w:rFonts w:ascii="Times New Roman" w:hAnsi="Times New Roman" w:cs="Times New Roman"/>
          <w:sz w:val="28"/>
          <w:szCs w:val="28"/>
          <w:rPrChange w:id="380" w:author="Client" w:date="2015-05-18T09:39:00Z">
            <w:rPr>
              <w:color w:val="106BBE"/>
              <w:sz w:val="28"/>
              <w:szCs w:val="28"/>
            </w:rPr>
          </w:rPrChange>
        </w:rPr>
        <w:t>В случае неявки заявителя на прием в назначенное время заявление и документы хранятся в АИС «Межвед ЛО» в течение 30</w:t>
      </w:r>
      <w:r w:rsidRPr="00DD1A21">
        <w:rPr>
          <w:rFonts w:ascii="Times New Roman" w:hAnsi="Times New Roman" w:cs="Times New Roman"/>
          <w:sz w:val="28"/>
          <w:szCs w:val="28"/>
        </w:rPr>
        <w:t xml:space="preserve"> (тридцати)</w:t>
      </w:r>
      <w:r w:rsidRPr="006B009A">
        <w:rPr>
          <w:rFonts w:ascii="Times New Roman" w:hAnsi="Times New Roman" w:cs="Times New Roman"/>
          <w:sz w:val="28"/>
          <w:szCs w:val="28"/>
          <w:rPrChange w:id="381" w:author="Client" w:date="2015-05-18T09:39:00Z">
            <w:rPr>
              <w:color w:val="106BBE"/>
              <w:sz w:val="28"/>
              <w:szCs w:val="28"/>
            </w:rPr>
          </w:rPrChange>
        </w:rPr>
        <w:t xml:space="preserve"> календарных дней, затем должностное лицо </w:t>
      </w:r>
      <w:r w:rsidRPr="00DD1A21">
        <w:rPr>
          <w:rFonts w:ascii="Times New Roman" w:hAnsi="Times New Roman" w:cs="Times New Roman"/>
          <w:sz w:val="28"/>
          <w:szCs w:val="28"/>
        </w:rPr>
        <w:t>а</w:t>
      </w:r>
      <w:r w:rsidRPr="006B009A">
        <w:rPr>
          <w:rFonts w:ascii="Times New Roman" w:hAnsi="Times New Roman" w:cs="Times New Roman"/>
          <w:sz w:val="28"/>
          <w:szCs w:val="28"/>
          <w:rPrChange w:id="382" w:author="Client" w:date="2015-05-18T09:39:00Z">
            <w:rPr>
              <w:color w:val="106BBE"/>
              <w:sz w:val="28"/>
              <w:szCs w:val="28"/>
            </w:rPr>
          </w:rPrChange>
        </w:rPr>
        <w:t>дминистрации</w:t>
      </w:r>
      <w:r w:rsidRPr="00DD1A21">
        <w:rPr>
          <w:rFonts w:ascii="Times New Roman" w:hAnsi="Times New Roman" w:cs="Times New Roman"/>
          <w:sz w:val="28"/>
          <w:szCs w:val="28"/>
        </w:rPr>
        <w:t xml:space="preserve"> муниципального образования (ответственный специалист)</w:t>
      </w:r>
      <w:r w:rsidRPr="006B009A">
        <w:rPr>
          <w:rFonts w:ascii="Times New Roman" w:hAnsi="Times New Roman" w:cs="Times New Roman"/>
          <w:sz w:val="28"/>
          <w:szCs w:val="28"/>
          <w:rPrChange w:id="383" w:author="Client" w:date="2015-05-18T09:39:00Z">
            <w:rPr>
              <w:color w:val="106BBE"/>
              <w:sz w:val="28"/>
              <w:szCs w:val="28"/>
            </w:rPr>
          </w:rPrChange>
        </w:rPr>
        <w:t xml:space="preserve">, наделенное в соответствии с должностным регламентом функциями по приему заявлений и документов, через </w:t>
      </w:r>
      <w:r w:rsidRPr="00DD1A21">
        <w:rPr>
          <w:rFonts w:ascii="Times New Roman" w:hAnsi="Times New Roman" w:cs="Times New Roman"/>
          <w:sz w:val="28"/>
          <w:szCs w:val="28"/>
        </w:rPr>
        <w:t xml:space="preserve">ЕПГУ или </w:t>
      </w:r>
      <w:r w:rsidRPr="006B009A">
        <w:rPr>
          <w:rFonts w:ascii="Times New Roman" w:hAnsi="Times New Roman" w:cs="Times New Roman"/>
          <w:sz w:val="28"/>
          <w:szCs w:val="28"/>
          <w:rPrChange w:id="384" w:author="Client" w:date="2015-05-18T09:39:00Z">
            <w:rPr>
              <w:color w:val="106BBE"/>
              <w:sz w:val="28"/>
              <w:szCs w:val="28"/>
            </w:rPr>
          </w:rPrChange>
        </w:rPr>
        <w:t>ПГУ ЛО переводит документы в архив АИС «Межвед ЛО».</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85" w:author="Unknown">
            <w:rPr>
              <w:sz w:val="28"/>
              <w:szCs w:val="28"/>
            </w:rPr>
          </w:rPrChange>
        </w:rPr>
      </w:pPr>
      <w:r w:rsidRPr="006B009A">
        <w:rPr>
          <w:rFonts w:ascii="Times New Roman" w:hAnsi="Times New Roman" w:cs="Times New Roman"/>
          <w:sz w:val="28"/>
          <w:szCs w:val="28"/>
          <w:rPrChange w:id="386" w:author="Client" w:date="2015-05-18T09:39:00Z">
            <w:rPr>
              <w:color w:val="106BBE"/>
              <w:sz w:val="28"/>
              <w:szCs w:val="28"/>
            </w:rPr>
          </w:rPrChange>
        </w:rPr>
        <w:t xml:space="preserve">В случае, если заявитель явился на </w:t>
      </w:r>
      <w:r w:rsidRPr="00DD1A21">
        <w:rPr>
          <w:rFonts w:ascii="Times New Roman" w:hAnsi="Times New Roman" w:cs="Times New Roman"/>
          <w:sz w:val="28"/>
          <w:szCs w:val="28"/>
        </w:rPr>
        <w:t>прием (к ответственному исполнителю) в</w:t>
      </w:r>
      <w:r w:rsidRPr="006B009A">
        <w:rPr>
          <w:rFonts w:ascii="Times New Roman" w:hAnsi="Times New Roman" w:cs="Times New Roman"/>
          <w:sz w:val="28"/>
          <w:szCs w:val="28"/>
          <w:rPrChange w:id="387" w:author="Client" w:date="2015-05-18T09:39:00Z">
            <w:rPr>
              <w:color w:val="106BBE"/>
              <w:sz w:val="28"/>
              <w:szCs w:val="28"/>
            </w:rPr>
          </w:rPrChange>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r w:rsidRPr="00DD1A21">
        <w:rPr>
          <w:rFonts w:ascii="Times New Roman" w:hAnsi="Times New Roman" w:cs="Times New Roman"/>
          <w:sz w:val="28"/>
          <w:szCs w:val="28"/>
        </w:rPr>
        <w:t>а</w:t>
      </w:r>
      <w:r w:rsidRPr="006B009A">
        <w:rPr>
          <w:rFonts w:ascii="Times New Roman" w:hAnsi="Times New Roman" w:cs="Times New Roman"/>
          <w:sz w:val="28"/>
          <w:szCs w:val="28"/>
          <w:rPrChange w:id="388" w:author="Client" w:date="2015-05-18T09:39:00Z">
            <w:rPr>
              <w:color w:val="106BBE"/>
              <w:sz w:val="28"/>
              <w:szCs w:val="28"/>
            </w:rPr>
          </w:rPrChange>
        </w:rPr>
        <w:t>дминистрации</w:t>
      </w:r>
      <w:r w:rsidRPr="00DD1A21">
        <w:rPr>
          <w:rFonts w:ascii="Times New Roman" w:hAnsi="Times New Roman" w:cs="Times New Roman"/>
          <w:sz w:val="28"/>
          <w:szCs w:val="28"/>
        </w:rPr>
        <w:t xml:space="preserve"> муниципального образования (ответственный исполнитель)</w:t>
      </w:r>
      <w:r w:rsidRPr="006B009A">
        <w:rPr>
          <w:rFonts w:ascii="Times New Roman" w:hAnsi="Times New Roman" w:cs="Times New Roman"/>
          <w:sz w:val="28"/>
          <w:szCs w:val="28"/>
          <w:rPrChange w:id="389" w:author="Client" w:date="2015-05-18T09:39:00Z">
            <w:rPr>
              <w:color w:val="106BBE"/>
              <w:sz w:val="28"/>
              <w:szCs w:val="28"/>
            </w:rPr>
          </w:rPrChange>
        </w:rPr>
        <w:t xml:space="preserve"> ведущее прием, отмечает факт явки заявителя в АИС «Межвед ЛО», дело переводит в статус «Прием заявителя окончен».</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90" w:author="Unknown">
            <w:rPr>
              <w:sz w:val="28"/>
              <w:szCs w:val="28"/>
            </w:rPr>
          </w:rPrChange>
        </w:rPr>
      </w:pPr>
      <w:r w:rsidRPr="006B009A">
        <w:rPr>
          <w:rFonts w:ascii="Times New Roman" w:hAnsi="Times New Roman" w:cs="Times New Roman"/>
          <w:sz w:val="28"/>
          <w:szCs w:val="28"/>
          <w:rPrChange w:id="391" w:author="Client" w:date="2015-05-18T09:39:00Z">
            <w:rPr>
              <w:color w:val="106BBE"/>
              <w:sz w:val="28"/>
              <w:szCs w:val="28"/>
            </w:rPr>
          </w:rPrChange>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w:t>
      </w:r>
      <w:r w:rsidRPr="00DD1A21">
        <w:rPr>
          <w:rFonts w:ascii="Times New Roman" w:hAnsi="Times New Roman" w:cs="Times New Roman"/>
          <w:sz w:val="28"/>
          <w:szCs w:val="28"/>
        </w:rPr>
        <w:t>ело в архив АИС «Межвед ЛО».</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92" w:author="Unknown">
            <w:rPr>
              <w:sz w:val="28"/>
              <w:szCs w:val="28"/>
            </w:rPr>
          </w:rPrChange>
        </w:rPr>
      </w:pPr>
      <w:r w:rsidRPr="006B009A">
        <w:rPr>
          <w:rFonts w:ascii="Times New Roman" w:hAnsi="Times New Roman" w:cs="Times New Roman"/>
          <w:sz w:val="28"/>
          <w:szCs w:val="28"/>
          <w:rPrChange w:id="393" w:author="Client" w:date="2015-05-18T09:39:00Z">
            <w:rPr>
              <w:color w:val="106BBE"/>
              <w:sz w:val="28"/>
              <w:szCs w:val="28"/>
            </w:rPr>
          </w:rPrChange>
        </w:rPr>
        <w:t xml:space="preserve">Должностное лицо </w:t>
      </w:r>
      <w:r w:rsidRPr="00DD1A21">
        <w:rPr>
          <w:rFonts w:ascii="Times New Roman" w:hAnsi="Times New Roman" w:cs="Times New Roman"/>
          <w:sz w:val="28"/>
          <w:szCs w:val="28"/>
        </w:rPr>
        <w:t>а</w:t>
      </w:r>
      <w:r w:rsidRPr="006B009A">
        <w:rPr>
          <w:rFonts w:ascii="Times New Roman" w:hAnsi="Times New Roman" w:cs="Times New Roman"/>
          <w:sz w:val="28"/>
          <w:szCs w:val="28"/>
          <w:rPrChange w:id="394" w:author="Client" w:date="2015-05-18T09:39:00Z">
            <w:rPr>
              <w:color w:val="106BBE"/>
              <w:sz w:val="28"/>
              <w:szCs w:val="28"/>
            </w:rPr>
          </w:rPrChange>
        </w:rPr>
        <w:t>дминистрации</w:t>
      </w:r>
      <w:r w:rsidRPr="00DD1A21">
        <w:rPr>
          <w:rFonts w:ascii="Times New Roman" w:hAnsi="Times New Roman" w:cs="Times New Roman"/>
          <w:sz w:val="28"/>
          <w:szCs w:val="28"/>
        </w:rPr>
        <w:t xml:space="preserve"> муниципального образования (ответственный исполнитель или ответственный специалист)</w:t>
      </w:r>
      <w:r w:rsidRPr="006B009A">
        <w:rPr>
          <w:rFonts w:ascii="Times New Roman" w:hAnsi="Times New Roman" w:cs="Times New Roman"/>
          <w:sz w:val="28"/>
          <w:szCs w:val="28"/>
          <w:rPrChange w:id="395" w:author="Client" w:date="2015-05-18T09:39:00Z">
            <w:rPr>
              <w:color w:val="106BBE"/>
              <w:sz w:val="28"/>
              <w:szCs w:val="28"/>
            </w:rPr>
          </w:rPrChange>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396" w:author="Unknown">
            <w:rPr>
              <w:sz w:val="28"/>
              <w:szCs w:val="28"/>
            </w:rPr>
          </w:rPrChange>
        </w:rPr>
      </w:pPr>
      <w:r w:rsidRPr="00DD1A21">
        <w:rPr>
          <w:rFonts w:ascii="Times New Roman" w:hAnsi="Times New Roman" w:cs="Times New Roman"/>
          <w:sz w:val="28"/>
          <w:szCs w:val="28"/>
        </w:rPr>
        <w:t>2.28.9.</w:t>
      </w:r>
      <w:r w:rsidRPr="006B009A">
        <w:rPr>
          <w:rFonts w:ascii="Times New Roman" w:hAnsi="Times New Roman" w:cs="Times New Roman"/>
          <w:sz w:val="28"/>
          <w:szCs w:val="28"/>
          <w:rPrChange w:id="397" w:author="Client" w:date="2015-05-18T09:39:00Z">
            <w:rPr>
              <w:color w:val="106BBE"/>
              <w:sz w:val="28"/>
              <w:szCs w:val="28"/>
            </w:rPr>
          </w:rPrChange>
        </w:rPr>
        <w:t xml:space="preserve"> В случае поступления всех документов, указанных в пункте 2.</w:t>
      </w:r>
      <w:r w:rsidRPr="00DD1A21">
        <w:rPr>
          <w:rFonts w:ascii="Times New Roman" w:hAnsi="Times New Roman" w:cs="Times New Roman"/>
          <w:sz w:val="28"/>
          <w:szCs w:val="28"/>
        </w:rPr>
        <w:t>14</w:t>
      </w:r>
      <w:r w:rsidRPr="006B009A">
        <w:rPr>
          <w:rFonts w:ascii="Times New Roman" w:hAnsi="Times New Roman" w:cs="Times New Roman"/>
          <w:sz w:val="28"/>
          <w:szCs w:val="28"/>
          <w:rPrChange w:id="398" w:author="Client" w:date="2015-05-18T09:39:00Z">
            <w:rPr>
              <w:color w:val="106BBE"/>
              <w:sz w:val="28"/>
              <w:szCs w:val="28"/>
            </w:rPr>
          </w:rPrChange>
        </w:rPr>
        <w:t xml:space="preserve"> настоящего административного регламента, и отвечающих требованиям</w:t>
      </w:r>
      <w:r w:rsidRPr="00DD1A21">
        <w:rPr>
          <w:rFonts w:ascii="Times New Roman" w:hAnsi="Times New Roman" w:cs="Times New Roman"/>
          <w:sz w:val="28"/>
          <w:szCs w:val="28"/>
        </w:rPr>
        <w:t xml:space="preserve"> действующего законодательства</w:t>
      </w:r>
      <w:r w:rsidRPr="006B009A">
        <w:rPr>
          <w:rFonts w:ascii="Times New Roman" w:hAnsi="Times New Roman" w:cs="Times New Roman"/>
          <w:sz w:val="28"/>
          <w:szCs w:val="28"/>
          <w:rPrChange w:id="399" w:author="Client" w:date="2015-05-18T09:39:00Z">
            <w:rPr>
              <w:color w:val="106BBE"/>
              <w:sz w:val="28"/>
              <w:szCs w:val="28"/>
            </w:rPr>
          </w:rPrChange>
        </w:rPr>
        <w:t>,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w:t>
      </w:r>
      <w:r w:rsidRPr="00DD1A21">
        <w:rPr>
          <w:rFonts w:ascii="Times New Roman" w:hAnsi="Times New Roman" w:cs="Times New Roman"/>
          <w:sz w:val="28"/>
          <w:szCs w:val="28"/>
        </w:rPr>
        <w:t xml:space="preserve"> ЕПГУ или</w:t>
      </w:r>
      <w:r w:rsidRPr="006B009A">
        <w:rPr>
          <w:rFonts w:ascii="Times New Roman" w:hAnsi="Times New Roman" w:cs="Times New Roman"/>
          <w:sz w:val="28"/>
          <w:szCs w:val="28"/>
          <w:rPrChange w:id="400" w:author="Client" w:date="2015-05-18T09:39:00Z">
            <w:rPr>
              <w:color w:val="106BBE"/>
              <w:sz w:val="28"/>
              <w:szCs w:val="28"/>
            </w:rPr>
          </w:rPrChange>
        </w:rPr>
        <w:t xml:space="preserve"> ПГУ ЛО. </w:t>
      </w:r>
    </w:p>
    <w:p w:rsidR="006B009A" w:rsidRPr="006B009A" w:rsidRDefault="006B009A" w:rsidP="00DD1A2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Change w:id="401" w:author="Unknown">
            <w:rPr>
              <w:sz w:val="28"/>
              <w:szCs w:val="28"/>
            </w:rPr>
          </w:rPrChange>
        </w:rPr>
      </w:pPr>
      <w:r w:rsidRPr="00DD1A21">
        <w:rPr>
          <w:rFonts w:ascii="Times New Roman" w:hAnsi="Times New Roman" w:cs="Times New Roman"/>
          <w:sz w:val="28"/>
          <w:szCs w:val="28"/>
        </w:rPr>
        <w:t>2.28.10.</w:t>
      </w:r>
      <w:r w:rsidRPr="006B009A">
        <w:rPr>
          <w:rFonts w:ascii="Times New Roman" w:hAnsi="Times New Roman" w:cs="Times New Roman"/>
          <w:sz w:val="28"/>
          <w:szCs w:val="28"/>
          <w:rPrChange w:id="402" w:author="Client" w:date="2015-05-18T09:39:00Z">
            <w:rPr>
              <w:color w:val="106BBE"/>
              <w:sz w:val="28"/>
              <w:szCs w:val="28"/>
            </w:rPr>
          </w:rPrChange>
        </w:rPr>
        <w:t xml:space="preserve">В случае, если направленные заявителем (уполномоченным </w:t>
      </w:r>
      <w:r w:rsidRPr="00DD1A21">
        <w:rPr>
          <w:rFonts w:ascii="Times New Roman" w:hAnsi="Times New Roman" w:cs="Times New Roman"/>
          <w:sz w:val="28"/>
          <w:szCs w:val="28"/>
        </w:rPr>
        <w:t>лицом) электронное</w:t>
      </w:r>
      <w:r w:rsidRPr="006B009A">
        <w:rPr>
          <w:rFonts w:ascii="Times New Roman" w:hAnsi="Times New Roman" w:cs="Times New Roman"/>
          <w:sz w:val="28"/>
          <w:szCs w:val="28"/>
          <w:rPrChange w:id="403" w:author="Client" w:date="2015-05-18T09:39:00Z">
            <w:rPr>
              <w:color w:val="106BBE"/>
              <w:sz w:val="28"/>
              <w:szCs w:val="28"/>
            </w:rPr>
          </w:rPrChange>
        </w:rPr>
        <w:t xml:space="preserve"> заявление и документы</w:t>
      </w:r>
      <w:r w:rsidRPr="00DD1A21">
        <w:rPr>
          <w:rFonts w:ascii="Times New Roman" w:hAnsi="Times New Roman" w:cs="Times New Roman"/>
          <w:sz w:val="28"/>
          <w:szCs w:val="28"/>
        </w:rPr>
        <w:t xml:space="preserve"> (электронные образы документов)</w:t>
      </w:r>
      <w:r w:rsidRPr="006B009A">
        <w:rPr>
          <w:rFonts w:ascii="Times New Roman" w:hAnsi="Times New Roman" w:cs="Times New Roman"/>
          <w:sz w:val="28"/>
          <w:szCs w:val="28"/>
          <w:rPrChange w:id="404" w:author="Client" w:date="2015-05-18T09:39:00Z">
            <w:rPr>
              <w:color w:val="106BBE"/>
              <w:sz w:val="28"/>
              <w:szCs w:val="28"/>
            </w:rPr>
          </w:rPrChange>
        </w:rPr>
        <w:t xml:space="preserve"> не заверены квалифицированной ЭП, днем обращения за предоставлением муниципальной услуги считается дата личной явки заявителя</w:t>
      </w:r>
      <w:r w:rsidRPr="00DD1A21">
        <w:rPr>
          <w:rFonts w:ascii="Times New Roman" w:hAnsi="Times New Roman" w:cs="Times New Roman"/>
          <w:sz w:val="28"/>
          <w:szCs w:val="28"/>
        </w:rPr>
        <w:t xml:space="preserve"> (уполномоченного лица)</w:t>
      </w:r>
      <w:r w:rsidRPr="006B009A">
        <w:rPr>
          <w:rFonts w:ascii="Times New Roman" w:hAnsi="Times New Roman" w:cs="Times New Roman"/>
          <w:sz w:val="28"/>
          <w:szCs w:val="28"/>
          <w:rPrChange w:id="405" w:author="Client" w:date="2015-05-18T09:39:00Z">
            <w:rPr>
              <w:color w:val="106BBE"/>
              <w:sz w:val="28"/>
              <w:szCs w:val="28"/>
            </w:rPr>
          </w:rPrChange>
        </w:rPr>
        <w:t xml:space="preserve"> в </w:t>
      </w:r>
      <w:r w:rsidRPr="00DD1A21">
        <w:rPr>
          <w:rFonts w:ascii="Times New Roman" w:hAnsi="Times New Roman" w:cs="Times New Roman"/>
          <w:sz w:val="28"/>
          <w:szCs w:val="28"/>
        </w:rPr>
        <w:t>администрацию муниципального образования (к ответственному исполнителю)</w:t>
      </w:r>
      <w:r w:rsidRPr="006B009A">
        <w:rPr>
          <w:rFonts w:ascii="Times New Roman" w:hAnsi="Times New Roman" w:cs="Times New Roman"/>
          <w:sz w:val="28"/>
          <w:szCs w:val="28"/>
          <w:rPrChange w:id="406" w:author="Client" w:date="2015-05-18T09:39:00Z">
            <w:rPr>
              <w:color w:val="106BBE"/>
              <w:sz w:val="28"/>
              <w:szCs w:val="28"/>
            </w:rPr>
          </w:rPrChange>
        </w:rPr>
        <w:t xml:space="preserve"> с предоставлением документов, указанных в пункте 2.</w:t>
      </w:r>
      <w:r w:rsidRPr="00DD1A21">
        <w:rPr>
          <w:rFonts w:ascii="Times New Roman" w:hAnsi="Times New Roman" w:cs="Times New Roman"/>
          <w:sz w:val="28"/>
          <w:szCs w:val="28"/>
        </w:rPr>
        <w:t>14</w:t>
      </w:r>
      <w:r w:rsidRPr="006B009A">
        <w:rPr>
          <w:rFonts w:ascii="Times New Roman" w:hAnsi="Times New Roman" w:cs="Times New Roman"/>
          <w:sz w:val="28"/>
          <w:szCs w:val="28"/>
          <w:rPrChange w:id="407" w:author="Client" w:date="2015-05-18T09:39:00Z">
            <w:rPr>
              <w:color w:val="106BBE"/>
              <w:sz w:val="28"/>
              <w:szCs w:val="28"/>
            </w:rPr>
          </w:rPrChange>
        </w:rPr>
        <w:t xml:space="preserve"> настоящего административного регламента.</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lang w:eastAsia="ru-RU"/>
        </w:rPr>
        <w:t xml:space="preserve">2.29.Выдача </w:t>
      </w:r>
      <w:r w:rsidRPr="00DD1A21">
        <w:rPr>
          <w:rFonts w:ascii="Times New Roman" w:hAnsi="Times New Roman" w:cs="Times New Roman"/>
          <w:sz w:val="28"/>
          <w:szCs w:val="28"/>
        </w:rPr>
        <w:t>договора передачи занимаемых жилых помещений в собственность граждан и</w:t>
      </w:r>
      <w:r w:rsidRPr="00DD1A21">
        <w:rPr>
          <w:rFonts w:ascii="Times New Roman" w:hAnsi="Times New Roman" w:cs="Times New Roman"/>
          <w:sz w:val="28"/>
          <w:szCs w:val="28"/>
          <w:lang w:eastAsia="ru-RU"/>
        </w:rPr>
        <w:t xml:space="preserve"> других исходящих форм (результата предоставления муниципальной услуги) осуществляется на основании документов, удостоверяющих личность, под роспись в журнале учета выданных документов заявителям.</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2.30. После подписания заявителем документов, являющихся результатом предоставления муниципальной услуги, в случае подписания их в МФЦ, один экземпляр договора передачи занимаемых жилых помещений в собственность граждан возвращается МФЦ согласно реестра в администрацию муниципального образования (ответственному исполнителю)в срок не более 3 (трех) рабочих дней со дня их подписания.</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Передача МФЦ невостребованных результатов муниципальной услуги направляется в администрацию муниципального образования (ответственному исполнителю) с сопроводительной ведомостью неполученных договоров передачи</w:t>
      </w:r>
      <w:r>
        <w:rPr>
          <w:rFonts w:ascii="Times New Roman" w:hAnsi="Times New Roman" w:cs="Times New Roman"/>
          <w:sz w:val="28"/>
          <w:szCs w:val="28"/>
        </w:rPr>
        <w:t xml:space="preserve"> </w:t>
      </w:r>
      <w:r w:rsidRPr="00DD1A21">
        <w:rPr>
          <w:rFonts w:ascii="Times New Roman" w:hAnsi="Times New Roman" w:cs="Times New Roman"/>
          <w:sz w:val="28"/>
          <w:szCs w:val="28"/>
        </w:rPr>
        <w:t>занимаемых жилых помещений в собственность граждан и</w:t>
      </w:r>
      <w:r w:rsidRPr="00DD1A21">
        <w:rPr>
          <w:rFonts w:ascii="Times New Roman" w:hAnsi="Times New Roman" w:cs="Times New Roman"/>
          <w:sz w:val="28"/>
          <w:szCs w:val="28"/>
          <w:lang w:eastAsia="ru-RU"/>
        </w:rPr>
        <w:t xml:space="preserve"> других исходящих форм (результатов муниципальной услуги)</w:t>
      </w:r>
      <w:r w:rsidRPr="00DD1A21">
        <w:rPr>
          <w:rFonts w:ascii="Times New Roman" w:hAnsi="Times New Roman" w:cs="Times New Roman"/>
          <w:sz w:val="28"/>
          <w:szCs w:val="28"/>
        </w:rPr>
        <w:t xml:space="preserve"> по истечению двух месяцев по реестру невостребованных документов.</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B009A" w:rsidRPr="00DD1A21" w:rsidRDefault="006B009A" w:rsidP="00DD1A2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D1A21">
        <w:rPr>
          <w:rFonts w:ascii="Times New Roman" w:hAnsi="Times New Roman" w:cs="Times New Roman"/>
          <w:b/>
          <w:bCs/>
          <w:sz w:val="28"/>
          <w:szCs w:val="28"/>
          <w:lang w:eastAsia="ru-RU"/>
        </w:rPr>
        <w:t>3. Информация об услугах, являющихся необходимыми и обязательными для предоставления муниципальной услуги</w:t>
      </w:r>
    </w:p>
    <w:p w:rsidR="006B009A" w:rsidRPr="00DD1A21" w:rsidRDefault="006B009A" w:rsidP="00DD1A2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6B009A" w:rsidRPr="00DD1A21" w:rsidRDefault="006B009A" w:rsidP="00F80FD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D1A21">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B009A" w:rsidRDefault="006B009A" w:rsidP="00DD1A2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D1A21">
        <w:rPr>
          <w:rFonts w:ascii="Times New Roman" w:hAnsi="Times New Roman" w:cs="Times New Roman"/>
          <w:b/>
          <w:bCs/>
          <w:sz w:val="28"/>
          <w:szCs w:val="28"/>
          <w:lang w:eastAsia="ru-RU"/>
        </w:rPr>
        <w:t xml:space="preserve">4. Состав, последовательность и сроки выполнения </w:t>
      </w:r>
    </w:p>
    <w:p w:rsidR="006B009A" w:rsidRDefault="006B009A" w:rsidP="00DD1A2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D1A21">
        <w:rPr>
          <w:rFonts w:ascii="Times New Roman" w:hAnsi="Times New Roman" w:cs="Times New Roman"/>
          <w:b/>
          <w:bCs/>
          <w:sz w:val="28"/>
          <w:szCs w:val="28"/>
          <w:lang w:eastAsia="ru-RU"/>
        </w:rPr>
        <w:t xml:space="preserve">административных процедур, требования к порядку их выполнения, </w:t>
      </w:r>
    </w:p>
    <w:p w:rsidR="006B009A" w:rsidRDefault="006B009A" w:rsidP="00DD1A2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D1A21">
        <w:rPr>
          <w:rFonts w:ascii="Times New Roman" w:hAnsi="Times New Roman" w:cs="Times New Roman"/>
          <w:b/>
          <w:bCs/>
          <w:sz w:val="28"/>
          <w:szCs w:val="28"/>
          <w:lang w:eastAsia="ru-RU"/>
        </w:rPr>
        <w:t xml:space="preserve">в том числе особенности выполнения административных процедур </w:t>
      </w:r>
    </w:p>
    <w:p w:rsidR="006B009A" w:rsidRPr="00DD1A21" w:rsidRDefault="006B009A" w:rsidP="00DD1A2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D1A21">
        <w:rPr>
          <w:rFonts w:ascii="Times New Roman" w:hAnsi="Times New Roman" w:cs="Times New Roman"/>
          <w:b/>
          <w:bCs/>
          <w:sz w:val="28"/>
          <w:szCs w:val="28"/>
          <w:lang w:eastAsia="ru-RU"/>
        </w:rPr>
        <w:t>в электронной форме</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4.1. Настоящий административный регламент предоставления муниципальной услуги регламентирует порядок приема от граждан заявлений и документов на приватизацию жилых помещений муниципального жилищного фонда Федоровского сельского поселения Тосненского района Ленинградской области, а также порядок предоставления муниципальной услуги.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4.2. Предоставление муниципальной услуги включает в себя следующие административные процедуры:</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прием заявления и документов (далее по тексту – Пакет документов), необходимых для оказания муниципальной услуги;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рассмотрение заявления и пакета документов на предмет возможности оказания муниципальной услуги;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проверка пакета документов на полноту и соответствие требованиям действующего законодательства Российской Федерации;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принятие решения о предоставлении либо отказе в предоставлении муниципальной услуги, оформление (составление) проекта документа – результата предоставления муниципальной услуги (договора передачи занимаемого(ых) жилого(ых) помещения(й) в собственность граждан (далее по тексту – Договор передачи) либо уведомления об отказе в приватизации жилых помещений(в предоставлении муниципальной услуги));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подписание результата муниципальной услуги;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вручение (направление) результата муниципальной услуги заявителю (заявителям), для последующей регистрации права.</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4.3. Последовательность административных процедур при предоставлении муниципальной услуги отражена в блок-схеме, Приложение№ 4 к настоящему административному регламенту.</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4.4. В предоставлении муниципальной услугиучаствуютспециалисты администрации муниципального образования (ответственный исполнитель и ответственные специалисты), а также сотрудники МФЦ</w:t>
      </w:r>
      <w:r>
        <w:rPr>
          <w:rFonts w:ascii="Times New Roman" w:hAnsi="Times New Roman" w:cs="Times New Roman"/>
          <w:sz w:val="28"/>
          <w:szCs w:val="28"/>
        </w:rPr>
        <w:t>, в случае обращения заявителей для получения муниципальной услуги в МФЦ</w:t>
      </w:r>
      <w:r w:rsidRPr="00DD1A21">
        <w:rPr>
          <w:rFonts w:ascii="Times New Roman" w:hAnsi="Times New Roman" w:cs="Times New Roman"/>
          <w:sz w:val="28"/>
          <w:szCs w:val="28"/>
        </w:rPr>
        <w:t>.</w:t>
      </w:r>
    </w:p>
    <w:p w:rsidR="006B009A" w:rsidRPr="00DD1A21" w:rsidRDefault="006B009A" w:rsidP="00DD1A21">
      <w:pPr>
        <w:spacing w:after="0" w:line="240" w:lineRule="auto"/>
        <w:ind w:firstLine="709"/>
        <w:jc w:val="both"/>
        <w:rPr>
          <w:rFonts w:ascii="Times New Roman" w:hAnsi="Times New Roman" w:cs="Times New Roman"/>
          <w:color w:val="000000"/>
          <w:sz w:val="28"/>
          <w:szCs w:val="28"/>
        </w:rPr>
      </w:pPr>
      <w:r w:rsidRPr="00DD1A21">
        <w:rPr>
          <w:rFonts w:ascii="Times New Roman" w:hAnsi="Times New Roman" w:cs="Times New Roman"/>
          <w:sz w:val="28"/>
          <w:szCs w:val="28"/>
        </w:rPr>
        <w:t>4.5.</w:t>
      </w:r>
      <w:r w:rsidRPr="00DD1A21">
        <w:rPr>
          <w:rFonts w:ascii="Times New Roman" w:hAnsi="Times New Roman" w:cs="Times New Roman"/>
          <w:color w:val="000000"/>
          <w:sz w:val="28"/>
          <w:szCs w:val="28"/>
        </w:rPr>
        <w:t xml:space="preserve"> Администрации муниципального образования и ее должностным лицам запрещено требовать от заявителя при осуществлении административных процедур:</w:t>
      </w:r>
    </w:p>
    <w:p w:rsidR="006B009A" w:rsidRPr="00DD1A21" w:rsidRDefault="006B009A" w:rsidP="00DD1A21">
      <w:pPr>
        <w:spacing w:after="0" w:line="240" w:lineRule="auto"/>
        <w:ind w:firstLine="709"/>
        <w:jc w:val="both"/>
        <w:rPr>
          <w:rFonts w:ascii="Times New Roman" w:hAnsi="Times New Roman" w:cs="Times New Roman"/>
          <w:color w:val="000000"/>
          <w:sz w:val="28"/>
          <w:szCs w:val="28"/>
        </w:rPr>
      </w:pPr>
      <w:r w:rsidRPr="00DD1A21">
        <w:rPr>
          <w:rFonts w:ascii="Times New Roman" w:hAnsi="Times New Roman" w:cs="Times New Roman"/>
          <w:color w:val="000000"/>
          <w:sz w:val="28"/>
          <w:szCs w:val="28"/>
        </w:rPr>
        <w:t>- предоставления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009A" w:rsidRPr="00DD1A21" w:rsidRDefault="006B009A" w:rsidP="00DD1A21">
      <w:pPr>
        <w:spacing w:after="0" w:line="240" w:lineRule="auto"/>
        <w:ind w:firstLine="709"/>
        <w:jc w:val="both"/>
        <w:rPr>
          <w:rFonts w:ascii="Times New Roman" w:hAnsi="Times New Roman" w:cs="Times New Roman"/>
          <w:color w:val="000000"/>
          <w:sz w:val="28"/>
          <w:szCs w:val="28"/>
        </w:rPr>
      </w:pPr>
      <w:r w:rsidRPr="00DD1A21">
        <w:rPr>
          <w:rFonts w:ascii="Times New Roman" w:hAnsi="Times New Roman" w:cs="Times New Roman"/>
          <w:color w:val="000000"/>
          <w:sz w:val="28"/>
          <w:szCs w:val="28"/>
        </w:rPr>
        <w:t>- предоставления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Российской Федерации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B009A" w:rsidRPr="00DD1A21" w:rsidRDefault="006B009A" w:rsidP="00DD1A21">
      <w:pPr>
        <w:spacing w:after="0" w:line="240" w:lineRule="auto"/>
        <w:ind w:firstLine="709"/>
        <w:jc w:val="both"/>
        <w:rPr>
          <w:rFonts w:ascii="Times New Roman" w:hAnsi="Times New Roman" w:cs="Times New Roman"/>
          <w:color w:val="000000"/>
          <w:sz w:val="28"/>
          <w:szCs w:val="28"/>
        </w:rPr>
      </w:pPr>
      <w:r w:rsidRPr="00DD1A21">
        <w:rPr>
          <w:rFonts w:ascii="Times New Roman" w:hAnsi="Times New Roman" w:cs="Times New Roman"/>
          <w:color w:val="000000"/>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Российской Федерации № 210-ФЗ, а также документов и информации, предоставляемых в результате оказания таких услуг).</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4.6. Содержание и продолжительность административных процедур и(или) максимальный срок их выполнения.</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4.6.1. Начало предоставления муниципальной услуги. </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Основанием для начала административной процедуры является поступление в администрацию муниципального образования</w:t>
      </w:r>
      <w:r>
        <w:rPr>
          <w:rFonts w:ascii="Times New Roman" w:hAnsi="Times New Roman" w:cs="Times New Roman"/>
          <w:sz w:val="28"/>
          <w:szCs w:val="28"/>
        </w:rPr>
        <w:t xml:space="preserve"> </w:t>
      </w:r>
      <w:r w:rsidRPr="00DD1A21">
        <w:rPr>
          <w:rFonts w:ascii="Times New Roman" w:hAnsi="Times New Roman" w:cs="Times New Roman"/>
          <w:sz w:val="28"/>
          <w:szCs w:val="28"/>
        </w:rPr>
        <w:t>непосредственно, либо через МФЦ, либо через ЕПГУ, либо через ПГУ ЛО</w:t>
      </w:r>
      <w:r>
        <w:rPr>
          <w:rFonts w:ascii="Times New Roman" w:hAnsi="Times New Roman" w:cs="Times New Roman"/>
          <w:sz w:val="28"/>
          <w:szCs w:val="28"/>
        </w:rPr>
        <w:t xml:space="preserve"> </w:t>
      </w:r>
      <w:r w:rsidRPr="00DD1A21">
        <w:rPr>
          <w:rFonts w:ascii="Times New Roman" w:hAnsi="Times New Roman" w:cs="Times New Roman"/>
          <w:sz w:val="28"/>
          <w:szCs w:val="28"/>
        </w:rPr>
        <w:t>заявления (с пакетом документов)о приватизации жилого помещения, которое регистрируется ответственным специалистом (ответственным исполнителем) администрации муниципального образования в журнале регистрации заявлений в день приема.</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4.6.2. Заявление (с пакетом документов) о приватизации жилого помещения принимается ответственным специалистом (ответственным исполнителем) администрации муниципального образования, в тот же день регистрируется и передается главе администрации, который не позднее следующего дня после получения передает пакет документов с резолюцией ответственному исполнителю. </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4.6.3. В течение месяца с момента подачи заявления</w:t>
      </w:r>
      <w:r>
        <w:rPr>
          <w:rFonts w:ascii="Times New Roman" w:hAnsi="Times New Roman" w:cs="Times New Roman"/>
          <w:sz w:val="28"/>
          <w:szCs w:val="28"/>
        </w:rPr>
        <w:t xml:space="preserve"> </w:t>
      </w:r>
      <w:r w:rsidRPr="00DD1A21">
        <w:rPr>
          <w:rFonts w:ascii="Times New Roman" w:hAnsi="Times New Roman" w:cs="Times New Roman"/>
          <w:sz w:val="28"/>
          <w:szCs w:val="28"/>
        </w:rPr>
        <w:t>о приватизации жилого помещения (с пакетом документов)ответственный исполнитель администрации муниципального образования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ответственный исполнитель информирует граждан о выявленных замечаниях и обеспечивает необходимые условия для их скорейшего устранения.</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4.6.4. В случае наличия оснований для отказа в предоставлении муниципальной услуги (принятия решения об отказе в предоставлении муниципальной услуги) ответственный исполнитель оформляет проект уведомления об отказе в приватизации жилых помещений (результат муниципальной услуги) и передает его на подписание главе администрации муниципального образования или лицу, наделенному соответствующими полномочиями.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Форма уведомления об отказе в приватизации жилых помещений (уведомление об отказе в предоставлении муниципальной услуги) – Приложение № 5 к настоящему административному регламенту.</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4.6.5. В случае отсутствия оснований для отказа в предоставлении муниципальной услуги (принятие решения о предоставлении муниципальной услуги) ответственный исполнитель приступает к оформлению договора передачи занимаемого(ых) жилого(ых) помещения(й) в собственность граждан (далее по тексту – Договор передачи) (результат муниципальной услуги). </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Договор передачи оформляется в трех экземплярах:</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первый, из которых для администрации муниципального образования (после регистрации права остается в делах сектора администрации муниципального образования, с последующей сдачей дела в архив);</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второй, для заявителя (заявителей) (после регистрации права выдается заявителю (заявителям));</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третий, для управления Федеральной службы по государственной регистрации, кадастра и картографии (после регистрации права остается в органе, осуществляющем государственную регистрацию права).</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4.6.6. Далее договор передачи подписывается уполномоченным представителем собственника жилого помещения.</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4.6.7. Не позднее истечения</w:t>
      </w:r>
      <w:r>
        <w:rPr>
          <w:rFonts w:ascii="Times New Roman" w:hAnsi="Times New Roman" w:cs="Times New Roman"/>
          <w:sz w:val="28"/>
          <w:szCs w:val="28"/>
        </w:rPr>
        <w:t xml:space="preserve"> </w:t>
      </w:r>
      <w:r w:rsidRPr="00DD1A21">
        <w:rPr>
          <w:rFonts w:ascii="Times New Roman" w:hAnsi="Times New Roman" w:cs="Times New Roman"/>
          <w:sz w:val="28"/>
          <w:szCs w:val="28"/>
        </w:rPr>
        <w:t>двух месяцев с момента подачи заявления на приватизацию жилого помещения граждане подписывают договор передачи лично в присутствии ответственного исполнителя администрации муниципального образования (на приеме в администрации муниципального образования), ответственный исполнитель регистрирует договор в соответствующем журнале. Граждане получают на руки 3 (три) экземпляра договора и копии документов, необходимых для подачи на государственную регистрацию права собственности.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Один экземпляр договора передачи,</w:t>
      </w:r>
      <w:r>
        <w:rPr>
          <w:rFonts w:ascii="Times New Roman" w:hAnsi="Times New Roman" w:cs="Times New Roman"/>
          <w:sz w:val="28"/>
          <w:szCs w:val="28"/>
        </w:rPr>
        <w:t xml:space="preserve"> </w:t>
      </w:r>
      <w:r w:rsidRPr="00DD1A21">
        <w:rPr>
          <w:rFonts w:ascii="Times New Roman" w:hAnsi="Times New Roman" w:cs="Times New Roman"/>
          <w:sz w:val="28"/>
          <w:szCs w:val="28"/>
        </w:rPr>
        <w:t>после государственной регистрации права собственности граждан в управлении Федеральной службы по государственной регистрации, кадастра и картографии приобщается к документам, поступившим и сформированным в ходе организации процесса приватизации и вносится в электронную базу администрации муниципального образования.</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Документы, предоставленные гражданами в отдел, формируются в отдельные дела и сдаются на хранение в архив администрации муниципального образования.</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При обращении за получением муниципальной услуги заявителя (уполномоченного лица) в администрацию муниципального образования посредством МФЦ предоставление результата оказания муниципальной услуги заявителю осуществляется в соответствии с</w:t>
      </w:r>
      <w:r>
        <w:rPr>
          <w:rFonts w:ascii="Times New Roman" w:hAnsi="Times New Roman" w:cs="Times New Roman"/>
          <w:sz w:val="28"/>
          <w:szCs w:val="28"/>
        </w:rPr>
        <w:t xml:space="preserve"> подпунктом</w:t>
      </w:r>
      <w:r w:rsidRPr="00DD1A21">
        <w:rPr>
          <w:rFonts w:ascii="Times New Roman" w:hAnsi="Times New Roman" w:cs="Times New Roman"/>
          <w:sz w:val="28"/>
          <w:szCs w:val="28"/>
        </w:rPr>
        <w:t xml:space="preserve"> 2.27.4настоящего административного регламента.</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При обращении за получением муниципальной услуги заявителя (уполномоченного лица) в администрацию муниципального образования посредством ЕПГУ или ПГУ ЛО предоставление результата оказания муниципальной услуги заявителю осуществляется в соответствии с пунктом 2.28 настоящего административного регламента на приеме у ответственного специалиста администрации муниципального образования.</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4.7. Критерии принятия решений.</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соответствие действующему законодательству Российской Федерации;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изложение в простой, доступной для восприятия форме;</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тексты материалов печатаются удобным для чтения шрифтом без исправлений.</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4.8. Результат выполнения административной процедуры:</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составление (подписание) договора передачи;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отказ в приватизации жилого помещения муниципального жилищного фонда (уведомление об отказе в предоставлении муниципальной услуги).</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Результат муниципальной услуги фиксируется составлением (подписанием) договором передачи в собственность граждан занимаемого жилого помещения либо составлением (подписанием) уведомления об отказе</w:t>
      </w:r>
      <w:r>
        <w:rPr>
          <w:rFonts w:ascii="Times New Roman" w:hAnsi="Times New Roman" w:cs="Times New Roman"/>
          <w:sz w:val="28"/>
          <w:szCs w:val="28"/>
        </w:rPr>
        <w:t xml:space="preserve"> </w:t>
      </w:r>
      <w:r w:rsidRPr="00DD1A21">
        <w:rPr>
          <w:rFonts w:ascii="Times New Roman" w:hAnsi="Times New Roman" w:cs="Times New Roman"/>
          <w:sz w:val="28"/>
          <w:szCs w:val="28"/>
        </w:rPr>
        <w:t>в приватизации жилого помещения муниципального жилого фонда.</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4.9. Способ вручения (направления) результата муниципальной услуги (выполнения административного действия), в том числе через МФЦ, через ЕПГУ, через ПГУ ЛО.</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Договор передачи либо уведомление об отказе в приватизации жилого помещения подписывает глава администрации муниципального образования или уполномоченное им лицо, информирование заявителя, о готовности и возможности получения результата муниципальной услуги осуществляется:</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в письменном виде путем почтовых отправлений;</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по электронной почте;</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по телефону (с составлением соответствующей телефонограммы).</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В случае предоставления гражданином (гражданами)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В случае предоставления гражданином (гражданами) заявления о предоставлении муниципальной услуги через ЕПГУ или ПГУ ЛО документ, подтверждающий принятие решения, направляется способом и в адрес указанными заявителем (заявителями) в заявлении, поданном через ЕПГУ или ПГУ ЛО.</w:t>
      </w:r>
    </w:p>
    <w:p w:rsidR="006B009A" w:rsidRPr="00DD1A21" w:rsidRDefault="006B009A" w:rsidP="00DD1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B009A" w:rsidRPr="00DD1A21" w:rsidRDefault="006B009A" w:rsidP="00DD1A21">
      <w:pPr>
        <w:widowControl w:val="0"/>
        <w:autoSpaceDE w:val="0"/>
        <w:autoSpaceDN w:val="0"/>
        <w:adjustRightInd w:val="0"/>
        <w:spacing w:after="0" w:line="240" w:lineRule="auto"/>
        <w:jc w:val="center"/>
        <w:rPr>
          <w:rFonts w:ascii="Times New Roman" w:hAnsi="Times New Roman" w:cs="Times New Roman"/>
          <w:b/>
          <w:bCs/>
          <w:sz w:val="28"/>
          <w:szCs w:val="28"/>
        </w:rPr>
      </w:pPr>
      <w:r w:rsidRPr="00DD1A21">
        <w:rPr>
          <w:rFonts w:ascii="Times New Roman" w:hAnsi="Times New Roman" w:cs="Times New Roman"/>
          <w:b/>
          <w:bCs/>
          <w:sz w:val="28"/>
          <w:szCs w:val="28"/>
        </w:rPr>
        <w:t>5. Формы контроля за предоставлением муниципальной услуги</w:t>
      </w:r>
    </w:p>
    <w:p w:rsidR="006B009A" w:rsidRPr="00DD1A21" w:rsidRDefault="006B009A" w:rsidP="00DD1A2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B009A" w:rsidRPr="00DD1A21" w:rsidRDefault="006B009A" w:rsidP="00DD1A21">
      <w:pPr>
        <w:pStyle w:val="Title"/>
        <w:tabs>
          <w:tab w:val="left" w:pos="142"/>
          <w:tab w:val="left" w:pos="284"/>
        </w:tabs>
        <w:ind w:firstLine="709"/>
        <w:jc w:val="both"/>
      </w:pPr>
      <w:r w:rsidRPr="00DD1A21">
        <w:t xml:space="preserve">5.1. </w:t>
      </w:r>
      <w:r>
        <w:t xml:space="preserve">Общий </w:t>
      </w:r>
      <w:r w:rsidRPr="00DD1A21">
        <w:t xml:space="preserve">контроль за предоставлением муниципальной услуги осуществляет глава администрации муниципального образования. Контроль осуществляется путем проведения проверок полноты и качества предоставления муниципальной услуги, соблюдения специалистами администрации административных процедур и правовых актов Российской Федерации, Ленинградской области муниципальных нормативных актов муниципального образования, регулирующих </w:t>
      </w:r>
      <w:r w:rsidRPr="00DD1A21">
        <w:rPr>
          <w:color w:val="1D1B11"/>
        </w:rPr>
        <w:t>порядок</w:t>
      </w:r>
      <w:r>
        <w:rPr>
          <w:color w:val="1D1B11"/>
        </w:rPr>
        <w:t xml:space="preserve"> </w:t>
      </w:r>
      <w:r w:rsidRPr="00DD1A21">
        <w:rPr>
          <w:color w:val="1D1B11"/>
        </w:rPr>
        <w:t>приватизации жилых помещений муниципального жилищного фонда.</w:t>
      </w:r>
    </w:p>
    <w:p w:rsidR="006B009A" w:rsidRPr="00DD1A21" w:rsidRDefault="006B009A" w:rsidP="00DD1A21">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5.2. Текущий контроль за соблюдением и исполнением ответственными должностными лицами администрации муниципального образования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сектора, главой администрации, заместителем главы администрации, в случае наделения его соответствующими полномочиями. </w:t>
      </w:r>
    </w:p>
    <w:p w:rsidR="006B009A" w:rsidRPr="00DD1A21" w:rsidRDefault="006B009A" w:rsidP="00DD1A21">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D1A21">
        <w:rPr>
          <w:rFonts w:ascii="Times New Roman" w:hAnsi="Times New Roman" w:cs="Times New Roman"/>
          <w:sz w:val="28"/>
          <w:szCs w:val="28"/>
        </w:rPr>
        <w:t>Текущий контроль осуществляется путем проведения, ответственными должностными лицами администрации муниципального образования,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специалистов администрации ответственных за организацию работы по предоставлению муниципальной услуги.</w:t>
      </w:r>
    </w:p>
    <w:p w:rsidR="006B009A" w:rsidRPr="00DD1A21" w:rsidRDefault="006B009A" w:rsidP="00DD1A21">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D1A21">
        <w:rPr>
          <w:rFonts w:ascii="Times New Roman" w:hAnsi="Times New Roman" w:cs="Times New Roman"/>
          <w:sz w:val="28"/>
          <w:szCs w:val="28"/>
        </w:rPr>
        <w:t>5.3. Контроль за полнотой и качеством предоставления муниципальной услуги осуществляется в формах:</w:t>
      </w:r>
    </w:p>
    <w:p w:rsidR="006B009A" w:rsidRPr="00DD1A21" w:rsidRDefault="006B009A" w:rsidP="00DD1A21">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1) проведения плановых проверок;</w:t>
      </w:r>
    </w:p>
    <w:p w:rsidR="006B009A" w:rsidRPr="00DD1A21" w:rsidRDefault="006B009A" w:rsidP="00DD1A21">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 рассмотрения жалоб на действия (бездействие) должностных лиц администрации муниципального образования, ответственных за предоставление муниципальной услуги (внеплановые проверки).</w:t>
      </w:r>
    </w:p>
    <w:p w:rsidR="006B009A" w:rsidRPr="00DD1A21" w:rsidRDefault="006B009A" w:rsidP="00DD1A21">
      <w:pPr>
        <w:pStyle w:val="ListParagraph"/>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DD1A21">
        <w:rPr>
          <w:rFonts w:ascii="Times New Roman" w:hAnsi="Times New Roman" w:cs="Times New Roman"/>
          <w:sz w:val="28"/>
          <w:szCs w:val="28"/>
        </w:rPr>
        <w:t>5.4. Порядок и периодичность осуществления плановых и внеплановых проверок полноты и качества предоставления муниципальной услуги.</w:t>
      </w:r>
    </w:p>
    <w:p w:rsidR="006B009A" w:rsidRPr="00DD1A21" w:rsidRDefault="006B009A" w:rsidP="00DD1A21">
      <w:pPr>
        <w:pStyle w:val="ListParagraph"/>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B009A" w:rsidRPr="00DD1A21" w:rsidRDefault="006B009A" w:rsidP="00DD1A21">
      <w:pPr>
        <w:pStyle w:val="ListParagraph"/>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DD1A21">
        <w:rPr>
          <w:rFonts w:ascii="Times New Roman" w:hAnsi="Times New Roman" w:cs="Times New Roman"/>
          <w:sz w:val="28"/>
          <w:szCs w:val="28"/>
        </w:rPr>
        <w:t>5.5. 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администрацией муниципального образования.</w:t>
      </w:r>
    </w:p>
    <w:p w:rsidR="006B009A" w:rsidRPr="00DD1A21" w:rsidRDefault="006B009A" w:rsidP="00DD1A21">
      <w:pPr>
        <w:pStyle w:val="ListParagraph"/>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DD1A2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B009A" w:rsidRPr="00DD1A21" w:rsidRDefault="006B009A" w:rsidP="00DD1A21">
      <w:pPr>
        <w:pStyle w:val="ListParagraph"/>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DD1A21">
        <w:rPr>
          <w:rFonts w:ascii="Times New Roman" w:hAnsi="Times New Roman" w:cs="Times New Roman"/>
          <w:sz w:val="28"/>
          <w:szCs w:val="28"/>
        </w:rPr>
        <w:t>5.6. Внеплановые проверки предоставления муниципальной услуги проводятся по обращениям</w:t>
      </w:r>
      <w:r>
        <w:rPr>
          <w:rFonts w:ascii="Times New Roman" w:hAnsi="Times New Roman" w:cs="Times New Roman"/>
          <w:sz w:val="28"/>
          <w:szCs w:val="28"/>
        </w:rPr>
        <w:t xml:space="preserve"> (жалобам)</w:t>
      </w:r>
      <w:r w:rsidRPr="00DD1A21">
        <w:rPr>
          <w:rFonts w:ascii="Times New Roman" w:hAnsi="Times New Roman" w:cs="Times New Roman"/>
          <w:sz w:val="28"/>
          <w:szCs w:val="28"/>
        </w:rPr>
        <w:t xml:space="preserve">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плановой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муниципального образования (ответственным специалистом). По результатам рассмотрения обращений дается письменный ответ.</w:t>
      </w:r>
    </w:p>
    <w:p w:rsidR="006B009A" w:rsidRPr="00DD1A21" w:rsidRDefault="006B009A" w:rsidP="00DD1A21">
      <w:pPr>
        <w:pStyle w:val="ListParagraph"/>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DD1A21">
        <w:rPr>
          <w:rFonts w:ascii="Times New Roman" w:hAnsi="Times New Roman" w:cs="Times New Roman"/>
          <w:sz w:val="28"/>
          <w:szCs w:val="28"/>
        </w:rPr>
        <w:t>5.7. О проведении проверки издается нормативный акт администрации муниципального образования о проведении проверки исполнения административного регламента по предоставлению муниципальной услуги.</w:t>
      </w:r>
    </w:p>
    <w:p w:rsidR="006B009A" w:rsidRPr="00DD1A21" w:rsidRDefault="006B009A" w:rsidP="00DD1A21">
      <w:pPr>
        <w:pStyle w:val="ListParagraph"/>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DD1A2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009A" w:rsidRPr="00DD1A21" w:rsidRDefault="006B009A" w:rsidP="00DD1A21">
      <w:pPr>
        <w:pStyle w:val="Title"/>
        <w:tabs>
          <w:tab w:val="left" w:pos="284"/>
          <w:tab w:val="left" w:pos="709"/>
        </w:tabs>
        <w:ind w:firstLine="709"/>
        <w:jc w:val="both"/>
      </w:pPr>
      <w:r w:rsidRPr="00DD1A21">
        <w:t>5.8. Ответственность должностных лиц за решения и действия (бездействие), принимаемые (осуществляемые) в ходе предоставления муниципальной  услуги.</w:t>
      </w:r>
    </w:p>
    <w:p w:rsidR="006B009A" w:rsidRPr="00DD1A21" w:rsidRDefault="006B009A" w:rsidP="00DD1A21">
      <w:pPr>
        <w:shd w:val="clear" w:color="auto" w:fill="FFFFFF"/>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Специалисты администрации муниципального образования, уполномоченные на выполнение административных действий (процедур),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(процедур), полноту их совершения, соблюдение принципов поведения с заявителями, сохранность документов.</w:t>
      </w:r>
    </w:p>
    <w:p w:rsidR="006B009A" w:rsidRPr="00DD1A21" w:rsidRDefault="006B009A" w:rsidP="00DD1A21">
      <w:pPr>
        <w:shd w:val="clear" w:color="auto" w:fill="FFFFFF"/>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Глава администрации муниципального образования несет персональную ответственность за обеспечение предоставления муниципальной услуги.</w:t>
      </w:r>
    </w:p>
    <w:p w:rsidR="006B009A" w:rsidRPr="00DD1A21" w:rsidRDefault="006B009A" w:rsidP="00DD1A21">
      <w:pPr>
        <w:shd w:val="clear" w:color="auto" w:fill="FFFFFF"/>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Специалисты администрации при предоставлении муниципальной услуги несут персональную ответственность:</w:t>
      </w:r>
    </w:p>
    <w:p w:rsidR="006B009A" w:rsidRPr="00DD1A21" w:rsidRDefault="006B009A" w:rsidP="00DD1A21">
      <w:pPr>
        <w:shd w:val="clear" w:color="auto" w:fill="FFFFFF"/>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B009A" w:rsidRPr="00DD1A21" w:rsidRDefault="006B009A" w:rsidP="00DD1A21">
      <w:pPr>
        <w:shd w:val="clear" w:color="auto" w:fill="FFFFFF"/>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B009A" w:rsidRPr="00DD1A21" w:rsidRDefault="006B009A" w:rsidP="00DD1A21">
      <w:pPr>
        <w:pStyle w:val="Title"/>
        <w:tabs>
          <w:tab w:val="left" w:pos="284"/>
          <w:tab w:val="left" w:pos="709"/>
        </w:tabs>
        <w:ind w:firstLine="709"/>
        <w:jc w:val="both"/>
      </w:pPr>
      <w:r w:rsidRPr="00DD1A21">
        <w:t>5.9.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B009A" w:rsidRPr="00DD1A21" w:rsidRDefault="006B009A" w:rsidP="00DD1A21">
      <w:pPr>
        <w:pStyle w:val="Title"/>
        <w:tabs>
          <w:tab w:val="left" w:pos="284"/>
          <w:tab w:val="left" w:pos="709"/>
        </w:tabs>
        <w:ind w:firstLine="709"/>
        <w:jc w:val="both"/>
      </w:pPr>
      <w:r w:rsidRPr="00DD1A21">
        <w:t xml:space="preserve">5.10. Контроль соблюдения специалистами МФЦ последовательности действий, </w:t>
      </w:r>
      <w:r>
        <w:t>определенных</w:t>
      </w:r>
      <w:r w:rsidRPr="00DD1A21">
        <w:t xml:space="preserve"> административными процедурами, осуществляется директором МФЦ.</w:t>
      </w:r>
    </w:p>
    <w:p w:rsidR="006B009A" w:rsidRPr="00DD1A21" w:rsidRDefault="006B009A" w:rsidP="00DD1A2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Контроль соблюдения требований настоящего административного регламента в части, касающ</w:t>
      </w:r>
      <w:bookmarkStart w:id="408" w:name="_GoBack"/>
      <w:bookmarkEnd w:id="408"/>
      <w:r w:rsidRPr="00DD1A21">
        <w:rPr>
          <w:rFonts w:ascii="Times New Roman" w:hAnsi="Times New Roman" w:cs="Times New Roman"/>
          <w:sz w:val="28"/>
          <w:szCs w:val="28"/>
        </w:rPr>
        <w:t>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B009A" w:rsidRPr="00DD1A21" w:rsidRDefault="006B009A" w:rsidP="00DD1A2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6B009A" w:rsidRPr="00DD1A21" w:rsidRDefault="006B009A" w:rsidP="00DD1A21">
      <w:pPr>
        <w:pStyle w:val="Title"/>
        <w:rPr>
          <w:b/>
          <w:bCs/>
        </w:rPr>
      </w:pPr>
      <w:r w:rsidRPr="00DD1A21">
        <w:rPr>
          <w:b/>
          <w:bCs/>
        </w:rPr>
        <w:t>6. Досудебный (внесудебный) порядок обжалования решений и</w:t>
      </w:r>
    </w:p>
    <w:p w:rsidR="006B009A" w:rsidRPr="00DD1A21" w:rsidRDefault="006B009A" w:rsidP="00DD1A21">
      <w:pPr>
        <w:pStyle w:val="Title"/>
        <w:rPr>
          <w:b/>
          <w:bCs/>
        </w:rPr>
      </w:pPr>
      <w:r w:rsidRPr="00DD1A21">
        <w:rPr>
          <w:b/>
          <w:bCs/>
        </w:rPr>
        <w:t xml:space="preserve">действий (бездействия) администрации муниципального образования, </w:t>
      </w:r>
    </w:p>
    <w:p w:rsidR="006B009A" w:rsidRPr="00DD1A21" w:rsidRDefault="006B009A" w:rsidP="00DD1A21">
      <w:pPr>
        <w:pStyle w:val="Title"/>
        <w:rPr>
          <w:b/>
          <w:bCs/>
        </w:rPr>
      </w:pPr>
      <w:r w:rsidRPr="00DD1A21">
        <w:rPr>
          <w:b/>
          <w:bCs/>
        </w:rPr>
        <w:t>а также должностных лиц, муниципальных служащих</w:t>
      </w:r>
    </w:p>
    <w:p w:rsidR="006B009A" w:rsidRPr="00DD1A21" w:rsidRDefault="006B009A" w:rsidP="00DD1A21">
      <w:pPr>
        <w:pStyle w:val="Title"/>
        <w:tabs>
          <w:tab w:val="left" w:pos="142"/>
          <w:tab w:val="left" w:pos="284"/>
        </w:tabs>
        <w:ind w:firstLine="709"/>
        <w:jc w:val="both"/>
      </w:pPr>
    </w:p>
    <w:p w:rsidR="006B009A" w:rsidRPr="00DD1A21" w:rsidRDefault="006B009A" w:rsidP="00483082">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6.2. Предметом досудебного (внесудебного) обжалования является решение, действие (бездействие) администрации муниципального образования, должностного лица, муниципальных служащих, ответственных за предоставление муниципальной услуги, в том числе:</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1) нарушение срока регистрации заявления (запроса) заявителя о предоставлении муниципальной услуги;</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 нарушение срока предоставления муниципальной услуги;</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нормативными актами для предоставления муниципальной услуги;</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нормативными актами для предоставления муниципальной услуги, у заявителя;</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нормативными актами;</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нормативными актами;</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7) отказ администрации муниципального образования, предоставляющей муниципальную услугу, должностного лица администрации,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6.3.Жалоба подается в письменной форме на бумажном носителе, в электронной форме в администрацию муниципального образования (Приложение № 6 к настоящему административному регламенту). </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Жалобы на решения, принятые главой администрации муниципального образования, предоставляющей муниципальную услугу, подаются главе муниципального образования.</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Единого портала государственных и муниципальных услуг (функций), Портала государственных и муниципальных услуг (функций) Ленинградской области, а также может быть принята при личном приеме заявителя.</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администрацию муниципального образования в порядке и сроки, которые установлены соглашением о взаимодействии, но не позднее следующего рабочего дня со дня поступления жалобы.</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Российской Федерации № 210-ФЗ. </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В письменной жалобе в обязательном порядке указывается:</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фамилия, имя, отчество (последнее – при наличии) заявителя либо его представителя, полное наименование юридического лица;</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суть жалобы;</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подпись заявителя либо его представителя и дата.</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Российской Федерации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6.6. Жалоба, поступившая в администрацию муниципального образования,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администрации, должностного лица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(пяти) рабочих дней со дня ее регистрации.</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6.7. Оснований для приостановления рассмотрения жалобы действующим законодательством не предусмотрено.</w:t>
      </w:r>
    </w:p>
    <w:p w:rsidR="006B009A" w:rsidRPr="00483082" w:rsidRDefault="006B009A" w:rsidP="00483082">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6.8. </w:t>
      </w:r>
      <w:r w:rsidRPr="00483082">
        <w:rPr>
          <w:rFonts w:ascii="Times New Roman" w:hAnsi="Times New Roman" w:cs="Times New Roman"/>
          <w:sz w:val="28"/>
          <w:szCs w:val="28"/>
        </w:rPr>
        <w:t>Ответ на жалобу не дается в случаях, предусмотренных Федеральным законом Российской Федерации от 02.05.2006 г. № 59-ФЗ «О порядке рассмотрения обращений граждан Российской Федерации».</w:t>
      </w:r>
    </w:p>
    <w:p w:rsidR="006B009A" w:rsidRPr="00DD1A21" w:rsidRDefault="006B009A" w:rsidP="00483082">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6.9.</w:t>
      </w:r>
      <w:r w:rsidRPr="00DD1A21">
        <w:rPr>
          <w:rFonts w:ascii="Times New Roman" w:hAnsi="Times New Roman" w:cs="Times New Roman"/>
          <w:sz w:val="28"/>
          <w:szCs w:val="28"/>
          <w:lang w:eastAsia="ru-RU"/>
        </w:rPr>
        <w:t xml:space="preserve"> Обращение, в котором обжалуется судебное решение, в течение 15</w:t>
      </w:r>
      <w:r>
        <w:rPr>
          <w:rFonts w:ascii="Times New Roman" w:hAnsi="Times New Roman" w:cs="Times New Roman"/>
          <w:sz w:val="28"/>
          <w:szCs w:val="28"/>
          <w:lang w:eastAsia="ru-RU"/>
        </w:rPr>
        <w:t xml:space="preserve"> (пятнадцати)</w:t>
      </w:r>
      <w:r w:rsidRPr="00DD1A21">
        <w:rPr>
          <w:rFonts w:ascii="Times New Roman" w:hAnsi="Times New Roman" w:cs="Times New Roman"/>
          <w:sz w:val="28"/>
          <w:szCs w:val="28"/>
          <w:lang w:eastAsia="ru-RU"/>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6B009A" w:rsidRPr="00DD1A21" w:rsidRDefault="006B009A" w:rsidP="00DD1A21">
      <w:pPr>
        <w:tabs>
          <w:tab w:val="left" w:pos="142"/>
          <w:tab w:val="left" w:pos="284"/>
        </w:tabs>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6.10. По результатам рассмотрения жалобы администрация муниципального образования принимает одно из следующих решений:</w:t>
      </w:r>
    </w:p>
    <w:p w:rsidR="006B009A" w:rsidRPr="00DD1A21" w:rsidRDefault="006B009A" w:rsidP="00DD1A21">
      <w:pPr>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муниципального образования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нормативными актами;</w:t>
      </w:r>
    </w:p>
    <w:p w:rsidR="006B009A" w:rsidRPr="00DD1A21" w:rsidRDefault="006B009A" w:rsidP="00DD1A21">
      <w:pPr>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2) отказывает в удовлетворении жалобы.</w:t>
      </w:r>
    </w:p>
    <w:p w:rsidR="006B009A" w:rsidRPr="00DD1A21" w:rsidRDefault="006B009A" w:rsidP="00DD1A21">
      <w:pPr>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009A" w:rsidRPr="00DD1A21" w:rsidRDefault="006B009A" w:rsidP="00DD1A21">
      <w:pPr>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009A" w:rsidRDefault="006B009A" w:rsidP="00DD1A2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1A21">
        <w:rPr>
          <w:rFonts w:ascii="Times New Roman" w:hAnsi="Times New Roman" w:cs="Times New Roman"/>
          <w:sz w:val="28"/>
          <w:szCs w:val="28"/>
        </w:rPr>
        <w:t>6.12.</w:t>
      </w:r>
      <w:r w:rsidRPr="00DD1A21">
        <w:rPr>
          <w:rFonts w:ascii="Times New Roman" w:hAnsi="Times New Roman" w:cs="Times New Roman"/>
          <w:sz w:val="28"/>
          <w:szCs w:val="28"/>
          <w:lang w:eastAsia="ru-RU"/>
        </w:rPr>
        <w:t xml:space="preserve">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p>
    <w:p w:rsidR="006B009A" w:rsidRPr="00DD1A21" w:rsidRDefault="006B009A" w:rsidP="00DD1A2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1A21">
        <w:rPr>
          <w:rFonts w:ascii="Times New Roman" w:hAnsi="Times New Roman" w:cs="Times New Roman"/>
          <w:sz w:val="28"/>
          <w:szCs w:val="28"/>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B009A" w:rsidRPr="00DD1A21" w:rsidRDefault="006B009A" w:rsidP="00DD1A21">
      <w:pPr>
        <w:autoSpaceDE w:val="0"/>
        <w:autoSpaceDN w:val="0"/>
        <w:adjustRightInd w:val="0"/>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lang w:eastAsia="ru-RU"/>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6.13.</w:t>
      </w:r>
      <w:r w:rsidRPr="00DD1A21">
        <w:rPr>
          <w:rFonts w:ascii="Times New Roman" w:hAnsi="Times New Roman" w:cs="Times New Roman"/>
          <w:color w:val="000000"/>
          <w:sz w:val="28"/>
          <w:szCs w:val="28"/>
        </w:rPr>
        <w:t xml:space="preserve">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соответствующего заявления в суд.</w:t>
      </w:r>
    </w:p>
    <w:p w:rsidR="006B009A" w:rsidRPr="00DD1A21" w:rsidRDefault="006B009A" w:rsidP="00DD1A21">
      <w:pPr>
        <w:spacing w:after="0" w:line="240" w:lineRule="auto"/>
        <w:ind w:firstLine="709"/>
        <w:jc w:val="both"/>
        <w:rPr>
          <w:rFonts w:ascii="Times New Roman" w:hAnsi="Times New Roman" w:cs="Times New Roman"/>
          <w:sz w:val="28"/>
          <w:szCs w:val="28"/>
        </w:rPr>
      </w:pPr>
      <w:r w:rsidRPr="00DD1A21">
        <w:rPr>
          <w:rFonts w:ascii="Times New Roman" w:hAnsi="Times New Roman" w:cs="Times New Roman"/>
          <w:sz w:val="28"/>
          <w:szCs w:val="28"/>
        </w:rPr>
        <w:t xml:space="preserve">Решения, действия (бездействие) администрации муниципального образования, должностных лиц администрации обжалуются в суд в сроки и в порядке, установленные </w:t>
      </w:r>
      <w:hyperlink r:id="rId12" w:history="1">
        <w:r w:rsidRPr="00DD1A21">
          <w:rPr>
            <w:rStyle w:val="Hyperlink"/>
            <w:rFonts w:ascii="Times New Roman" w:hAnsi="Times New Roman" w:cs="Times New Roman"/>
            <w:color w:val="auto"/>
            <w:sz w:val="28"/>
            <w:szCs w:val="28"/>
            <w:u w:val="none"/>
          </w:rPr>
          <w:t>гражданским процессуальным</w:t>
        </w:r>
      </w:hyperlink>
      <w:r w:rsidRPr="00DD1A21">
        <w:rPr>
          <w:rFonts w:ascii="Times New Roman" w:hAnsi="Times New Roman" w:cs="Times New Roman"/>
          <w:sz w:val="28"/>
          <w:szCs w:val="28"/>
        </w:rPr>
        <w:t xml:space="preserve"> и </w:t>
      </w:r>
      <w:hyperlink r:id="rId13" w:history="1">
        <w:r w:rsidRPr="00DD1A21">
          <w:rPr>
            <w:rStyle w:val="Hyperlink"/>
            <w:rFonts w:ascii="Times New Roman" w:hAnsi="Times New Roman" w:cs="Times New Roman"/>
            <w:color w:val="auto"/>
            <w:sz w:val="28"/>
            <w:szCs w:val="28"/>
            <w:u w:val="none"/>
          </w:rPr>
          <w:t>арбитражным процессуальным законодательством</w:t>
        </w:r>
      </w:hyperlink>
      <w:r w:rsidRPr="00DD1A21">
        <w:rPr>
          <w:rFonts w:ascii="Times New Roman" w:hAnsi="Times New Roman" w:cs="Times New Roman"/>
          <w:sz w:val="28"/>
          <w:szCs w:val="28"/>
        </w:rPr>
        <w:t xml:space="preserve"> Российской Федерации.</w:t>
      </w:r>
    </w:p>
    <w:p w:rsidR="006B009A" w:rsidRPr="00DD1A21" w:rsidRDefault="006B009A" w:rsidP="00DD1A2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6B009A" w:rsidRPr="00DD1A21" w:rsidRDefault="006B009A" w:rsidP="00DD1A2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6B009A" w:rsidRDefault="006B009A" w:rsidP="00244419">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6B009A" w:rsidRDefault="006B009A" w:rsidP="00244419">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6B009A" w:rsidRDefault="006B009A" w:rsidP="00244419">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6B009A" w:rsidRDefault="006B009A" w:rsidP="00244419">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Default="006B009A" w:rsidP="00A2465B">
      <w:pPr>
        <w:widowControl w:val="0"/>
        <w:autoSpaceDE w:val="0"/>
        <w:autoSpaceDN w:val="0"/>
        <w:adjustRightInd w:val="0"/>
        <w:spacing w:after="0" w:line="240" w:lineRule="auto"/>
        <w:rPr>
          <w:rFonts w:ascii="Times New Roman" w:hAnsi="Times New Roman" w:cs="Times New Roman"/>
          <w:b/>
          <w:bCs/>
          <w:sz w:val="24"/>
          <w:szCs w:val="24"/>
        </w:rPr>
      </w:pPr>
    </w:p>
    <w:p w:rsidR="006B009A" w:rsidRPr="00A2465B" w:rsidRDefault="006B009A" w:rsidP="00A2465B">
      <w:pPr>
        <w:spacing w:after="0" w:line="240" w:lineRule="auto"/>
        <w:jc w:val="right"/>
        <w:rPr>
          <w:rFonts w:ascii="Times New Roman" w:hAnsi="Times New Roman" w:cs="Times New Roman"/>
          <w:sz w:val="24"/>
          <w:szCs w:val="24"/>
        </w:rPr>
      </w:pPr>
      <w:r w:rsidRPr="00A2465B">
        <w:rPr>
          <w:rFonts w:ascii="Times New Roman" w:hAnsi="Times New Roman" w:cs="Times New Roman"/>
          <w:sz w:val="24"/>
          <w:szCs w:val="24"/>
        </w:rPr>
        <w:t xml:space="preserve">Приложение № 1 </w:t>
      </w:r>
    </w:p>
    <w:p w:rsidR="006B009A" w:rsidRPr="00A2465B" w:rsidRDefault="006B009A" w:rsidP="00A2465B">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к Административному регламенту </w:t>
      </w:r>
    </w:p>
    <w:p w:rsidR="006B009A" w:rsidRPr="00A2465B" w:rsidRDefault="006B009A" w:rsidP="00A2465B">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по предоставлению муниципальной услуги </w:t>
      </w:r>
    </w:p>
    <w:p w:rsidR="006B009A" w:rsidRDefault="006B009A" w:rsidP="00A2465B">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по </w:t>
      </w:r>
      <w:r>
        <w:rPr>
          <w:rFonts w:ascii="Times New Roman" w:hAnsi="Times New Roman" w:cs="Times New Roman"/>
          <w:sz w:val="20"/>
          <w:szCs w:val="20"/>
        </w:rPr>
        <w:t xml:space="preserve">приватизации жилых помещений </w:t>
      </w:r>
    </w:p>
    <w:p w:rsidR="006B009A" w:rsidRPr="00A2465B" w:rsidRDefault="006B009A" w:rsidP="00A2465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жилищного фонда</w:t>
      </w:r>
    </w:p>
    <w:p w:rsidR="006B009A" w:rsidRPr="00A2465B" w:rsidRDefault="006B009A" w:rsidP="00A2465B">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администрацией Федоровского сельского поселения </w:t>
      </w:r>
    </w:p>
    <w:p w:rsidR="006B009A" w:rsidRPr="00A2465B" w:rsidRDefault="006B009A" w:rsidP="00A2465B">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Тосненского района Ленинградской области, </w:t>
      </w:r>
    </w:p>
    <w:p w:rsidR="006B009A" w:rsidRPr="00A2465B" w:rsidRDefault="006B009A" w:rsidP="00A2465B">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утвержден</w:t>
      </w:r>
      <w:r>
        <w:rPr>
          <w:rFonts w:ascii="Times New Roman" w:hAnsi="Times New Roman" w:cs="Times New Roman"/>
          <w:sz w:val="20"/>
          <w:szCs w:val="20"/>
        </w:rPr>
        <w:t>ному п</w:t>
      </w:r>
      <w:r w:rsidRPr="00A2465B">
        <w:rPr>
          <w:rFonts w:ascii="Times New Roman" w:hAnsi="Times New Roman" w:cs="Times New Roman"/>
          <w:sz w:val="20"/>
          <w:szCs w:val="20"/>
        </w:rPr>
        <w:t xml:space="preserve">остановлением администрации </w:t>
      </w:r>
    </w:p>
    <w:p w:rsidR="006B009A" w:rsidRPr="00A2465B" w:rsidRDefault="006B009A" w:rsidP="00A2465B">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A2465B">
        <w:rPr>
          <w:rFonts w:ascii="Times New Roman" w:hAnsi="Times New Roman" w:cs="Times New Roman"/>
          <w:sz w:val="20"/>
          <w:szCs w:val="20"/>
        </w:rPr>
        <w:t xml:space="preserve">от </w:t>
      </w:r>
      <w:r>
        <w:rPr>
          <w:rFonts w:ascii="Times New Roman" w:hAnsi="Times New Roman" w:cs="Times New Roman"/>
          <w:sz w:val="20"/>
          <w:szCs w:val="20"/>
        </w:rPr>
        <w:t>03.08</w:t>
      </w:r>
      <w:r w:rsidRPr="00A2465B">
        <w:rPr>
          <w:rFonts w:ascii="Times New Roman" w:hAnsi="Times New Roman" w:cs="Times New Roman"/>
          <w:sz w:val="20"/>
          <w:szCs w:val="20"/>
        </w:rPr>
        <w:t xml:space="preserve">.2015 г. № </w:t>
      </w:r>
      <w:r>
        <w:rPr>
          <w:rFonts w:ascii="Times New Roman" w:hAnsi="Times New Roman" w:cs="Times New Roman"/>
          <w:sz w:val="20"/>
          <w:szCs w:val="20"/>
        </w:rPr>
        <w:t>188</w:t>
      </w:r>
    </w:p>
    <w:p w:rsidR="006B009A" w:rsidRDefault="006B009A" w:rsidP="00A2465B">
      <w:pPr>
        <w:spacing w:after="0" w:line="240" w:lineRule="auto"/>
        <w:ind w:firstLine="709"/>
        <w:jc w:val="right"/>
        <w:rPr>
          <w:rFonts w:ascii="Times New Roman" w:hAnsi="Times New Roman" w:cs="Times New Roman"/>
          <w:sz w:val="24"/>
          <w:szCs w:val="24"/>
        </w:rPr>
      </w:pPr>
    </w:p>
    <w:p w:rsidR="006B009A" w:rsidRPr="00A2465B" w:rsidRDefault="006B009A" w:rsidP="00A2465B">
      <w:pPr>
        <w:spacing w:after="0" w:line="240" w:lineRule="auto"/>
        <w:ind w:firstLine="709"/>
        <w:jc w:val="right"/>
        <w:rPr>
          <w:rFonts w:ascii="Times New Roman" w:hAnsi="Times New Roman" w:cs="Times New Roman"/>
          <w:sz w:val="24"/>
          <w:szCs w:val="24"/>
        </w:rPr>
      </w:pPr>
    </w:p>
    <w:p w:rsidR="006B009A" w:rsidRPr="00A2465B" w:rsidRDefault="006B009A" w:rsidP="00A2465B">
      <w:pPr>
        <w:spacing w:after="0" w:line="240" w:lineRule="auto"/>
        <w:jc w:val="center"/>
        <w:rPr>
          <w:rFonts w:ascii="Times New Roman" w:hAnsi="Times New Roman" w:cs="Times New Roman"/>
          <w:b/>
          <w:bCs/>
          <w:sz w:val="24"/>
          <w:szCs w:val="24"/>
        </w:rPr>
      </w:pPr>
      <w:r w:rsidRPr="00A2465B">
        <w:rPr>
          <w:rFonts w:ascii="Times New Roman" w:hAnsi="Times New Roman" w:cs="Times New Roman"/>
          <w:b/>
          <w:bCs/>
          <w:sz w:val="24"/>
          <w:szCs w:val="24"/>
        </w:rPr>
        <w:t xml:space="preserve">Информация о местах нахождения и графике работы, </w:t>
      </w:r>
    </w:p>
    <w:p w:rsidR="006B009A" w:rsidRPr="00A2465B" w:rsidRDefault="006B009A" w:rsidP="00A2465B">
      <w:pPr>
        <w:spacing w:after="0" w:line="240" w:lineRule="auto"/>
        <w:jc w:val="center"/>
        <w:rPr>
          <w:rFonts w:ascii="Times New Roman" w:hAnsi="Times New Roman" w:cs="Times New Roman"/>
          <w:b/>
          <w:bCs/>
          <w:sz w:val="24"/>
          <w:szCs w:val="24"/>
        </w:rPr>
      </w:pPr>
      <w:r w:rsidRPr="00A2465B">
        <w:rPr>
          <w:rFonts w:ascii="Times New Roman" w:hAnsi="Times New Roman" w:cs="Times New Roman"/>
          <w:b/>
          <w:bCs/>
          <w:sz w:val="24"/>
          <w:szCs w:val="24"/>
        </w:rPr>
        <w:t>справочных телефонах и адресах электронной почты МФЦ</w:t>
      </w:r>
    </w:p>
    <w:p w:rsidR="006B009A" w:rsidRDefault="006B009A" w:rsidP="00A2465B">
      <w:pPr>
        <w:spacing w:after="0" w:line="240" w:lineRule="auto"/>
        <w:jc w:val="center"/>
        <w:rPr>
          <w:rFonts w:ascii="Times New Roman" w:hAnsi="Times New Roman" w:cs="Times New Roman"/>
          <w:b/>
          <w:bCs/>
          <w:sz w:val="24"/>
          <w:szCs w:val="24"/>
        </w:rPr>
      </w:pPr>
    </w:p>
    <w:p w:rsidR="006B009A" w:rsidRDefault="006B009A" w:rsidP="00A2465B">
      <w:pPr>
        <w:spacing w:after="0" w:line="240" w:lineRule="auto"/>
        <w:jc w:val="center"/>
        <w:rPr>
          <w:rFonts w:ascii="Times New Roman" w:hAnsi="Times New Roman" w:cs="Times New Roman"/>
          <w:b/>
          <w:bCs/>
          <w:sz w:val="24"/>
          <w:szCs w:val="24"/>
        </w:rPr>
      </w:pPr>
    </w:p>
    <w:p w:rsidR="006B009A" w:rsidRPr="00054B1E" w:rsidRDefault="006B009A" w:rsidP="00DD395B">
      <w:pPr>
        <w:spacing w:after="0" w:line="240" w:lineRule="auto"/>
        <w:ind w:firstLine="709"/>
        <w:jc w:val="both"/>
        <w:rPr>
          <w:rFonts w:ascii="Times New Roman" w:hAnsi="Times New Roman" w:cs="Times New Roman"/>
          <w:sz w:val="24"/>
          <w:szCs w:val="24"/>
          <w:shd w:val="clear" w:color="auto" w:fill="FFFFFF"/>
        </w:rPr>
      </w:pPr>
      <w:r w:rsidRPr="00DD395B">
        <w:rPr>
          <w:rFonts w:ascii="Times New Roman" w:hAnsi="Times New Roman" w:cs="Times New Roman"/>
          <w:sz w:val="24"/>
          <w:szCs w:val="24"/>
          <w:shd w:val="clear" w:color="auto" w:fill="FFFFFF"/>
        </w:rPr>
        <w:t xml:space="preserve">Телефон единой справочной службы ГБУ ЛО «МФЦ»: 8 (800) 301-47-47 (на территории России звонок бесплатный), адрес электронной почты: </w:t>
      </w:r>
      <w:hyperlink r:id="rId14" w:history="1">
        <w:r w:rsidRPr="00054B1E">
          <w:rPr>
            <w:rStyle w:val="Hyperlink"/>
            <w:rFonts w:ascii="Times New Roman" w:hAnsi="Times New Roman" w:cs="Times New Roman"/>
            <w:color w:val="auto"/>
            <w:sz w:val="24"/>
            <w:szCs w:val="24"/>
            <w:shd w:val="clear" w:color="auto" w:fill="FFFFFF"/>
          </w:rPr>
          <w:t>info@mfc47.ru</w:t>
        </w:r>
      </w:hyperlink>
      <w:r w:rsidRPr="00054B1E">
        <w:rPr>
          <w:rFonts w:ascii="Times New Roman" w:hAnsi="Times New Roman" w:cs="Times New Roman"/>
          <w:sz w:val="24"/>
          <w:szCs w:val="24"/>
          <w:shd w:val="clear" w:color="auto" w:fill="FFFFFF"/>
        </w:rPr>
        <w:t>.</w:t>
      </w:r>
    </w:p>
    <w:p w:rsidR="006B009A" w:rsidRPr="00054B1E" w:rsidRDefault="006B009A" w:rsidP="00DD395B">
      <w:pPr>
        <w:spacing w:after="0" w:line="240" w:lineRule="auto"/>
        <w:ind w:firstLine="709"/>
        <w:jc w:val="both"/>
        <w:rPr>
          <w:rFonts w:ascii="Times New Roman" w:hAnsi="Times New Roman" w:cs="Times New Roman"/>
          <w:sz w:val="24"/>
          <w:szCs w:val="24"/>
          <w:shd w:val="clear" w:color="auto" w:fill="FFFFFF"/>
        </w:rPr>
      </w:pPr>
      <w:r w:rsidRPr="00054B1E">
        <w:rPr>
          <w:rFonts w:ascii="Times New Roman" w:hAnsi="Times New Roman" w:cs="Times New Roman"/>
          <w:sz w:val="24"/>
          <w:szCs w:val="24"/>
          <w:shd w:val="clear" w:color="auto" w:fill="FFFFFF"/>
        </w:rPr>
        <w:t xml:space="preserve">В режиме работы МФЦ возможны изменения. </w:t>
      </w:r>
    </w:p>
    <w:p w:rsidR="006B009A" w:rsidRPr="00054B1E" w:rsidRDefault="006B009A" w:rsidP="00DD395B">
      <w:pPr>
        <w:spacing w:after="0" w:line="240" w:lineRule="auto"/>
        <w:ind w:firstLine="709"/>
        <w:jc w:val="both"/>
        <w:rPr>
          <w:rFonts w:ascii="Times New Roman" w:hAnsi="Times New Roman" w:cs="Times New Roman"/>
          <w:sz w:val="24"/>
          <w:szCs w:val="24"/>
          <w:u w:val="single"/>
          <w:shd w:val="clear" w:color="auto" w:fill="FFFFFF"/>
        </w:rPr>
      </w:pPr>
      <w:r w:rsidRPr="00054B1E">
        <w:rPr>
          <w:rFonts w:ascii="Times New Roman" w:hAnsi="Times New Roman" w:cs="Times New Roman"/>
          <w:sz w:val="24"/>
          <w:szCs w:val="24"/>
          <w:shd w:val="clear" w:color="auto" w:fill="FFFFFF"/>
        </w:rPr>
        <w:t xml:space="preserve">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54B1E">
          <w:rPr>
            <w:rFonts w:ascii="Times New Roman" w:hAnsi="Times New Roman" w:cs="Times New Roman"/>
            <w:sz w:val="24"/>
            <w:szCs w:val="24"/>
            <w:u w:val="single"/>
            <w:shd w:val="clear" w:color="auto" w:fill="FFFFFF"/>
            <w:lang w:val="en-US"/>
          </w:rPr>
          <w:t>www</w:t>
        </w:r>
        <w:r w:rsidRPr="00054B1E">
          <w:rPr>
            <w:rFonts w:ascii="Times New Roman" w:hAnsi="Times New Roman" w:cs="Times New Roman"/>
            <w:sz w:val="24"/>
            <w:szCs w:val="24"/>
            <w:u w:val="single"/>
            <w:shd w:val="clear" w:color="auto" w:fill="FFFFFF"/>
          </w:rPr>
          <w:t>.</w:t>
        </w:r>
        <w:r w:rsidRPr="00054B1E">
          <w:rPr>
            <w:rFonts w:ascii="Times New Roman" w:hAnsi="Times New Roman" w:cs="Times New Roman"/>
            <w:sz w:val="24"/>
            <w:szCs w:val="24"/>
            <w:u w:val="single"/>
            <w:shd w:val="clear" w:color="auto" w:fill="FFFFFF"/>
            <w:lang w:val="en-US"/>
          </w:rPr>
          <w:t>mfc</w:t>
        </w:r>
        <w:r w:rsidRPr="00054B1E">
          <w:rPr>
            <w:rFonts w:ascii="Times New Roman" w:hAnsi="Times New Roman" w:cs="Times New Roman"/>
            <w:sz w:val="24"/>
            <w:szCs w:val="24"/>
            <w:u w:val="single"/>
            <w:shd w:val="clear" w:color="auto" w:fill="FFFFFF"/>
          </w:rPr>
          <w:t>47.</w:t>
        </w:r>
        <w:r w:rsidRPr="00054B1E">
          <w:rPr>
            <w:rFonts w:ascii="Times New Roman" w:hAnsi="Times New Roman" w:cs="Times New Roman"/>
            <w:sz w:val="24"/>
            <w:szCs w:val="24"/>
            <w:u w:val="single"/>
            <w:shd w:val="clear" w:color="auto" w:fill="FFFFFF"/>
            <w:lang w:val="en-US"/>
          </w:rPr>
          <w:t>ru</w:t>
        </w:r>
      </w:hyperlink>
    </w:p>
    <w:p w:rsidR="006B009A" w:rsidRPr="00054B1E" w:rsidRDefault="006B009A" w:rsidP="00DD395B">
      <w:pPr>
        <w:spacing w:after="0" w:line="240" w:lineRule="auto"/>
        <w:jc w:val="both"/>
        <w:rPr>
          <w:rFonts w:ascii="Times New Roman" w:hAnsi="Times New Roman" w:cs="Times New Roman"/>
          <w:sz w:val="18"/>
          <w:szCs w:val="18"/>
          <w:u w:val="single"/>
          <w:shd w:val="clear" w:color="auto" w:fill="FFFFFF"/>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3119"/>
        <w:gridCol w:w="1595"/>
        <w:gridCol w:w="2515"/>
      </w:tblGrid>
      <w:tr w:rsidR="006B009A" w:rsidRPr="00054B1E">
        <w:trPr>
          <w:trHeight w:val="178"/>
        </w:trPr>
        <w:tc>
          <w:tcPr>
            <w:tcW w:w="534" w:type="dxa"/>
          </w:tcPr>
          <w:p w:rsidR="006B009A" w:rsidRPr="00054B1E" w:rsidRDefault="006B009A" w:rsidP="00DD395B">
            <w:pPr>
              <w:widowControl w:val="0"/>
              <w:tabs>
                <w:tab w:val="left" w:pos="0"/>
              </w:tabs>
              <w:suppressAutoHyphens/>
              <w:spacing w:after="0" w:line="240" w:lineRule="auto"/>
              <w:jc w:val="center"/>
              <w:rPr>
                <w:rFonts w:ascii="Times New Roman" w:hAnsi="Times New Roman" w:cs="Times New Roman"/>
                <w:b/>
                <w:bCs/>
                <w:sz w:val="20"/>
                <w:szCs w:val="20"/>
                <w:lang w:eastAsia="ar-SA"/>
              </w:rPr>
            </w:pPr>
            <w:r w:rsidRPr="00054B1E">
              <w:rPr>
                <w:rFonts w:ascii="Times New Roman" w:hAnsi="Times New Roman" w:cs="Times New Roman"/>
                <w:b/>
                <w:bCs/>
                <w:sz w:val="20"/>
                <w:szCs w:val="20"/>
                <w:lang w:eastAsia="ar-SA"/>
              </w:rPr>
              <w:t>№ п/п</w:t>
            </w:r>
          </w:p>
        </w:tc>
        <w:tc>
          <w:tcPr>
            <w:tcW w:w="1984" w:type="dxa"/>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b/>
                <w:bCs/>
                <w:sz w:val="20"/>
                <w:szCs w:val="20"/>
                <w:lang w:eastAsia="ar-SA"/>
              </w:rPr>
              <w:t>Наименование МФЦ</w:t>
            </w:r>
          </w:p>
        </w:tc>
        <w:tc>
          <w:tcPr>
            <w:tcW w:w="3119" w:type="dxa"/>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b/>
                <w:bCs/>
                <w:sz w:val="20"/>
                <w:szCs w:val="20"/>
                <w:lang w:eastAsia="ar-SA"/>
              </w:rPr>
              <w:t>Почтовый адрес</w:t>
            </w:r>
          </w:p>
        </w:tc>
        <w:tc>
          <w:tcPr>
            <w:tcW w:w="1595" w:type="dxa"/>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b/>
                <w:bCs/>
                <w:sz w:val="20"/>
                <w:szCs w:val="20"/>
                <w:lang w:eastAsia="ar-SA"/>
              </w:rPr>
              <w:t>График работы</w:t>
            </w:r>
          </w:p>
        </w:tc>
        <w:tc>
          <w:tcPr>
            <w:tcW w:w="2515" w:type="dxa"/>
          </w:tcPr>
          <w:p w:rsidR="006B009A" w:rsidRPr="00054B1E" w:rsidRDefault="006B009A" w:rsidP="00DD395B">
            <w:pPr>
              <w:widowControl w:val="0"/>
              <w:suppressAutoHyphens/>
              <w:spacing w:after="0" w:line="240" w:lineRule="auto"/>
              <w:jc w:val="center"/>
              <w:rPr>
                <w:rFonts w:ascii="Times New Roman" w:hAnsi="Times New Roman" w:cs="Times New Roman"/>
                <w:b/>
                <w:bCs/>
                <w:sz w:val="20"/>
                <w:szCs w:val="20"/>
                <w:lang w:eastAsia="ar-SA"/>
              </w:rPr>
            </w:pPr>
            <w:r w:rsidRPr="00054B1E">
              <w:rPr>
                <w:rFonts w:ascii="Times New Roman" w:hAnsi="Times New Roman" w:cs="Times New Roman"/>
                <w:b/>
                <w:bCs/>
                <w:sz w:val="20"/>
                <w:szCs w:val="20"/>
                <w:lang w:eastAsia="ar-SA"/>
              </w:rPr>
              <w:t>Телефон</w:t>
            </w:r>
          </w:p>
          <w:p w:rsidR="006B009A" w:rsidRPr="00054B1E" w:rsidRDefault="006B009A" w:rsidP="00DD395B">
            <w:pPr>
              <w:widowControl w:val="0"/>
              <w:suppressAutoHyphens/>
              <w:spacing w:after="0" w:line="240" w:lineRule="auto"/>
              <w:jc w:val="center"/>
              <w:rPr>
                <w:rFonts w:ascii="Times New Roman" w:hAnsi="Times New Roman" w:cs="Times New Roman"/>
                <w:b/>
                <w:bCs/>
                <w:sz w:val="20"/>
                <w:szCs w:val="20"/>
                <w:lang w:eastAsia="ar-SA"/>
              </w:rPr>
            </w:pPr>
            <w:r w:rsidRPr="00054B1E">
              <w:rPr>
                <w:rFonts w:ascii="Times New Roman" w:hAnsi="Times New Roman" w:cs="Times New Roman"/>
                <w:b/>
                <w:bCs/>
                <w:sz w:val="20"/>
                <w:szCs w:val="20"/>
                <w:lang w:eastAsia="ar-SA"/>
              </w:rPr>
              <w:t>Адрес электронной почты</w:t>
            </w:r>
          </w:p>
        </w:tc>
      </w:tr>
      <w:tr w:rsidR="006B009A" w:rsidRPr="00054B1E">
        <w:tc>
          <w:tcPr>
            <w:tcW w:w="9747" w:type="dxa"/>
            <w:gridSpan w:val="5"/>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b/>
                <w:bCs/>
                <w:sz w:val="20"/>
                <w:szCs w:val="20"/>
                <w:lang w:eastAsia="ar-SA"/>
              </w:rPr>
              <w:t>Предоставление услуг в Волосовском районе</w:t>
            </w:r>
          </w:p>
        </w:tc>
      </w:tr>
      <w:tr w:rsidR="006B009A" w:rsidRPr="00054B1E">
        <w:tc>
          <w:tcPr>
            <w:tcW w:w="534" w:type="dxa"/>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1.</w:t>
            </w:r>
          </w:p>
        </w:tc>
        <w:tc>
          <w:tcPr>
            <w:tcW w:w="1984"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Филиал ГБУ ЛО «МФЦ» «Волосовский»</w:t>
            </w:r>
          </w:p>
        </w:tc>
        <w:tc>
          <w:tcPr>
            <w:tcW w:w="3119" w:type="dxa"/>
          </w:tcPr>
          <w:p w:rsidR="006B009A" w:rsidRPr="00054B1E" w:rsidRDefault="006B009A" w:rsidP="00DD395B">
            <w:pPr>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188410, Россия, Ленинградская обл., Волосовский район, г.Волосово, усадьба СХТ, д. 1 лит. А</w:t>
            </w:r>
          </w:p>
        </w:tc>
        <w:tc>
          <w:tcPr>
            <w:tcW w:w="159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с 9.00 до 21.00</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ежедневно,</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без перерыва</w:t>
            </w:r>
          </w:p>
        </w:tc>
        <w:tc>
          <w:tcPr>
            <w:tcW w:w="251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+7 (904) 550-55-50</w:t>
            </w:r>
          </w:p>
          <w:p w:rsidR="006B009A" w:rsidRPr="00054B1E" w:rsidRDefault="006B009A" w:rsidP="00DD395B">
            <w:pPr>
              <w:spacing w:after="0" w:line="240" w:lineRule="auto"/>
              <w:jc w:val="center"/>
              <w:rPr>
                <w:rFonts w:ascii="Times New Roman" w:hAnsi="Times New Roman" w:cs="Times New Roman"/>
                <w:sz w:val="20"/>
                <w:szCs w:val="20"/>
              </w:rPr>
            </w:pPr>
            <w:hyperlink r:id="rId16" w:history="1">
              <w:r w:rsidRPr="00054B1E">
                <w:rPr>
                  <w:rFonts w:ascii="Times New Roman" w:hAnsi="Times New Roman" w:cs="Times New Roman"/>
                  <w:sz w:val="20"/>
                  <w:szCs w:val="20"/>
                  <w:u w:val="single"/>
                </w:rPr>
                <w:t>mfcvolosovo@gmail.com</w:t>
              </w:r>
            </w:hyperlink>
          </w:p>
          <w:p w:rsidR="006B009A" w:rsidRPr="00054B1E" w:rsidRDefault="006B009A" w:rsidP="00DD395B">
            <w:pPr>
              <w:spacing w:after="0" w:line="240" w:lineRule="auto"/>
              <w:jc w:val="center"/>
              <w:rPr>
                <w:rFonts w:ascii="Times New Roman" w:hAnsi="Times New Roman" w:cs="Times New Roman"/>
                <w:sz w:val="20"/>
                <w:szCs w:val="20"/>
                <w:u w:val="single"/>
              </w:rPr>
            </w:pPr>
          </w:p>
        </w:tc>
      </w:tr>
      <w:tr w:rsidR="006B009A" w:rsidRPr="00054B1E">
        <w:tc>
          <w:tcPr>
            <w:tcW w:w="9747" w:type="dxa"/>
            <w:gridSpan w:val="5"/>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b/>
                <w:bCs/>
                <w:sz w:val="20"/>
                <w:szCs w:val="20"/>
                <w:lang w:eastAsia="ar-SA"/>
              </w:rPr>
              <w:t>Предоставление услуг в Волховском районе</w:t>
            </w:r>
          </w:p>
        </w:tc>
      </w:tr>
      <w:tr w:rsidR="006B009A" w:rsidRPr="00054B1E">
        <w:tc>
          <w:tcPr>
            <w:tcW w:w="534" w:type="dxa"/>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2.</w:t>
            </w:r>
          </w:p>
        </w:tc>
        <w:tc>
          <w:tcPr>
            <w:tcW w:w="1984"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Филиал ГБУ ЛО «МФЦ» «Волховский»</w:t>
            </w:r>
          </w:p>
        </w:tc>
        <w:tc>
          <w:tcPr>
            <w:tcW w:w="3119" w:type="dxa"/>
          </w:tcPr>
          <w:p w:rsidR="006B009A" w:rsidRPr="00054B1E" w:rsidRDefault="006B009A" w:rsidP="00DD395B">
            <w:pPr>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 xml:space="preserve">187403, Ленинградская область, </w:t>
            </w:r>
          </w:p>
          <w:p w:rsidR="006B009A" w:rsidRPr="00054B1E" w:rsidRDefault="006B009A" w:rsidP="00DD395B">
            <w:pPr>
              <w:spacing w:after="0" w:line="240" w:lineRule="auto"/>
              <w:jc w:val="center"/>
              <w:rPr>
                <w:rFonts w:ascii="Times New Roman" w:hAnsi="Times New Roman" w:cs="Times New Roman"/>
                <w:b/>
                <w:bCs/>
                <w:sz w:val="20"/>
                <w:szCs w:val="20"/>
                <w:lang w:eastAsia="ar-SA"/>
              </w:rPr>
            </w:pPr>
            <w:r w:rsidRPr="00054B1E">
              <w:rPr>
                <w:rFonts w:ascii="Times New Roman" w:hAnsi="Times New Roman" w:cs="Times New Roman"/>
                <w:sz w:val="20"/>
                <w:szCs w:val="20"/>
              </w:rPr>
              <w:t>г. Волхов. Волховский проспект, д. 9</w:t>
            </w:r>
          </w:p>
        </w:tc>
        <w:tc>
          <w:tcPr>
            <w:tcW w:w="159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rPr>
              <w:t>пн. – пт.</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lang w:eastAsia="ar-SA"/>
              </w:rPr>
              <w:t>9.00 до 18.00</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без перерыва</w:t>
            </w:r>
          </w:p>
        </w:tc>
        <w:tc>
          <w:tcPr>
            <w:tcW w:w="2515" w:type="dxa"/>
          </w:tcPr>
          <w:p w:rsidR="006B009A" w:rsidRPr="00054B1E" w:rsidRDefault="006B009A" w:rsidP="00DD395B">
            <w:pPr>
              <w:widowControl w:val="0"/>
              <w:suppressAutoHyphens/>
              <w:spacing w:after="0" w:line="240" w:lineRule="auto"/>
              <w:jc w:val="center"/>
              <w:rPr>
                <w:rFonts w:ascii="Times New Roman" w:hAnsi="Times New Roman" w:cs="Times New Roman"/>
                <w:b/>
                <w:bCs/>
                <w:sz w:val="20"/>
                <w:szCs w:val="20"/>
                <w:lang w:eastAsia="ar-SA"/>
              </w:rPr>
            </w:pPr>
            <w:r w:rsidRPr="00054B1E">
              <w:rPr>
                <w:rFonts w:ascii="Times New Roman" w:hAnsi="Times New Roman" w:cs="Times New Roman"/>
                <w:sz w:val="20"/>
                <w:szCs w:val="20"/>
                <w:shd w:val="clear" w:color="auto" w:fill="FFFFFF"/>
              </w:rPr>
              <w:t>8-800-301-47-47</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p>
        </w:tc>
      </w:tr>
      <w:tr w:rsidR="006B009A" w:rsidRPr="00054B1E">
        <w:tc>
          <w:tcPr>
            <w:tcW w:w="9747" w:type="dxa"/>
            <w:gridSpan w:val="5"/>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b/>
                <w:bCs/>
                <w:sz w:val="20"/>
                <w:szCs w:val="20"/>
                <w:shd w:val="clear" w:color="auto" w:fill="FFFFFF"/>
              </w:rPr>
              <w:t>Предоставление услуг во Всеволожском районе</w:t>
            </w:r>
          </w:p>
        </w:tc>
      </w:tr>
      <w:tr w:rsidR="006B009A" w:rsidRPr="00054B1E">
        <w:tc>
          <w:tcPr>
            <w:tcW w:w="534" w:type="dxa"/>
            <w:vMerge w:val="restart"/>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3.</w:t>
            </w:r>
          </w:p>
        </w:tc>
        <w:tc>
          <w:tcPr>
            <w:tcW w:w="1984"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Филиал ГБУ ЛО «МФЦ» «Всеволожский»</w:t>
            </w:r>
          </w:p>
        </w:tc>
        <w:tc>
          <w:tcPr>
            <w:tcW w:w="3119"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188643, Россия, Ленинградская область, Всеволожский район,</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rPr>
              <w:t>г. Всеволожск, ул. Пожвинская, д. 4а</w:t>
            </w:r>
          </w:p>
        </w:tc>
        <w:tc>
          <w:tcPr>
            <w:tcW w:w="159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с 9.00 до 21.00</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ежедневно,</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без перерыва</w:t>
            </w:r>
          </w:p>
        </w:tc>
        <w:tc>
          <w:tcPr>
            <w:tcW w:w="251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+7 (921) 183-63-65</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hyperlink r:id="rId17" w:history="1">
              <w:r w:rsidRPr="00054B1E">
                <w:rPr>
                  <w:rStyle w:val="Hyperlink"/>
                  <w:rFonts w:ascii="Times New Roman" w:hAnsi="Times New Roman" w:cs="Times New Roman"/>
                  <w:color w:val="auto"/>
                  <w:sz w:val="20"/>
                  <w:szCs w:val="20"/>
                  <w:lang w:val="en-US"/>
                </w:rPr>
                <w:t>mfc</w:t>
              </w:r>
              <w:r w:rsidRPr="00054B1E">
                <w:rPr>
                  <w:rStyle w:val="Hyperlink"/>
                  <w:rFonts w:ascii="Times New Roman" w:hAnsi="Times New Roman" w:cs="Times New Roman"/>
                  <w:color w:val="auto"/>
                  <w:sz w:val="20"/>
                  <w:szCs w:val="20"/>
                </w:rPr>
                <w:t>47</w:t>
              </w:r>
              <w:r w:rsidRPr="00054B1E">
                <w:rPr>
                  <w:rStyle w:val="Hyperlink"/>
                  <w:rFonts w:ascii="Times New Roman" w:hAnsi="Times New Roman" w:cs="Times New Roman"/>
                  <w:color w:val="auto"/>
                  <w:sz w:val="20"/>
                  <w:szCs w:val="20"/>
                  <w:lang w:val="en-US"/>
                </w:rPr>
                <w:t>vsev</w:t>
              </w:r>
              <w:r w:rsidRPr="00054B1E">
                <w:rPr>
                  <w:rStyle w:val="Hyperlink"/>
                  <w:rFonts w:ascii="Times New Roman" w:hAnsi="Times New Roman" w:cs="Times New Roman"/>
                  <w:color w:val="auto"/>
                  <w:sz w:val="20"/>
                  <w:szCs w:val="20"/>
                </w:rPr>
                <w:t>@</w:t>
              </w:r>
              <w:r w:rsidRPr="00054B1E">
                <w:rPr>
                  <w:rStyle w:val="Hyperlink"/>
                  <w:rFonts w:ascii="Times New Roman" w:hAnsi="Times New Roman" w:cs="Times New Roman"/>
                  <w:color w:val="auto"/>
                  <w:sz w:val="20"/>
                  <w:szCs w:val="20"/>
                  <w:lang w:val="en-US"/>
                </w:rPr>
                <w:t>gmail</w:t>
              </w:r>
              <w:r w:rsidRPr="00054B1E">
                <w:rPr>
                  <w:rStyle w:val="Hyperlink"/>
                  <w:rFonts w:ascii="Times New Roman" w:hAnsi="Times New Roman" w:cs="Times New Roman"/>
                  <w:color w:val="auto"/>
                  <w:sz w:val="20"/>
                  <w:szCs w:val="20"/>
                </w:rPr>
                <w:t>.</w:t>
              </w:r>
              <w:r w:rsidRPr="00054B1E">
                <w:rPr>
                  <w:rStyle w:val="Hyperlink"/>
                  <w:rFonts w:ascii="Times New Roman" w:hAnsi="Times New Roman" w:cs="Times New Roman"/>
                  <w:color w:val="auto"/>
                  <w:sz w:val="20"/>
                  <w:szCs w:val="20"/>
                  <w:lang w:val="en-US"/>
                </w:rPr>
                <w:t>com</w:t>
              </w:r>
            </w:hyperlink>
          </w:p>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p>
        </w:tc>
      </w:tr>
      <w:tr w:rsidR="006B009A" w:rsidRPr="00054B1E">
        <w:tc>
          <w:tcPr>
            <w:tcW w:w="534" w:type="dxa"/>
            <w:vMerge/>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p>
        </w:tc>
        <w:tc>
          <w:tcPr>
            <w:tcW w:w="1984"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Филиал ГБУ ЛО «МФЦ» «Всеволожский» - отдел «Новосаратовка»</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p>
        </w:tc>
        <w:tc>
          <w:tcPr>
            <w:tcW w:w="3119"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 xml:space="preserve">188681, Россия, Ленинградская область, Всеволожский район, </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 xml:space="preserve">д. Новосаратовка - центр, д. 8 </w:t>
            </w:r>
            <w:r w:rsidRPr="00054B1E">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159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с 9.00 до 21.00</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ежедневно,</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без перерыва</w:t>
            </w:r>
          </w:p>
        </w:tc>
        <w:tc>
          <w:tcPr>
            <w:tcW w:w="251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+7 (812) 456-18-88</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hyperlink r:id="rId18" w:history="1">
              <w:r w:rsidRPr="00054B1E">
                <w:rPr>
                  <w:rFonts w:ascii="Times New Roman" w:hAnsi="Times New Roman" w:cs="Times New Roman"/>
                  <w:sz w:val="20"/>
                  <w:szCs w:val="20"/>
                  <w:u w:val="single"/>
                  <w:lang w:val="en-US"/>
                </w:rPr>
                <w:t>mfcvsev</w:t>
              </w:r>
              <w:r w:rsidRPr="00054B1E">
                <w:rPr>
                  <w:rFonts w:ascii="Times New Roman" w:hAnsi="Times New Roman" w:cs="Times New Roman"/>
                  <w:sz w:val="20"/>
                  <w:szCs w:val="20"/>
                  <w:u w:val="single"/>
                </w:rPr>
                <w:t>@</w:t>
              </w:r>
              <w:r w:rsidRPr="00054B1E">
                <w:rPr>
                  <w:rFonts w:ascii="Times New Roman" w:hAnsi="Times New Roman" w:cs="Times New Roman"/>
                  <w:sz w:val="20"/>
                  <w:szCs w:val="20"/>
                  <w:u w:val="single"/>
                  <w:lang w:val="en-US"/>
                </w:rPr>
                <w:t>gmail</w:t>
              </w:r>
              <w:r w:rsidRPr="00054B1E">
                <w:rPr>
                  <w:rFonts w:ascii="Times New Roman" w:hAnsi="Times New Roman" w:cs="Times New Roman"/>
                  <w:sz w:val="20"/>
                  <w:szCs w:val="20"/>
                  <w:u w:val="single"/>
                </w:rPr>
                <w:t>.</w:t>
              </w:r>
              <w:r w:rsidRPr="00054B1E">
                <w:rPr>
                  <w:rFonts w:ascii="Times New Roman" w:hAnsi="Times New Roman" w:cs="Times New Roman"/>
                  <w:sz w:val="20"/>
                  <w:szCs w:val="20"/>
                  <w:u w:val="single"/>
                  <w:lang w:val="en-US"/>
                </w:rPr>
                <w:t>com</w:t>
              </w:r>
            </w:hyperlink>
          </w:p>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p>
        </w:tc>
      </w:tr>
      <w:tr w:rsidR="006B009A" w:rsidRPr="00054B1E">
        <w:tc>
          <w:tcPr>
            <w:tcW w:w="9747" w:type="dxa"/>
            <w:gridSpan w:val="5"/>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b/>
                <w:bCs/>
                <w:sz w:val="20"/>
                <w:szCs w:val="20"/>
                <w:lang w:eastAsia="ar-SA"/>
              </w:rPr>
              <w:t>Предоставление услуг в Выборгском районе</w:t>
            </w:r>
          </w:p>
        </w:tc>
      </w:tr>
      <w:tr w:rsidR="006B009A" w:rsidRPr="00054B1E">
        <w:tc>
          <w:tcPr>
            <w:tcW w:w="534" w:type="dxa"/>
            <w:vMerge w:val="restart"/>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4.</w:t>
            </w:r>
          </w:p>
        </w:tc>
        <w:tc>
          <w:tcPr>
            <w:tcW w:w="1984"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Филиал ГБУ ЛО «МФЦ» «Выборгский»</w:t>
            </w:r>
          </w:p>
        </w:tc>
        <w:tc>
          <w:tcPr>
            <w:tcW w:w="3119"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 xml:space="preserve">188800, Россия, Ленинградская область, Выборгский район, </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г. Выборг, ул. Вокзальная, д.13</w:t>
            </w:r>
          </w:p>
        </w:tc>
        <w:tc>
          <w:tcPr>
            <w:tcW w:w="159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с 9.00 до 21.00</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ежедневно,</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без перерыва</w:t>
            </w:r>
          </w:p>
        </w:tc>
        <w:tc>
          <w:tcPr>
            <w:tcW w:w="251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+7 (911) 956-45-68</w:t>
            </w:r>
          </w:p>
          <w:p w:rsidR="006B009A" w:rsidRPr="00054B1E" w:rsidRDefault="006B009A" w:rsidP="00DD395B">
            <w:pPr>
              <w:spacing w:after="0" w:line="240" w:lineRule="auto"/>
              <w:jc w:val="center"/>
              <w:rPr>
                <w:rFonts w:ascii="Times New Roman" w:hAnsi="Times New Roman" w:cs="Times New Roman"/>
                <w:sz w:val="20"/>
                <w:szCs w:val="20"/>
                <w:lang w:val="en-US"/>
              </w:rPr>
            </w:pPr>
            <w:hyperlink r:id="rId19" w:history="1">
              <w:r w:rsidRPr="00054B1E">
                <w:rPr>
                  <w:rFonts w:ascii="Times New Roman" w:hAnsi="Times New Roman" w:cs="Times New Roman"/>
                  <w:sz w:val="20"/>
                  <w:szCs w:val="20"/>
                  <w:lang w:val="en-US"/>
                </w:rPr>
                <w:t>mfcvyborg@gmail.com</w:t>
              </w:r>
            </w:hyperlink>
          </w:p>
          <w:p w:rsidR="006B009A" w:rsidRPr="00054B1E" w:rsidRDefault="006B009A" w:rsidP="00DD395B">
            <w:pPr>
              <w:spacing w:after="0" w:line="240" w:lineRule="auto"/>
              <w:jc w:val="center"/>
              <w:rPr>
                <w:rFonts w:ascii="Times New Roman" w:hAnsi="Times New Roman" w:cs="Times New Roman"/>
                <w:sz w:val="20"/>
                <w:szCs w:val="20"/>
                <w:lang w:val="en-US"/>
              </w:rPr>
            </w:pPr>
          </w:p>
        </w:tc>
      </w:tr>
      <w:tr w:rsidR="006B009A" w:rsidRPr="00054B1E">
        <w:tc>
          <w:tcPr>
            <w:tcW w:w="534" w:type="dxa"/>
            <w:vMerge/>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p>
        </w:tc>
        <w:tc>
          <w:tcPr>
            <w:tcW w:w="1984"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Филиал ГБУ ЛО «МФЦ» «Выборгский» - отдел «Рощино»</w:t>
            </w:r>
          </w:p>
        </w:tc>
        <w:tc>
          <w:tcPr>
            <w:tcW w:w="3119"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 xml:space="preserve">188681, Россия, Ленинградская область, Выборгский район, </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п. Рощино, ул. Советская, д.8</w:t>
            </w:r>
          </w:p>
        </w:tc>
        <w:tc>
          <w:tcPr>
            <w:tcW w:w="159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пн. – сб.</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с 9.00 до 20.00</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без перерыва</w:t>
            </w:r>
          </w:p>
        </w:tc>
        <w:tc>
          <w:tcPr>
            <w:tcW w:w="251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+7 (921) 922-39-06</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val="en-US"/>
              </w:rPr>
            </w:pPr>
            <w:hyperlink r:id="rId20" w:history="1">
              <w:r w:rsidRPr="00054B1E">
                <w:rPr>
                  <w:rStyle w:val="Hyperlink"/>
                  <w:rFonts w:ascii="Times New Roman" w:hAnsi="Times New Roman" w:cs="Times New Roman"/>
                  <w:color w:val="auto"/>
                  <w:sz w:val="20"/>
                  <w:szCs w:val="20"/>
                  <w:lang w:val="en-US"/>
                </w:rPr>
                <w:t>mfc47rochino@gmail.com</w:t>
              </w:r>
            </w:hyperlink>
          </w:p>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p>
        </w:tc>
      </w:tr>
      <w:tr w:rsidR="006B009A" w:rsidRPr="00054B1E">
        <w:tc>
          <w:tcPr>
            <w:tcW w:w="534" w:type="dxa"/>
            <w:vMerge/>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p>
        </w:tc>
        <w:tc>
          <w:tcPr>
            <w:tcW w:w="1984"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Филиал ГБУ ЛО «МФЦ» «Светогорский»</w:t>
            </w:r>
          </w:p>
        </w:tc>
        <w:tc>
          <w:tcPr>
            <w:tcW w:w="3119"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 xml:space="preserve">188992, Ленинградская область, </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г. Светогорск, ул. Красноармейская, д.3</w:t>
            </w:r>
          </w:p>
        </w:tc>
        <w:tc>
          <w:tcPr>
            <w:tcW w:w="159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p>
        </w:tc>
        <w:tc>
          <w:tcPr>
            <w:tcW w:w="251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p>
        </w:tc>
      </w:tr>
      <w:tr w:rsidR="006B009A" w:rsidRPr="00054B1E">
        <w:tc>
          <w:tcPr>
            <w:tcW w:w="9747" w:type="dxa"/>
            <w:gridSpan w:val="5"/>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b/>
                <w:bCs/>
                <w:sz w:val="20"/>
                <w:szCs w:val="20"/>
                <w:lang w:eastAsia="ar-SA"/>
              </w:rPr>
              <w:t>Предоставление услуг в Кингисеппском районе</w:t>
            </w:r>
          </w:p>
        </w:tc>
      </w:tr>
      <w:tr w:rsidR="006B009A" w:rsidRPr="00054B1E">
        <w:tc>
          <w:tcPr>
            <w:tcW w:w="534" w:type="dxa"/>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5.</w:t>
            </w:r>
          </w:p>
        </w:tc>
        <w:tc>
          <w:tcPr>
            <w:tcW w:w="1984"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Филиал ГБУ ЛО «МФЦ» «Кингисеппский»</w:t>
            </w:r>
          </w:p>
        </w:tc>
        <w:tc>
          <w:tcPr>
            <w:tcW w:w="3119" w:type="dxa"/>
          </w:tcPr>
          <w:p w:rsidR="006B009A" w:rsidRPr="00054B1E" w:rsidRDefault="006B009A" w:rsidP="00DD395B">
            <w:pPr>
              <w:spacing w:after="0" w:line="240" w:lineRule="auto"/>
              <w:ind w:firstLine="87"/>
              <w:jc w:val="center"/>
              <w:rPr>
                <w:rFonts w:ascii="Times New Roman" w:hAnsi="Times New Roman" w:cs="Times New Roman"/>
                <w:sz w:val="20"/>
                <w:szCs w:val="20"/>
              </w:rPr>
            </w:pPr>
            <w:r w:rsidRPr="00054B1E">
              <w:rPr>
                <w:rFonts w:ascii="Times New Roman" w:hAnsi="Times New Roman" w:cs="Times New Roman"/>
                <w:sz w:val="20"/>
                <w:szCs w:val="20"/>
              </w:rPr>
              <w:t xml:space="preserve">188480, Россия, Ленинградская область, Кингисеппский район, </w:t>
            </w:r>
          </w:p>
          <w:p w:rsidR="006B009A" w:rsidRPr="00054B1E" w:rsidRDefault="006B009A" w:rsidP="00DD395B">
            <w:pPr>
              <w:spacing w:after="0" w:line="240" w:lineRule="auto"/>
              <w:ind w:firstLine="87"/>
              <w:jc w:val="center"/>
              <w:rPr>
                <w:rFonts w:ascii="Times New Roman" w:hAnsi="Times New Roman" w:cs="Times New Roman"/>
                <w:b/>
                <w:bCs/>
                <w:sz w:val="20"/>
                <w:szCs w:val="20"/>
                <w:lang w:eastAsia="ar-SA"/>
              </w:rPr>
            </w:pPr>
            <w:r w:rsidRPr="00054B1E">
              <w:rPr>
                <w:rFonts w:ascii="Times New Roman" w:hAnsi="Times New Roman" w:cs="Times New Roman"/>
                <w:sz w:val="20"/>
                <w:szCs w:val="20"/>
              </w:rPr>
              <w:t>г. Кингисепп, ул. Фабричная, д.14</w:t>
            </w:r>
          </w:p>
        </w:tc>
        <w:tc>
          <w:tcPr>
            <w:tcW w:w="159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пн. – сб.</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с 9.00 до 20.00</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без перерыва</w:t>
            </w:r>
          </w:p>
        </w:tc>
        <w:tc>
          <w:tcPr>
            <w:tcW w:w="251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+7 (921) 772-91-28</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hyperlink r:id="rId21" w:history="1">
              <w:r w:rsidRPr="00054B1E">
                <w:rPr>
                  <w:rFonts w:ascii="Times New Roman" w:hAnsi="Times New Roman" w:cs="Times New Roman"/>
                  <w:sz w:val="20"/>
                  <w:szCs w:val="20"/>
                  <w:u w:val="single"/>
                </w:rPr>
                <w:t>mfckingisepp@gmail.com</w:t>
              </w:r>
            </w:hyperlink>
          </w:p>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p>
        </w:tc>
      </w:tr>
      <w:tr w:rsidR="006B009A" w:rsidRPr="00054B1E">
        <w:tc>
          <w:tcPr>
            <w:tcW w:w="9747" w:type="dxa"/>
            <w:gridSpan w:val="5"/>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b/>
                <w:bCs/>
                <w:sz w:val="20"/>
                <w:szCs w:val="20"/>
                <w:lang w:eastAsia="ar-SA"/>
              </w:rPr>
              <w:t>Предоставление услуг в Лодейнопольском районе</w:t>
            </w:r>
          </w:p>
        </w:tc>
      </w:tr>
      <w:tr w:rsidR="006B009A" w:rsidRPr="00054B1E">
        <w:tc>
          <w:tcPr>
            <w:tcW w:w="534" w:type="dxa"/>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6.</w:t>
            </w:r>
          </w:p>
        </w:tc>
        <w:tc>
          <w:tcPr>
            <w:tcW w:w="1984"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Филиал ГБУ ЛО «МФЦ» «Лодейнопольский»</w:t>
            </w:r>
          </w:p>
        </w:tc>
        <w:tc>
          <w:tcPr>
            <w:tcW w:w="3119"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187700, Россия, Ленинградская область, Лодейнопольский район, г.Лодейное Поле, ул. Карла Маркса, д. 36 лит. Б</w:t>
            </w:r>
          </w:p>
        </w:tc>
        <w:tc>
          <w:tcPr>
            <w:tcW w:w="159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пн. – сб.</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с 9.00 до 20.00</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без перерыва</w:t>
            </w:r>
          </w:p>
        </w:tc>
        <w:tc>
          <w:tcPr>
            <w:tcW w:w="251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+7 (931) 535-15-69</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hyperlink r:id="rId22" w:history="1">
              <w:r w:rsidRPr="00054B1E">
                <w:rPr>
                  <w:rFonts w:ascii="Times New Roman" w:hAnsi="Times New Roman" w:cs="Times New Roman"/>
                  <w:sz w:val="20"/>
                  <w:szCs w:val="20"/>
                  <w:u w:val="single"/>
                </w:rPr>
                <w:t>mfclodpol@gmail.com</w:t>
              </w:r>
            </w:hyperlink>
          </w:p>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p>
        </w:tc>
      </w:tr>
      <w:tr w:rsidR="006B009A" w:rsidRPr="00054B1E">
        <w:tc>
          <w:tcPr>
            <w:tcW w:w="9747" w:type="dxa"/>
            <w:gridSpan w:val="5"/>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b/>
                <w:bCs/>
                <w:sz w:val="20"/>
                <w:szCs w:val="20"/>
                <w:lang w:eastAsia="ar-SA"/>
              </w:rPr>
              <w:t>Предоставление услуг в Ломоносовском районе</w:t>
            </w:r>
          </w:p>
        </w:tc>
      </w:tr>
      <w:tr w:rsidR="006B009A" w:rsidRPr="00054B1E">
        <w:tc>
          <w:tcPr>
            <w:tcW w:w="534" w:type="dxa"/>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7.</w:t>
            </w:r>
          </w:p>
        </w:tc>
        <w:tc>
          <w:tcPr>
            <w:tcW w:w="1984"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Филиал ГБУ ЛО «МФЦ» «Ломоносовский»</w:t>
            </w:r>
          </w:p>
        </w:tc>
        <w:tc>
          <w:tcPr>
            <w:tcW w:w="3119"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 xml:space="preserve">188512, г. Санкт-Петербург, </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г. Ломоносов, Дворцовый проспект, д. 57/11</w:t>
            </w:r>
          </w:p>
        </w:tc>
        <w:tc>
          <w:tcPr>
            <w:tcW w:w="159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пн. – сб.</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с 9.00 до 20.00</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без перерыва</w:t>
            </w:r>
          </w:p>
        </w:tc>
        <w:tc>
          <w:tcPr>
            <w:tcW w:w="251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+7 (931) 535-15-69</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p>
        </w:tc>
      </w:tr>
      <w:tr w:rsidR="006B009A" w:rsidRPr="00054B1E">
        <w:tc>
          <w:tcPr>
            <w:tcW w:w="9747" w:type="dxa"/>
            <w:gridSpan w:val="5"/>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b/>
                <w:bCs/>
                <w:sz w:val="20"/>
                <w:szCs w:val="20"/>
                <w:shd w:val="clear" w:color="auto" w:fill="FFFFFF"/>
              </w:rPr>
              <w:t>Предоставление услуг в Приозерском районе</w:t>
            </w:r>
          </w:p>
        </w:tc>
      </w:tr>
      <w:tr w:rsidR="006B009A" w:rsidRPr="00054B1E">
        <w:tc>
          <w:tcPr>
            <w:tcW w:w="534" w:type="dxa"/>
            <w:vMerge w:val="restart"/>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8.</w:t>
            </w:r>
          </w:p>
        </w:tc>
        <w:tc>
          <w:tcPr>
            <w:tcW w:w="1984"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Филиал ГБУ ЛО «МФЦ» «Приозерск» - отдел «Сосново»</w:t>
            </w:r>
          </w:p>
        </w:tc>
        <w:tc>
          <w:tcPr>
            <w:tcW w:w="3119"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 xml:space="preserve">188731, Россия, Ленинградская область, Приозерский район, </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пос. Сосново, ул. Механизаторов, д.11</w:t>
            </w:r>
          </w:p>
        </w:tc>
        <w:tc>
          <w:tcPr>
            <w:tcW w:w="159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пн. – сб.</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с 9.00 до 20.00</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без перерыва</w:t>
            </w:r>
          </w:p>
        </w:tc>
        <w:tc>
          <w:tcPr>
            <w:tcW w:w="251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+7 (921) 772-85-27</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hyperlink r:id="rId23" w:history="1">
              <w:r w:rsidRPr="00054B1E">
                <w:rPr>
                  <w:rFonts w:ascii="Times New Roman" w:hAnsi="Times New Roman" w:cs="Times New Roman"/>
                  <w:sz w:val="20"/>
                  <w:szCs w:val="20"/>
                  <w:u w:val="single"/>
                </w:rPr>
                <w:t>mfc47sosnovo@gmail.com</w:t>
              </w:r>
            </w:hyperlink>
          </w:p>
        </w:tc>
      </w:tr>
      <w:tr w:rsidR="006B009A" w:rsidRPr="00054B1E">
        <w:tc>
          <w:tcPr>
            <w:tcW w:w="534" w:type="dxa"/>
            <w:vMerge/>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p>
        </w:tc>
        <w:tc>
          <w:tcPr>
            <w:tcW w:w="1984"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Филиал ГБУ ЛО «МФЦ» «Приозерск»</w:t>
            </w:r>
          </w:p>
        </w:tc>
        <w:tc>
          <w:tcPr>
            <w:tcW w:w="3119"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 xml:space="preserve">188760, Россия, Ленинградская область, Приозерский район., </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г. Приозерск, ул. Калинина, д. 51 (офис 228)</w:t>
            </w:r>
          </w:p>
        </w:tc>
        <w:tc>
          <w:tcPr>
            <w:tcW w:w="159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с 9.00 до 21.00</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ежедневно,</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без перерыва</w:t>
            </w:r>
          </w:p>
        </w:tc>
        <w:tc>
          <w:tcPr>
            <w:tcW w:w="251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+7 (921) 099-78-77</w:t>
            </w:r>
          </w:p>
          <w:p w:rsidR="006B009A" w:rsidRPr="00054B1E" w:rsidRDefault="006B009A" w:rsidP="00DD395B">
            <w:pPr>
              <w:spacing w:after="0" w:line="240" w:lineRule="auto"/>
              <w:jc w:val="center"/>
              <w:rPr>
                <w:rFonts w:ascii="Times New Roman" w:hAnsi="Times New Roman" w:cs="Times New Roman"/>
                <w:sz w:val="20"/>
                <w:szCs w:val="20"/>
                <w:u w:val="single"/>
              </w:rPr>
            </w:pPr>
            <w:hyperlink r:id="rId24" w:history="1">
              <w:r w:rsidRPr="00054B1E">
                <w:rPr>
                  <w:rFonts w:ascii="Times New Roman" w:hAnsi="Times New Roman" w:cs="Times New Roman"/>
                  <w:sz w:val="20"/>
                  <w:szCs w:val="20"/>
                  <w:u w:val="single"/>
                </w:rPr>
                <w:t>mfcprioz@gmail.com</w:t>
              </w:r>
            </w:hyperlink>
          </w:p>
          <w:p w:rsidR="006B009A" w:rsidRPr="00054B1E" w:rsidRDefault="006B009A" w:rsidP="00DD395B">
            <w:pPr>
              <w:spacing w:after="0" w:line="240" w:lineRule="auto"/>
              <w:jc w:val="center"/>
              <w:rPr>
                <w:rFonts w:ascii="Times New Roman" w:hAnsi="Times New Roman" w:cs="Times New Roman"/>
                <w:sz w:val="20"/>
                <w:szCs w:val="20"/>
                <w:u w:val="single"/>
              </w:rPr>
            </w:pPr>
          </w:p>
        </w:tc>
      </w:tr>
      <w:tr w:rsidR="006B009A" w:rsidRPr="00054B1E">
        <w:tc>
          <w:tcPr>
            <w:tcW w:w="9747" w:type="dxa"/>
            <w:gridSpan w:val="5"/>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b/>
                <w:bCs/>
                <w:sz w:val="20"/>
                <w:szCs w:val="20"/>
                <w:shd w:val="clear" w:color="auto" w:fill="FFFFFF"/>
              </w:rPr>
              <w:t>Предоставление услуг в Подпорожском районе</w:t>
            </w:r>
          </w:p>
        </w:tc>
      </w:tr>
      <w:tr w:rsidR="006B009A" w:rsidRPr="00054B1E">
        <w:tc>
          <w:tcPr>
            <w:tcW w:w="534" w:type="dxa"/>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9.</w:t>
            </w:r>
          </w:p>
        </w:tc>
        <w:tc>
          <w:tcPr>
            <w:tcW w:w="1984"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rPr>
              <w:t>Филиал ГБУ ЛО «МФЦ» «Подпорожский»</w:t>
            </w:r>
          </w:p>
        </w:tc>
        <w:tc>
          <w:tcPr>
            <w:tcW w:w="3119"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 xml:space="preserve">187780, Ленинградская область, </w:t>
            </w:r>
          </w:p>
          <w:p w:rsidR="006B009A" w:rsidRPr="00054B1E" w:rsidRDefault="006B009A" w:rsidP="00DD395B">
            <w:pPr>
              <w:widowControl w:val="0"/>
              <w:suppressAutoHyphens/>
              <w:spacing w:after="0" w:line="240" w:lineRule="auto"/>
              <w:jc w:val="center"/>
              <w:rPr>
                <w:rFonts w:ascii="Times New Roman" w:hAnsi="Times New Roman" w:cs="Times New Roman"/>
                <w:b/>
                <w:bCs/>
                <w:sz w:val="20"/>
                <w:szCs w:val="20"/>
                <w:shd w:val="clear" w:color="auto" w:fill="FFFFFF"/>
              </w:rPr>
            </w:pPr>
            <w:r w:rsidRPr="00054B1E">
              <w:rPr>
                <w:rFonts w:ascii="Times New Roman" w:hAnsi="Times New Roman" w:cs="Times New Roman"/>
                <w:sz w:val="20"/>
                <w:szCs w:val="20"/>
              </w:rPr>
              <w:t>г. Подпорожье, ул. Октябрят, д. 3</w:t>
            </w:r>
          </w:p>
        </w:tc>
        <w:tc>
          <w:tcPr>
            <w:tcW w:w="159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пн. – пт.</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с 9.00 до 18.00</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rPr>
              <w:t>без перерыва</w:t>
            </w:r>
          </w:p>
        </w:tc>
        <w:tc>
          <w:tcPr>
            <w:tcW w:w="251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+7 (931) 535-15-69</w:t>
            </w:r>
          </w:p>
        </w:tc>
      </w:tr>
      <w:tr w:rsidR="006B009A" w:rsidRPr="00054B1E">
        <w:tc>
          <w:tcPr>
            <w:tcW w:w="9747" w:type="dxa"/>
            <w:gridSpan w:val="5"/>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b/>
                <w:bCs/>
                <w:sz w:val="20"/>
                <w:szCs w:val="20"/>
                <w:lang w:eastAsia="ar-SA"/>
              </w:rPr>
              <w:t>Предоставление услуг в Сланцевском районе</w:t>
            </w:r>
          </w:p>
        </w:tc>
      </w:tr>
      <w:tr w:rsidR="006B009A" w:rsidRPr="00054B1E">
        <w:tc>
          <w:tcPr>
            <w:tcW w:w="534" w:type="dxa"/>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10.</w:t>
            </w:r>
          </w:p>
        </w:tc>
        <w:tc>
          <w:tcPr>
            <w:tcW w:w="1984"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lang w:eastAsia="ar-SA"/>
              </w:rPr>
              <w:t>Филиал ГБУ ЛО «МФЦ» «Сланцевский»</w:t>
            </w:r>
          </w:p>
        </w:tc>
        <w:tc>
          <w:tcPr>
            <w:tcW w:w="3119"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 xml:space="preserve">188565, Россия, Ленинградская область, г. Сланцы, ул. Кирова, </w:t>
            </w:r>
          </w:p>
          <w:p w:rsidR="006B009A" w:rsidRPr="00054B1E" w:rsidRDefault="006B009A" w:rsidP="00DD395B">
            <w:pPr>
              <w:widowControl w:val="0"/>
              <w:suppressAutoHyphens/>
              <w:spacing w:after="0" w:line="240" w:lineRule="auto"/>
              <w:jc w:val="center"/>
              <w:rPr>
                <w:rFonts w:ascii="Times New Roman" w:hAnsi="Times New Roman" w:cs="Times New Roman"/>
                <w:b/>
                <w:bCs/>
                <w:sz w:val="20"/>
                <w:szCs w:val="20"/>
                <w:lang w:eastAsia="ar-SA"/>
              </w:rPr>
            </w:pPr>
            <w:r w:rsidRPr="00054B1E">
              <w:rPr>
                <w:rFonts w:ascii="Times New Roman" w:hAnsi="Times New Roman" w:cs="Times New Roman"/>
                <w:sz w:val="20"/>
                <w:szCs w:val="20"/>
                <w:lang w:eastAsia="ar-SA"/>
              </w:rPr>
              <w:t>д. 16А</w:t>
            </w:r>
          </w:p>
        </w:tc>
        <w:tc>
          <w:tcPr>
            <w:tcW w:w="159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пн. – сб.</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с 9.00 до 20.00</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rPr>
              <w:t>без перерыва</w:t>
            </w:r>
          </w:p>
        </w:tc>
        <w:tc>
          <w:tcPr>
            <w:tcW w:w="251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+7 (921) 181-10-35</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hyperlink r:id="rId25" w:history="1">
              <w:r w:rsidRPr="00054B1E">
                <w:rPr>
                  <w:rFonts w:ascii="Times New Roman" w:hAnsi="Times New Roman" w:cs="Times New Roman"/>
                  <w:sz w:val="20"/>
                  <w:szCs w:val="20"/>
                  <w:u w:val="single"/>
                </w:rPr>
                <w:t>mfc47slancy@gmail.com</w:t>
              </w:r>
            </w:hyperlink>
          </w:p>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p>
        </w:tc>
      </w:tr>
      <w:tr w:rsidR="006B009A" w:rsidRPr="00054B1E">
        <w:tc>
          <w:tcPr>
            <w:tcW w:w="9747" w:type="dxa"/>
            <w:gridSpan w:val="5"/>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b/>
                <w:bCs/>
                <w:sz w:val="20"/>
                <w:szCs w:val="20"/>
                <w:lang w:eastAsia="ar-SA"/>
              </w:rPr>
              <w:t>Предоставление услуг в г. Сосновый Бор</w:t>
            </w:r>
          </w:p>
        </w:tc>
      </w:tr>
      <w:tr w:rsidR="006B009A" w:rsidRPr="00054B1E">
        <w:tc>
          <w:tcPr>
            <w:tcW w:w="534" w:type="dxa"/>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11.</w:t>
            </w:r>
          </w:p>
        </w:tc>
        <w:tc>
          <w:tcPr>
            <w:tcW w:w="1984"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rPr>
              <w:t>Филиал ГБУ ЛО «МФЦ» «Сосновоборский»</w:t>
            </w:r>
          </w:p>
        </w:tc>
        <w:tc>
          <w:tcPr>
            <w:tcW w:w="3119" w:type="dxa"/>
          </w:tcPr>
          <w:p w:rsidR="006B009A" w:rsidRPr="00054B1E" w:rsidRDefault="006B009A" w:rsidP="00DD395B">
            <w:pPr>
              <w:widowControl w:val="0"/>
              <w:suppressAutoHyphens/>
              <w:spacing w:after="0" w:line="240" w:lineRule="auto"/>
              <w:jc w:val="center"/>
              <w:rPr>
                <w:rFonts w:ascii="Times New Roman" w:hAnsi="Times New Roman" w:cs="Times New Roman"/>
                <w:b/>
                <w:bCs/>
                <w:sz w:val="20"/>
                <w:szCs w:val="20"/>
                <w:lang w:eastAsia="ar-SA"/>
              </w:rPr>
            </w:pPr>
            <w:r w:rsidRPr="00054B1E">
              <w:rPr>
                <w:rFonts w:ascii="Times New Roman" w:hAnsi="Times New Roman" w:cs="Times New Roman"/>
                <w:sz w:val="20"/>
                <w:szCs w:val="20"/>
              </w:rPr>
              <w:t>188540, Россия, Ленинградская область, г. Сосновый Бор, ул. Мира, д.1</w:t>
            </w:r>
          </w:p>
        </w:tc>
        <w:tc>
          <w:tcPr>
            <w:tcW w:w="159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пн. – пт.</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с 9.00 до 20.00</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суббота</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с 9.00 до 16.00</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без перерыва</w:t>
            </w:r>
          </w:p>
        </w:tc>
        <w:tc>
          <w:tcPr>
            <w:tcW w:w="251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+7 (931) 535-15-84</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val="en-US"/>
              </w:rPr>
            </w:pPr>
            <w:hyperlink r:id="rId26" w:history="1">
              <w:r w:rsidRPr="00054B1E">
                <w:rPr>
                  <w:rStyle w:val="Hyperlink"/>
                  <w:rFonts w:ascii="Times New Roman" w:hAnsi="Times New Roman" w:cs="Times New Roman"/>
                  <w:color w:val="auto"/>
                  <w:sz w:val="20"/>
                  <w:szCs w:val="20"/>
                  <w:lang w:val="en-US"/>
                </w:rPr>
                <w:t>mfc47sbor@gmail.com</w:t>
              </w:r>
            </w:hyperlink>
          </w:p>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p>
        </w:tc>
      </w:tr>
      <w:tr w:rsidR="006B009A" w:rsidRPr="00054B1E">
        <w:tc>
          <w:tcPr>
            <w:tcW w:w="9747" w:type="dxa"/>
            <w:gridSpan w:val="5"/>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b/>
                <w:bCs/>
                <w:sz w:val="20"/>
                <w:szCs w:val="20"/>
                <w:shd w:val="clear" w:color="auto" w:fill="FFFFFF"/>
              </w:rPr>
              <w:t>Предоставление услуг в Тихвинском районе</w:t>
            </w:r>
          </w:p>
        </w:tc>
      </w:tr>
      <w:tr w:rsidR="006B009A" w:rsidRPr="00054B1E">
        <w:tc>
          <w:tcPr>
            <w:tcW w:w="534" w:type="dxa"/>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12.</w:t>
            </w:r>
          </w:p>
        </w:tc>
        <w:tc>
          <w:tcPr>
            <w:tcW w:w="1984"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Филиал ГБУ ЛО «МФЦ» «Тихвинский»</w:t>
            </w:r>
          </w:p>
        </w:tc>
        <w:tc>
          <w:tcPr>
            <w:tcW w:w="3119"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 xml:space="preserve">187553, Россия, Ленинградская область, Тихвинский район, </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г. Тихвин, 1-й микрорайон, д.2</w:t>
            </w:r>
          </w:p>
        </w:tc>
        <w:tc>
          <w:tcPr>
            <w:tcW w:w="159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пн. – пт.</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с 9.00 до 21.00</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lang w:eastAsia="ar-SA"/>
              </w:rPr>
              <w:t>без перерыва</w:t>
            </w:r>
          </w:p>
        </w:tc>
        <w:tc>
          <w:tcPr>
            <w:tcW w:w="251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+7 (921) 181-00-94</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hyperlink r:id="rId27" w:history="1">
              <w:r w:rsidRPr="00054B1E">
                <w:rPr>
                  <w:rFonts w:ascii="Times New Roman" w:hAnsi="Times New Roman" w:cs="Times New Roman"/>
                  <w:sz w:val="20"/>
                  <w:szCs w:val="20"/>
                  <w:u w:val="single"/>
                </w:rPr>
                <w:t>mfctihvin@gmail.com</w:t>
              </w:r>
            </w:hyperlink>
          </w:p>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p>
        </w:tc>
      </w:tr>
      <w:tr w:rsidR="006B009A" w:rsidRPr="00054B1E">
        <w:tc>
          <w:tcPr>
            <w:tcW w:w="9747" w:type="dxa"/>
            <w:gridSpan w:val="5"/>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b/>
                <w:bCs/>
                <w:sz w:val="20"/>
                <w:szCs w:val="20"/>
                <w:shd w:val="clear" w:color="auto" w:fill="FFFFFF"/>
              </w:rPr>
              <w:t>Предоставление услуг в Тосненском районе</w:t>
            </w:r>
          </w:p>
        </w:tc>
      </w:tr>
      <w:tr w:rsidR="006B009A" w:rsidRPr="00054B1E">
        <w:tc>
          <w:tcPr>
            <w:tcW w:w="534" w:type="dxa"/>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13.</w:t>
            </w:r>
          </w:p>
        </w:tc>
        <w:tc>
          <w:tcPr>
            <w:tcW w:w="1984"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Филиал ГБУ ЛО «МФЦ» «Тосненский»</w:t>
            </w:r>
          </w:p>
        </w:tc>
        <w:tc>
          <w:tcPr>
            <w:tcW w:w="3119"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187000, Россия, Ленинградская область, Тосненский район, г. Тосно, ул. Советская, д. 9В</w:t>
            </w:r>
          </w:p>
        </w:tc>
        <w:tc>
          <w:tcPr>
            <w:tcW w:w="159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с 9.00 до 21.00</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ежедневно,</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без перерыва</w:t>
            </w:r>
          </w:p>
        </w:tc>
        <w:tc>
          <w:tcPr>
            <w:tcW w:w="251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+7 (911) 090-78-65</w:t>
            </w:r>
          </w:p>
          <w:p w:rsidR="006B009A" w:rsidRPr="00054B1E" w:rsidRDefault="006B009A" w:rsidP="00DD395B">
            <w:pPr>
              <w:spacing w:after="0" w:line="240" w:lineRule="auto"/>
              <w:jc w:val="center"/>
              <w:rPr>
                <w:rFonts w:ascii="Times New Roman" w:hAnsi="Times New Roman" w:cs="Times New Roman"/>
                <w:sz w:val="20"/>
                <w:szCs w:val="20"/>
                <w:u w:val="single"/>
              </w:rPr>
            </w:pPr>
            <w:hyperlink r:id="rId28" w:history="1">
              <w:r w:rsidRPr="00054B1E">
                <w:rPr>
                  <w:rFonts w:ascii="Times New Roman" w:hAnsi="Times New Roman" w:cs="Times New Roman"/>
                  <w:sz w:val="20"/>
                  <w:szCs w:val="20"/>
                  <w:u w:val="single"/>
                </w:rPr>
                <w:t>mfctosno@gmail.com</w:t>
              </w:r>
            </w:hyperlink>
          </w:p>
          <w:p w:rsidR="006B009A" w:rsidRPr="00054B1E" w:rsidRDefault="006B009A" w:rsidP="00DD395B">
            <w:pPr>
              <w:spacing w:after="0" w:line="240" w:lineRule="auto"/>
              <w:jc w:val="center"/>
              <w:rPr>
                <w:rFonts w:ascii="Times New Roman" w:hAnsi="Times New Roman" w:cs="Times New Roman"/>
                <w:sz w:val="20"/>
                <w:szCs w:val="20"/>
                <w:u w:val="single"/>
              </w:rPr>
            </w:pPr>
          </w:p>
        </w:tc>
      </w:tr>
      <w:tr w:rsidR="006B009A" w:rsidRPr="00054B1E">
        <w:tc>
          <w:tcPr>
            <w:tcW w:w="9747" w:type="dxa"/>
            <w:gridSpan w:val="5"/>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b/>
                <w:bCs/>
                <w:sz w:val="20"/>
                <w:szCs w:val="20"/>
                <w:lang w:eastAsia="ar-SA"/>
              </w:rPr>
              <w:t>Уполномоченный МФЦ на территории Ленинградской области</w:t>
            </w:r>
          </w:p>
        </w:tc>
      </w:tr>
      <w:tr w:rsidR="006B009A" w:rsidRPr="00054B1E">
        <w:tc>
          <w:tcPr>
            <w:tcW w:w="534" w:type="dxa"/>
          </w:tcPr>
          <w:p w:rsidR="006B009A" w:rsidRPr="00054B1E" w:rsidRDefault="006B009A" w:rsidP="00DD395B">
            <w:pPr>
              <w:spacing w:after="0" w:line="240" w:lineRule="auto"/>
              <w:jc w:val="center"/>
              <w:rPr>
                <w:rFonts w:ascii="Times New Roman" w:hAnsi="Times New Roman" w:cs="Times New Roman"/>
                <w:sz w:val="20"/>
                <w:szCs w:val="20"/>
                <w:shd w:val="clear" w:color="auto" w:fill="FFFFFF"/>
              </w:rPr>
            </w:pPr>
            <w:r w:rsidRPr="00054B1E">
              <w:rPr>
                <w:rFonts w:ascii="Times New Roman" w:hAnsi="Times New Roman" w:cs="Times New Roman"/>
                <w:sz w:val="20"/>
                <w:szCs w:val="20"/>
                <w:shd w:val="clear" w:color="auto" w:fill="FFFFFF"/>
              </w:rPr>
              <w:t>14.</w:t>
            </w:r>
          </w:p>
        </w:tc>
        <w:tc>
          <w:tcPr>
            <w:tcW w:w="1984" w:type="dxa"/>
          </w:tcPr>
          <w:p w:rsidR="006B009A" w:rsidRPr="00054B1E" w:rsidRDefault="006B009A" w:rsidP="00DD395B">
            <w:pPr>
              <w:widowControl w:val="0"/>
              <w:suppressAutoHyphens/>
              <w:autoSpaceDN w:val="0"/>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ГБУ ЛО «МФЦ»</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(обслуживание заявителей не осуществляется)</w:t>
            </w:r>
          </w:p>
        </w:tc>
        <w:tc>
          <w:tcPr>
            <w:tcW w:w="3119" w:type="dxa"/>
          </w:tcPr>
          <w:p w:rsidR="006B009A" w:rsidRPr="00054B1E" w:rsidRDefault="006B009A" w:rsidP="00DD395B">
            <w:pPr>
              <w:shd w:val="clear" w:color="auto" w:fill="FFFFFF"/>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Юридический адрес:</w:t>
            </w:r>
          </w:p>
          <w:p w:rsidR="006B009A" w:rsidRPr="00054B1E" w:rsidRDefault="006B009A" w:rsidP="00DD395B">
            <w:pPr>
              <w:shd w:val="clear" w:color="auto" w:fill="FFFFFF"/>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 xml:space="preserve">188641, Ленинградская область, Всеволожский район, </w:t>
            </w:r>
          </w:p>
          <w:p w:rsidR="006B009A" w:rsidRPr="00054B1E" w:rsidRDefault="006B009A" w:rsidP="00DD395B">
            <w:pPr>
              <w:shd w:val="clear" w:color="auto" w:fill="FFFFFF"/>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дер. Новосаратовка-центр, д.8</w:t>
            </w:r>
          </w:p>
          <w:p w:rsidR="006B009A" w:rsidRPr="00054B1E" w:rsidRDefault="006B009A" w:rsidP="00DD395B">
            <w:pPr>
              <w:shd w:val="clear" w:color="auto" w:fill="FFFFFF"/>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Почтовый адрес:</w:t>
            </w:r>
          </w:p>
          <w:p w:rsidR="006B009A" w:rsidRPr="00054B1E" w:rsidRDefault="006B009A" w:rsidP="00DD395B">
            <w:pPr>
              <w:shd w:val="clear" w:color="auto" w:fill="FFFFFF"/>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 xml:space="preserve">191311, г. Санкт-Петербург, </w:t>
            </w:r>
          </w:p>
          <w:p w:rsidR="006B009A" w:rsidRPr="00054B1E" w:rsidRDefault="006B009A" w:rsidP="00DD395B">
            <w:pPr>
              <w:shd w:val="clear" w:color="auto" w:fill="FFFFFF"/>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ул. Смольного, д. 3, лит. А</w:t>
            </w:r>
          </w:p>
          <w:p w:rsidR="006B009A" w:rsidRPr="00054B1E" w:rsidRDefault="006B009A" w:rsidP="00DD395B">
            <w:pPr>
              <w:shd w:val="clear" w:color="auto" w:fill="FFFFFF"/>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Фактический адрес</w:t>
            </w:r>
            <w:r w:rsidRPr="00054B1E">
              <w:rPr>
                <w:rFonts w:ascii="Times New Roman" w:hAnsi="Times New Roman" w:cs="Times New Roman"/>
                <w:b/>
                <w:bCs/>
                <w:sz w:val="20"/>
                <w:szCs w:val="20"/>
              </w:rPr>
              <w:t>:</w:t>
            </w:r>
          </w:p>
          <w:p w:rsidR="006B009A" w:rsidRPr="00054B1E" w:rsidRDefault="006B009A" w:rsidP="00DD395B">
            <w:pPr>
              <w:shd w:val="clear" w:color="auto" w:fill="FFFFFF"/>
              <w:spacing w:after="0" w:line="240" w:lineRule="auto"/>
              <w:jc w:val="center"/>
              <w:rPr>
                <w:rFonts w:ascii="Times New Roman" w:hAnsi="Times New Roman" w:cs="Times New Roman"/>
                <w:sz w:val="20"/>
                <w:szCs w:val="20"/>
              </w:rPr>
            </w:pPr>
            <w:r w:rsidRPr="00054B1E">
              <w:rPr>
                <w:rFonts w:ascii="Times New Roman" w:hAnsi="Times New Roman" w:cs="Times New Roman"/>
                <w:sz w:val="20"/>
                <w:szCs w:val="20"/>
              </w:rPr>
              <w:t xml:space="preserve">191024, г. Санкт-Петербург, </w:t>
            </w:r>
          </w:p>
          <w:p w:rsidR="006B009A" w:rsidRPr="00054B1E" w:rsidRDefault="006B009A" w:rsidP="00DD395B">
            <w:pPr>
              <w:shd w:val="clear" w:color="auto" w:fill="FFFFFF"/>
              <w:spacing w:after="0" w:line="240" w:lineRule="auto"/>
              <w:jc w:val="center"/>
              <w:rPr>
                <w:rFonts w:ascii="Times New Roman" w:hAnsi="Times New Roman" w:cs="Times New Roman"/>
                <w:b/>
                <w:bCs/>
                <w:sz w:val="20"/>
                <w:szCs w:val="20"/>
                <w:lang w:eastAsia="ar-SA"/>
              </w:rPr>
            </w:pPr>
            <w:r w:rsidRPr="00054B1E">
              <w:rPr>
                <w:rFonts w:ascii="Times New Roman" w:hAnsi="Times New Roman" w:cs="Times New Roman"/>
                <w:sz w:val="20"/>
                <w:szCs w:val="20"/>
              </w:rPr>
              <w:t>пр. Бакунина, д. 5, лит. А</w:t>
            </w:r>
          </w:p>
        </w:tc>
        <w:tc>
          <w:tcPr>
            <w:tcW w:w="1595" w:type="dxa"/>
          </w:tcPr>
          <w:p w:rsidR="006B009A" w:rsidRPr="00054B1E" w:rsidRDefault="006B009A" w:rsidP="00DD395B">
            <w:pPr>
              <w:widowControl w:val="0"/>
              <w:suppressAutoHyphens/>
              <w:autoSpaceDN w:val="0"/>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пн.-чт.</w:t>
            </w:r>
          </w:p>
          <w:p w:rsidR="006B009A" w:rsidRPr="00054B1E" w:rsidRDefault="006B009A" w:rsidP="00DD395B">
            <w:pPr>
              <w:widowControl w:val="0"/>
              <w:suppressAutoHyphens/>
              <w:autoSpaceDN w:val="0"/>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с 9.00 до 18.00,</w:t>
            </w:r>
          </w:p>
          <w:p w:rsidR="006B009A" w:rsidRPr="00054B1E" w:rsidRDefault="006B009A" w:rsidP="00DD395B">
            <w:pPr>
              <w:widowControl w:val="0"/>
              <w:suppressAutoHyphens/>
              <w:autoSpaceDN w:val="0"/>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пт.</w:t>
            </w:r>
          </w:p>
          <w:p w:rsidR="006B009A" w:rsidRPr="00054B1E" w:rsidRDefault="006B009A" w:rsidP="00DD395B">
            <w:pPr>
              <w:widowControl w:val="0"/>
              <w:suppressAutoHyphens/>
              <w:autoSpaceDN w:val="0"/>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с 9.00 до 17.00,</w:t>
            </w:r>
          </w:p>
          <w:p w:rsidR="006B009A" w:rsidRPr="00054B1E" w:rsidRDefault="006B009A" w:rsidP="00DD395B">
            <w:pPr>
              <w:widowControl w:val="0"/>
              <w:suppressAutoHyphens/>
              <w:autoSpaceDN w:val="0"/>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перерыв</w:t>
            </w:r>
          </w:p>
          <w:p w:rsidR="006B009A" w:rsidRPr="00054B1E" w:rsidRDefault="006B009A" w:rsidP="00DD395B">
            <w:pPr>
              <w:widowControl w:val="0"/>
              <w:suppressAutoHyphens/>
              <w:autoSpaceDN w:val="0"/>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с 13.00 до 13.48, выходные дни</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сб., вс.</w:t>
            </w:r>
          </w:p>
        </w:tc>
        <w:tc>
          <w:tcPr>
            <w:tcW w:w="2515" w:type="dxa"/>
          </w:tcPr>
          <w:p w:rsidR="006B009A" w:rsidRPr="00054B1E" w:rsidRDefault="006B009A" w:rsidP="00DD395B">
            <w:pPr>
              <w:widowControl w:val="0"/>
              <w:suppressAutoHyphens/>
              <w:spacing w:after="0" w:line="240" w:lineRule="auto"/>
              <w:jc w:val="center"/>
              <w:rPr>
                <w:rFonts w:ascii="Times New Roman" w:hAnsi="Times New Roman" w:cs="Times New Roman"/>
                <w:sz w:val="20"/>
                <w:szCs w:val="20"/>
                <w:lang w:eastAsia="ar-SA"/>
              </w:rPr>
            </w:pPr>
            <w:r w:rsidRPr="00054B1E">
              <w:rPr>
                <w:rFonts w:ascii="Times New Roman" w:hAnsi="Times New Roman" w:cs="Times New Roman"/>
                <w:sz w:val="20"/>
                <w:szCs w:val="20"/>
                <w:lang w:eastAsia="ar-SA"/>
              </w:rPr>
              <w:t>+7 (931) 535-15-67</w:t>
            </w:r>
          </w:p>
          <w:p w:rsidR="006B009A" w:rsidRPr="00054B1E" w:rsidRDefault="006B009A" w:rsidP="00DD395B">
            <w:pPr>
              <w:widowControl w:val="0"/>
              <w:suppressAutoHyphens/>
              <w:spacing w:after="0" w:line="240" w:lineRule="auto"/>
              <w:jc w:val="center"/>
              <w:rPr>
                <w:rFonts w:ascii="Times New Roman" w:hAnsi="Times New Roman" w:cs="Times New Roman"/>
                <w:sz w:val="20"/>
                <w:szCs w:val="20"/>
              </w:rPr>
            </w:pPr>
            <w:hyperlink r:id="rId29" w:history="1">
              <w:r w:rsidRPr="00054B1E">
                <w:rPr>
                  <w:rFonts w:ascii="Times New Roman" w:hAnsi="Times New Roman" w:cs="Times New Roman"/>
                  <w:sz w:val="20"/>
                  <w:szCs w:val="20"/>
                  <w:u w:val="single"/>
                  <w:lang w:val="en-US"/>
                </w:rPr>
                <w:t>mfc-info@lenreg.ru</w:t>
              </w:r>
            </w:hyperlink>
          </w:p>
          <w:p w:rsidR="006B009A" w:rsidRPr="00054B1E" w:rsidRDefault="006B009A" w:rsidP="00DD395B">
            <w:pPr>
              <w:widowControl w:val="0"/>
              <w:suppressAutoHyphens/>
              <w:spacing w:after="0" w:line="240" w:lineRule="auto"/>
              <w:jc w:val="center"/>
              <w:rPr>
                <w:rFonts w:ascii="Times New Roman" w:hAnsi="Times New Roman" w:cs="Times New Roman"/>
                <w:sz w:val="20"/>
                <w:szCs w:val="20"/>
                <w:shd w:val="clear" w:color="auto" w:fill="FFFFFF"/>
              </w:rPr>
            </w:pPr>
          </w:p>
        </w:tc>
      </w:tr>
    </w:tbl>
    <w:p w:rsidR="006B009A" w:rsidRPr="00054B1E" w:rsidRDefault="006B009A" w:rsidP="00DD395B">
      <w:pPr>
        <w:spacing w:after="0" w:line="240" w:lineRule="auto"/>
        <w:rPr>
          <w:rFonts w:ascii="Times New Roman" w:hAnsi="Times New Roman" w:cs="Times New Roman"/>
        </w:rPr>
      </w:pPr>
    </w:p>
    <w:p w:rsidR="006B009A" w:rsidRPr="00054B1E" w:rsidRDefault="006B009A" w:rsidP="00DD395B">
      <w:pPr>
        <w:spacing w:after="0" w:line="240" w:lineRule="auto"/>
        <w:jc w:val="center"/>
        <w:rPr>
          <w:rFonts w:ascii="Times New Roman" w:hAnsi="Times New Roman" w:cs="Times New Roman"/>
          <w:b/>
          <w:bCs/>
          <w:sz w:val="24"/>
          <w:szCs w:val="24"/>
        </w:rPr>
      </w:pPr>
    </w:p>
    <w:p w:rsidR="006B009A" w:rsidRPr="00054B1E" w:rsidRDefault="006B009A" w:rsidP="00DD395B">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6B009A" w:rsidRPr="00054B1E" w:rsidRDefault="006B009A" w:rsidP="0024441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B009A" w:rsidRDefault="006B009A" w:rsidP="0024441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B009A" w:rsidRDefault="006B009A" w:rsidP="0024441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B009A" w:rsidRDefault="006B009A" w:rsidP="0024441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B009A" w:rsidRDefault="006B009A" w:rsidP="0024441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B009A" w:rsidRPr="00244419" w:rsidRDefault="006B009A" w:rsidP="0024441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B009A" w:rsidRPr="00A2465B" w:rsidRDefault="006B009A" w:rsidP="00A2465B">
      <w:pPr>
        <w:spacing w:after="0" w:line="240" w:lineRule="auto"/>
        <w:jc w:val="right"/>
        <w:rPr>
          <w:rFonts w:ascii="Times New Roman" w:hAnsi="Times New Roman" w:cs="Times New Roman"/>
          <w:sz w:val="24"/>
          <w:szCs w:val="24"/>
        </w:rPr>
      </w:pPr>
      <w:r w:rsidRPr="00A2465B">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6B009A" w:rsidRPr="00A2465B" w:rsidRDefault="006B009A" w:rsidP="00A2465B">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к Административному регламенту </w:t>
      </w:r>
    </w:p>
    <w:p w:rsidR="006B009A" w:rsidRPr="00A2465B" w:rsidRDefault="006B009A" w:rsidP="00A2465B">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по предоставлению муниципальной услуги </w:t>
      </w:r>
    </w:p>
    <w:p w:rsidR="006B009A" w:rsidRDefault="006B009A" w:rsidP="00A2465B">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по </w:t>
      </w:r>
      <w:r>
        <w:rPr>
          <w:rFonts w:ascii="Times New Roman" w:hAnsi="Times New Roman" w:cs="Times New Roman"/>
          <w:sz w:val="20"/>
          <w:szCs w:val="20"/>
        </w:rPr>
        <w:t xml:space="preserve">приватизации жилых помещений </w:t>
      </w:r>
    </w:p>
    <w:p w:rsidR="006B009A" w:rsidRPr="00A2465B" w:rsidRDefault="006B009A" w:rsidP="00A2465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жилищного фонда</w:t>
      </w:r>
    </w:p>
    <w:p w:rsidR="006B009A" w:rsidRPr="00A2465B" w:rsidRDefault="006B009A" w:rsidP="00A2465B">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администрацией Федоровского сельского поселения </w:t>
      </w:r>
    </w:p>
    <w:p w:rsidR="006B009A" w:rsidRPr="00A2465B" w:rsidRDefault="006B009A" w:rsidP="00A2465B">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Тосненского района Ленинградской области, </w:t>
      </w:r>
    </w:p>
    <w:p w:rsidR="006B009A" w:rsidRPr="00A2465B" w:rsidRDefault="006B009A" w:rsidP="00054B1E">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утвержден</w:t>
      </w:r>
      <w:r>
        <w:rPr>
          <w:rFonts w:ascii="Times New Roman" w:hAnsi="Times New Roman" w:cs="Times New Roman"/>
          <w:sz w:val="20"/>
          <w:szCs w:val="20"/>
        </w:rPr>
        <w:t>ному п</w:t>
      </w:r>
      <w:r w:rsidRPr="00A2465B">
        <w:rPr>
          <w:rFonts w:ascii="Times New Roman" w:hAnsi="Times New Roman" w:cs="Times New Roman"/>
          <w:sz w:val="20"/>
          <w:szCs w:val="20"/>
        </w:rPr>
        <w:t xml:space="preserve">остановлением администрации </w:t>
      </w:r>
    </w:p>
    <w:p w:rsidR="006B009A" w:rsidRPr="00A2465B" w:rsidRDefault="006B009A" w:rsidP="00A2465B">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A2465B">
        <w:rPr>
          <w:rFonts w:ascii="Times New Roman" w:hAnsi="Times New Roman" w:cs="Times New Roman"/>
          <w:sz w:val="20"/>
          <w:szCs w:val="20"/>
        </w:rPr>
        <w:t xml:space="preserve">от </w:t>
      </w:r>
      <w:r>
        <w:rPr>
          <w:rFonts w:ascii="Times New Roman" w:hAnsi="Times New Roman" w:cs="Times New Roman"/>
          <w:sz w:val="20"/>
          <w:szCs w:val="20"/>
        </w:rPr>
        <w:t>03.08</w:t>
      </w:r>
      <w:r w:rsidRPr="00A2465B">
        <w:rPr>
          <w:rFonts w:ascii="Times New Roman" w:hAnsi="Times New Roman" w:cs="Times New Roman"/>
          <w:sz w:val="20"/>
          <w:szCs w:val="20"/>
        </w:rPr>
        <w:t xml:space="preserve">.2015 г. № </w:t>
      </w:r>
      <w:r>
        <w:rPr>
          <w:rFonts w:ascii="Times New Roman" w:hAnsi="Times New Roman" w:cs="Times New Roman"/>
          <w:sz w:val="20"/>
          <w:szCs w:val="20"/>
        </w:rPr>
        <w:t>188</w:t>
      </w:r>
    </w:p>
    <w:p w:rsidR="006B009A" w:rsidRPr="00A2465B" w:rsidRDefault="006B009A" w:rsidP="00A2465B">
      <w:pPr>
        <w:widowControl w:val="0"/>
        <w:autoSpaceDE w:val="0"/>
        <w:autoSpaceDN w:val="0"/>
        <w:adjustRightInd w:val="0"/>
        <w:spacing w:after="0" w:line="240" w:lineRule="auto"/>
        <w:ind w:firstLine="709"/>
        <w:rPr>
          <w:rFonts w:ascii="Times New Roman" w:hAnsi="Times New Roman" w:cs="Times New Roman"/>
          <w:sz w:val="24"/>
          <w:szCs w:val="24"/>
        </w:rPr>
      </w:pPr>
    </w:p>
    <w:tbl>
      <w:tblPr>
        <w:tblW w:w="9571" w:type="dxa"/>
        <w:tblInd w:w="2" w:type="dxa"/>
        <w:tblLayout w:type="fixed"/>
        <w:tblLook w:val="00A0"/>
      </w:tblPr>
      <w:tblGrid>
        <w:gridCol w:w="4570"/>
        <w:gridCol w:w="5001"/>
      </w:tblGrid>
      <w:tr w:rsidR="006B009A" w:rsidRPr="00A409E9">
        <w:tc>
          <w:tcPr>
            <w:tcW w:w="4570" w:type="dxa"/>
          </w:tcPr>
          <w:p w:rsidR="006B009A" w:rsidRPr="00A409E9" w:rsidRDefault="006B009A" w:rsidP="00A2465B">
            <w:pPr>
              <w:spacing w:after="0" w:line="240" w:lineRule="auto"/>
              <w:rPr>
                <w:rFonts w:ascii="Times New Roman" w:hAnsi="Times New Roman" w:cs="Times New Roman"/>
                <w:sz w:val="24"/>
                <w:szCs w:val="24"/>
              </w:rPr>
            </w:pPr>
          </w:p>
        </w:tc>
        <w:tc>
          <w:tcPr>
            <w:tcW w:w="5001" w:type="dxa"/>
          </w:tcPr>
          <w:p w:rsidR="006B009A" w:rsidRPr="00A409E9" w:rsidRDefault="006B009A" w:rsidP="00A2465B">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 xml:space="preserve">В администрацию </w:t>
            </w:r>
          </w:p>
          <w:p w:rsidR="006B009A" w:rsidRPr="00A409E9" w:rsidRDefault="006B009A" w:rsidP="00A2465B">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 xml:space="preserve">Федоровского сельского поселения </w:t>
            </w:r>
          </w:p>
          <w:p w:rsidR="006B009A" w:rsidRPr="00A409E9" w:rsidRDefault="006B009A" w:rsidP="00A2465B">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Тосненского района Ленинградской области</w:t>
            </w:r>
          </w:p>
          <w:p w:rsidR="006B009A" w:rsidRPr="00A409E9" w:rsidRDefault="006B009A" w:rsidP="00A2465B">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Главе администрации ____________________</w:t>
            </w:r>
          </w:p>
          <w:p w:rsidR="006B009A" w:rsidRPr="00A409E9" w:rsidRDefault="006B009A" w:rsidP="00A2465B">
            <w:pPr>
              <w:spacing w:after="0" w:line="240" w:lineRule="auto"/>
              <w:rPr>
                <w:rFonts w:ascii="Times New Roman" w:hAnsi="Times New Roman" w:cs="Times New Roman"/>
                <w:sz w:val="24"/>
                <w:szCs w:val="24"/>
              </w:rPr>
            </w:pPr>
          </w:p>
        </w:tc>
      </w:tr>
      <w:tr w:rsidR="006B009A" w:rsidRPr="00A409E9">
        <w:tc>
          <w:tcPr>
            <w:tcW w:w="4570" w:type="dxa"/>
          </w:tcPr>
          <w:p w:rsidR="006B009A" w:rsidRPr="00A409E9" w:rsidRDefault="006B009A" w:rsidP="00A2465B">
            <w:pPr>
              <w:spacing w:after="0" w:line="240" w:lineRule="auto"/>
              <w:rPr>
                <w:rFonts w:ascii="Times New Roman" w:hAnsi="Times New Roman" w:cs="Times New Roman"/>
                <w:sz w:val="24"/>
                <w:szCs w:val="24"/>
              </w:rPr>
            </w:pPr>
          </w:p>
        </w:tc>
        <w:tc>
          <w:tcPr>
            <w:tcW w:w="5001" w:type="dxa"/>
          </w:tcPr>
          <w:p w:rsidR="006B009A" w:rsidRPr="00A409E9" w:rsidRDefault="006B009A" w:rsidP="00A2465B">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Заявитель ______________________________</w:t>
            </w:r>
          </w:p>
          <w:p w:rsidR="006B009A" w:rsidRPr="00A409E9" w:rsidRDefault="006B009A" w:rsidP="00A2465B">
            <w:pPr>
              <w:spacing w:after="0" w:line="240" w:lineRule="auto"/>
              <w:jc w:val="center"/>
              <w:rPr>
                <w:rFonts w:ascii="Times New Roman" w:hAnsi="Times New Roman" w:cs="Times New Roman"/>
                <w:sz w:val="18"/>
                <w:szCs w:val="18"/>
              </w:rPr>
            </w:pPr>
            <w:r w:rsidRPr="00A409E9">
              <w:rPr>
                <w:rFonts w:ascii="Times New Roman" w:hAnsi="Times New Roman" w:cs="Times New Roman"/>
                <w:sz w:val="18"/>
                <w:szCs w:val="18"/>
              </w:rPr>
              <w:t xml:space="preserve">                    (Ф.И.О. заявителя, </w:t>
            </w:r>
          </w:p>
          <w:p w:rsidR="006B009A" w:rsidRPr="00A409E9" w:rsidRDefault="006B009A" w:rsidP="00A2465B">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_______________________________________</w:t>
            </w:r>
          </w:p>
          <w:p w:rsidR="006B009A" w:rsidRPr="00A409E9" w:rsidRDefault="006B009A" w:rsidP="00A2465B">
            <w:pPr>
              <w:spacing w:after="0" w:line="240" w:lineRule="auto"/>
              <w:jc w:val="center"/>
              <w:rPr>
                <w:rFonts w:ascii="Times New Roman" w:hAnsi="Times New Roman" w:cs="Times New Roman"/>
                <w:sz w:val="18"/>
                <w:szCs w:val="18"/>
              </w:rPr>
            </w:pPr>
            <w:r w:rsidRPr="00A409E9">
              <w:rPr>
                <w:rFonts w:ascii="Times New Roman" w:hAnsi="Times New Roman" w:cs="Times New Roman"/>
                <w:sz w:val="18"/>
                <w:szCs w:val="18"/>
              </w:rPr>
              <w:t>адрес регистрации и(или) адрес проживания,</w:t>
            </w:r>
          </w:p>
          <w:p w:rsidR="006B009A" w:rsidRPr="00A409E9" w:rsidRDefault="006B009A" w:rsidP="00A2465B">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 xml:space="preserve">_______________________________________ </w:t>
            </w:r>
          </w:p>
          <w:p w:rsidR="006B009A" w:rsidRPr="00A409E9" w:rsidRDefault="006B009A" w:rsidP="00A2465B">
            <w:pPr>
              <w:spacing w:after="0" w:line="240" w:lineRule="auto"/>
              <w:jc w:val="center"/>
              <w:rPr>
                <w:rFonts w:ascii="Times New Roman" w:hAnsi="Times New Roman" w:cs="Times New Roman"/>
                <w:sz w:val="18"/>
                <w:szCs w:val="18"/>
              </w:rPr>
            </w:pPr>
            <w:r w:rsidRPr="00A409E9">
              <w:rPr>
                <w:rFonts w:ascii="Times New Roman" w:hAnsi="Times New Roman" w:cs="Times New Roman"/>
                <w:sz w:val="18"/>
                <w:szCs w:val="18"/>
              </w:rPr>
              <w:t>телефон, адрес электронной почты)</w:t>
            </w:r>
          </w:p>
        </w:tc>
      </w:tr>
    </w:tbl>
    <w:p w:rsidR="006B009A" w:rsidRDefault="006B009A" w:rsidP="001B6ADF">
      <w:pPr>
        <w:pStyle w:val="ConsPlusNonformat"/>
        <w:rPr>
          <w:rFonts w:ascii="Times New Roman" w:hAnsi="Times New Roman" w:cs="Times New Roman"/>
          <w:sz w:val="24"/>
          <w:szCs w:val="24"/>
        </w:rPr>
      </w:pPr>
    </w:p>
    <w:p w:rsidR="006B009A" w:rsidRPr="00B014B8" w:rsidRDefault="006B009A" w:rsidP="001B6ADF">
      <w:pPr>
        <w:pStyle w:val="ConsPlusNonformat"/>
        <w:jc w:val="center"/>
        <w:rPr>
          <w:rFonts w:ascii="Times New Roman" w:hAnsi="Times New Roman" w:cs="Times New Roman"/>
          <w:b/>
          <w:bCs/>
          <w:sz w:val="24"/>
          <w:szCs w:val="24"/>
        </w:rPr>
      </w:pPr>
      <w:r w:rsidRPr="00B014B8">
        <w:rPr>
          <w:rFonts w:ascii="Times New Roman" w:hAnsi="Times New Roman" w:cs="Times New Roman"/>
          <w:b/>
          <w:bCs/>
          <w:sz w:val="24"/>
          <w:szCs w:val="24"/>
        </w:rPr>
        <w:t>ЗАЯВЛЕНИЕ</w:t>
      </w:r>
    </w:p>
    <w:p w:rsidR="006B009A" w:rsidRDefault="006B009A" w:rsidP="001B6ADF">
      <w:pPr>
        <w:pStyle w:val="ConsPlusNonformat"/>
        <w:jc w:val="center"/>
        <w:rPr>
          <w:rFonts w:ascii="Times New Roman" w:hAnsi="Times New Roman" w:cs="Times New Roman"/>
          <w:sz w:val="24"/>
          <w:szCs w:val="24"/>
        </w:rPr>
      </w:pPr>
      <w:r>
        <w:rPr>
          <w:rFonts w:ascii="Times New Roman" w:hAnsi="Times New Roman" w:cs="Times New Roman"/>
          <w:sz w:val="24"/>
          <w:szCs w:val="24"/>
        </w:rPr>
        <w:t>о приватизации жилого помещения</w:t>
      </w:r>
    </w:p>
    <w:p w:rsidR="006B009A" w:rsidRDefault="006B009A" w:rsidP="00244419">
      <w:pPr>
        <w:pStyle w:val="ConsPlusNonformat"/>
        <w:ind w:firstLine="709"/>
        <w:rPr>
          <w:rFonts w:ascii="Times New Roman" w:hAnsi="Times New Roman" w:cs="Times New Roman"/>
          <w:sz w:val="24"/>
          <w:szCs w:val="24"/>
        </w:rPr>
      </w:pPr>
    </w:p>
    <w:p w:rsidR="006B009A" w:rsidRDefault="006B009A" w:rsidP="001B6ADF">
      <w:pPr>
        <w:tabs>
          <w:tab w:val="left" w:pos="5868"/>
        </w:tabs>
        <w:autoSpaceDE w:val="0"/>
        <w:autoSpaceDN w:val="0"/>
        <w:spacing w:after="0" w:line="240" w:lineRule="auto"/>
        <w:ind w:firstLine="709"/>
        <w:jc w:val="both"/>
        <w:rPr>
          <w:rFonts w:ascii="Times New Roman" w:hAnsi="Times New Roman" w:cs="Times New Roman"/>
          <w:sz w:val="24"/>
          <w:szCs w:val="24"/>
          <w:lang w:eastAsia="ru-RU"/>
        </w:rPr>
      </w:pPr>
      <w:r w:rsidRPr="00244419">
        <w:rPr>
          <w:rFonts w:ascii="Times New Roman" w:hAnsi="Times New Roman" w:cs="Times New Roman"/>
          <w:sz w:val="24"/>
          <w:szCs w:val="24"/>
          <w:lang w:eastAsia="ru-RU"/>
        </w:rPr>
        <w:t xml:space="preserve">1. На основании Закона Российской Федерации </w:t>
      </w:r>
      <w:r>
        <w:rPr>
          <w:rFonts w:ascii="Times New Roman" w:hAnsi="Times New Roman" w:cs="Times New Roman"/>
          <w:sz w:val="24"/>
          <w:szCs w:val="24"/>
          <w:lang w:eastAsia="ru-RU"/>
        </w:rPr>
        <w:t>«</w:t>
      </w:r>
      <w:r w:rsidRPr="00244419">
        <w:rPr>
          <w:rFonts w:ascii="Times New Roman" w:hAnsi="Times New Roman" w:cs="Times New Roman"/>
          <w:sz w:val="24"/>
          <w:szCs w:val="24"/>
          <w:lang w:eastAsia="ru-RU"/>
        </w:rPr>
        <w:t>О приватизации жилищного фонда в Российской Федерации</w:t>
      </w:r>
      <w:r>
        <w:rPr>
          <w:rFonts w:ascii="Times New Roman" w:hAnsi="Times New Roman" w:cs="Times New Roman"/>
          <w:sz w:val="24"/>
          <w:szCs w:val="24"/>
          <w:lang w:eastAsia="ru-RU"/>
        </w:rPr>
        <w:t>»</w:t>
      </w:r>
      <w:r w:rsidRPr="00244419">
        <w:rPr>
          <w:rFonts w:ascii="Times New Roman" w:hAnsi="Times New Roman" w:cs="Times New Roman"/>
          <w:sz w:val="24"/>
          <w:szCs w:val="24"/>
          <w:lang w:eastAsia="ru-RU"/>
        </w:rPr>
        <w:t xml:space="preserve"> просим (прошу) пере</w:t>
      </w:r>
      <w:r>
        <w:rPr>
          <w:rFonts w:ascii="Times New Roman" w:hAnsi="Times New Roman" w:cs="Times New Roman"/>
          <w:sz w:val="24"/>
          <w:szCs w:val="24"/>
          <w:lang w:eastAsia="ru-RU"/>
        </w:rPr>
        <w:t>дать нам (мне) в собственность</w:t>
      </w:r>
      <w:r w:rsidRPr="002444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_____________________________________________________________________________,</w:t>
      </w:r>
    </w:p>
    <w:p w:rsidR="006B009A" w:rsidRPr="00A66C32" w:rsidRDefault="006B009A" w:rsidP="00A66C32">
      <w:pPr>
        <w:tabs>
          <w:tab w:val="left" w:pos="5868"/>
        </w:tabs>
        <w:autoSpaceDE w:val="0"/>
        <w:autoSpaceDN w:val="0"/>
        <w:spacing w:after="0" w:line="240" w:lineRule="auto"/>
        <w:jc w:val="center"/>
        <w:rPr>
          <w:rFonts w:ascii="Times New Roman" w:hAnsi="Times New Roman" w:cs="Times New Roman"/>
          <w:sz w:val="20"/>
          <w:szCs w:val="20"/>
          <w:lang w:eastAsia="ru-RU"/>
        </w:rPr>
      </w:pPr>
      <w:r w:rsidRPr="00A66C32">
        <w:rPr>
          <w:rFonts w:ascii="Times New Roman" w:hAnsi="Times New Roman" w:cs="Times New Roman"/>
          <w:sz w:val="20"/>
          <w:szCs w:val="20"/>
          <w:lang w:eastAsia="ru-RU"/>
        </w:rPr>
        <w:t>(указать вид собственности: общая совместная, общая долевая</w:t>
      </w:r>
      <w:r w:rsidRPr="00A66C32">
        <w:rPr>
          <w:rFonts w:ascii="Times New Roman" w:hAnsi="Times New Roman" w:cs="Times New Roman"/>
          <w:sz w:val="20"/>
          <w:szCs w:val="20"/>
          <w:lang w:eastAsia="ru-RU"/>
        </w:rPr>
        <w:br/>
        <w:t>или в собственность одного из членов семьи)</w:t>
      </w:r>
    </w:p>
    <w:p w:rsidR="006B009A" w:rsidRDefault="006B009A" w:rsidP="001B6ADF">
      <w:pPr>
        <w:tabs>
          <w:tab w:val="left" w:pos="5868"/>
        </w:tabs>
        <w:autoSpaceDE w:val="0"/>
        <w:autoSpaceDN w:val="0"/>
        <w:spacing w:after="0" w:line="240" w:lineRule="auto"/>
        <w:jc w:val="both"/>
        <w:rPr>
          <w:rFonts w:ascii="Times New Roman" w:hAnsi="Times New Roman" w:cs="Times New Roman"/>
          <w:sz w:val="24"/>
          <w:szCs w:val="24"/>
          <w:lang w:eastAsia="ru-RU"/>
        </w:rPr>
      </w:pPr>
      <w:r w:rsidRPr="00244419">
        <w:rPr>
          <w:rFonts w:ascii="Times New Roman" w:hAnsi="Times New Roman" w:cs="Times New Roman"/>
          <w:sz w:val="24"/>
          <w:szCs w:val="24"/>
          <w:lang w:eastAsia="ru-RU"/>
        </w:rPr>
        <w:t>занимаемую нами (мной) по договорунайма, аренды</w:t>
      </w:r>
      <w:r>
        <w:rPr>
          <w:rFonts w:ascii="Times New Roman" w:hAnsi="Times New Roman" w:cs="Times New Roman"/>
          <w:sz w:val="24"/>
          <w:szCs w:val="24"/>
          <w:lang w:eastAsia="ru-RU"/>
        </w:rPr>
        <w:t xml:space="preserve"> ________________________________ </w:t>
      </w:r>
    </w:p>
    <w:p w:rsidR="006B009A" w:rsidRPr="00A66C32" w:rsidRDefault="006B009A" w:rsidP="001B6ADF">
      <w:pPr>
        <w:tabs>
          <w:tab w:val="left" w:pos="5868"/>
        </w:tabs>
        <w:autoSpaceDE w:val="0"/>
        <w:autoSpaceDN w:val="0"/>
        <w:spacing w:after="0" w:line="240" w:lineRule="auto"/>
        <w:jc w:val="both"/>
        <w:rPr>
          <w:rFonts w:ascii="Times New Roman" w:hAnsi="Times New Roman" w:cs="Times New Roman"/>
          <w:sz w:val="20"/>
          <w:szCs w:val="20"/>
          <w:lang w:eastAsia="ru-RU"/>
        </w:rPr>
      </w:pPr>
      <w:r w:rsidRPr="00A66C32">
        <w:rPr>
          <w:rFonts w:ascii="Times New Roman" w:hAnsi="Times New Roman" w:cs="Times New Roman"/>
          <w:sz w:val="20"/>
          <w:szCs w:val="20"/>
          <w:lang w:eastAsia="ru-RU"/>
        </w:rPr>
        <w:t>(указать: отдельную, количество комнат)</w:t>
      </w:r>
    </w:p>
    <w:p w:rsidR="006B009A" w:rsidRDefault="006B009A" w:rsidP="001B6ADF">
      <w:pPr>
        <w:tabs>
          <w:tab w:val="left" w:pos="5868"/>
        </w:tabs>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квартиру по адресу: ____________________________________________________________</w:t>
      </w:r>
    </w:p>
    <w:p w:rsidR="006B009A" w:rsidRPr="00A66C32" w:rsidRDefault="006B009A" w:rsidP="00156852">
      <w:pPr>
        <w:tabs>
          <w:tab w:val="left" w:pos="5868"/>
        </w:tabs>
        <w:autoSpaceDE w:val="0"/>
        <w:autoSpaceDN w:val="0"/>
        <w:spacing w:after="0" w:line="240" w:lineRule="auto"/>
        <w:jc w:val="both"/>
        <w:rPr>
          <w:rFonts w:ascii="Times New Roman" w:hAnsi="Times New Roman" w:cs="Times New Roman"/>
          <w:sz w:val="20"/>
          <w:szCs w:val="20"/>
          <w:lang w:eastAsia="ru-RU"/>
        </w:rPr>
      </w:pPr>
      <w:r w:rsidRPr="00A66C32">
        <w:rPr>
          <w:rFonts w:ascii="Times New Roman" w:hAnsi="Times New Roman" w:cs="Times New Roman"/>
          <w:sz w:val="20"/>
          <w:szCs w:val="20"/>
          <w:lang w:eastAsia="ru-RU"/>
        </w:rPr>
        <w:t>(указать населенный пункт, наименование улицы, номер дома, номер квартиры)</w:t>
      </w:r>
    </w:p>
    <w:p w:rsidR="006B009A" w:rsidRDefault="006B009A" w:rsidP="00156852">
      <w:pPr>
        <w:tabs>
          <w:tab w:val="left" w:pos="5868"/>
        </w:tabs>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B009A" w:rsidRDefault="006B009A" w:rsidP="00156852">
      <w:pPr>
        <w:tabs>
          <w:tab w:val="left" w:pos="4820"/>
        </w:tabs>
        <w:autoSpaceDE w:val="0"/>
        <w:autoSpaceDN w:val="0"/>
        <w:spacing w:after="0" w:line="240" w:lineRule="auto"/>
        <w:ind w:firstLine="709"/>
        <w:jc w:val="both"/>
        <w:rPr>
          <w:rFonts w:ascii="Times New Roman" w:hAnsi="Times New Roman" w:cs="Times New Roman"/>
          <w:sz w:val="24"/>
          <w:szCs w:val="24"/>
          <w:lang w:eastAsia="ru-RU"/>
        </w:rPr>
      </w:pPr>
      <w:r w:rsidRPr="00244419">
        <w:rPr>
          <w:rFonts w:ascii="Times New Roman" w:hAnsi="Times New Roman" w:cs="Times New Roman"/>
          <w:sz w:val="24"/>
          <w:szCs w:val="24"/>
          <w:lang w:eastAsia="ru-RU"/>
        </w:rPr>
        <w:t xml:space="preserve">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w:t>
      </w:r>
      <w:r>
        <w:rPr>
          <w:rFonts w:ascii="Times New Roman" w:hAnsi="Times New Roman" w:cs="Times New Roman"/>
          <w:sz w:val="24"/>
          <w:szCs w:val="24"/>
          <w:lang w:eastAsia="ru-RU"/>
        </w:rPr>
        <w:t xml:space="preserve">в общую долевую собственность): ____________________ </w:t>
      </w:r>
    </w:p>
    <w:p w:rsidR="006B009A" w:rsidRPr="00A66C32" w:rsidRDefault="006B009A" w:rsidP="00A66C32">
      <w:pPr>
        <w:tabs>
          <w:tab w:val="left" w:pos="4820"/>
        </w:tabs>
        <w:autoSpaceDE w:val="0"/>
        <w:autoSpaceDN w:val="0"/>
        <w:spacing w:after="0" w:line="240" w:lineRule="auto"/>
        <w:jc w:val="both"/>
        <w:rPr>
          <w:rFonts w:ascii="Times New Roman" w:hAnsi="Times New Roman" w:cs="Times New Roman"/>
          <w:sz w:val="20"/>
          <w:szCs w:val="20"/>
          <w:lang w:eastAsia="ru-RU"/>
        </w:rPr>
      </w:pPr>
      <w:r w:rsidRPr="00A66C32">
        <w:rPr>
          <w:rFonts w:ascii="Times New Roman" w:hAnsi="Times New Roman" w:cs="Times New Roman"/>
          <w:sz w:val="20"/>
          <w:szCs w:val="20"/>
          <w:lang w:eastAsia="ru-RU"/>
        </w:rPr>
        <w:t xml:space="preserve">(указать фамилии, имена, </w:t>
      </w:r>
    </w:p>
    <w:p w:rsidR="006B009A" w:rsidRDefault="006B009A" w:rsidP="00156852">
      <w:pPr>
        <w:tabs>
          <w:tab w:val="left" w:pos="4820"/>
        </w:tabs>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B009A" w:rsidRPr="00A66C32" w:rsidRDefault="006B009A" w:rsidP="00A66C32">
      <w:pPr>
        <w:tabs>
          <w:tab w:val="left" w:pos="4820"/>
        </w:tabs>
        <w:autoSpaceDE w:val="0"/>
        <w:autoSpaceDN w:val="0"/>
        <w:spacing w:after="0" w:line="240" w:lineRule="auto"/>
        <w:jc w:val="center"/>
        <w:rPr>
          <w:rFonts w:ascii="Times New Roman" w:hAnsi="Times New Roman" w:cs="Times New Roman"/>
          <w:sz w:val="20"/>
          <w:szCs w:val="20"/>
          <w:lang w:eastAsia="ru-RU"/>
        </w:rPr>
      </w:pPr>
      <w:r w:rsidRPr="00A66C32">
        <w:rPr>
          <w:rFonts w:ascii="Times New Roman" w:hAnsi="Times New Roman" w:cs="Times New Roman"/>
          <w:sz w:val="20"/>
          <w:szCs w:val="20"/>
          <w:lang w:eastAsia="ru-RU"/>
        </w:rPr>
        <w:t>отчества – полностью и размер выделяемой доли)</w:t>
      </w:r>
    </w:p>
    <w:p w:rsidR="006B009A" w:rsidRDefault="006B009A" w:rsidP="00156852">
      <w:pPr>
        <w:tabs>
          <w:tab w:val="left" w:pos="4820"/>
        </w:tabs>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B009A" w:rsidRPr="00244419" w:rsidRDefault="006B009A" w:rsidP="00156852">
      <w:pPr>
        <w:tabs>
          <w:tab w:val="left" w:pos="4820"/>
        </w:tabs>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B009A" w:rsidRDefault="006B009A" w:rsidP="00156852">
      <w:pPr>
        <w:tabs>
          <w:tab w:val="left" w:pos="2410"/>
        </w:tabs>
        <w:autoSpaceDE w:val="0"/>
        <w:autoSpaceDN w:val="0"/>
        <w:spacing w:after="0" w:line="240" w:lineRule="auto"/>
        <w:ind w:firstLine="709"/>
        <w:jc w:val="both"/>
        <w:rPr>
          <w:rFonts w:ascii="Times New Roman" w:hAnsi="Times New Roman" w:cs="Times New Roman"/>
          <w:sz w:val="24"/>
          <w:szCs w:val="24"/>
          <w:lang w:eastAsia="ru-RU"/>
        </w:rPr>
      </w:pPr>
      <w:r w:rsidRPr="00244419">
        <w:rPr>
          <w:rFonts w:ascii="Times New Roman" w:hAnsi="Times New Roman" w:cs="Times New Roman"/>
          <w:sz w:val="24"/>
          <w:szCs w:val="24"/>
          <w:lang w:eastAsia="ru-RU"/>
        </w:rPr>
        <w:t>3. Ранее никто из членов семьи в приватизации жилой площади не участв</w:t>
      </w:r>
      <w:r>
        <w:rPr>
          <w:rFonts w:ascii="Times New Roman" w:hAnsi="Times New Roman" w:cs="Times New Roman"/>
          <w:sz w:val="24"/>
          <w:szCs w:val="24"/>
          <w:lang w:eastAsia="ru-RU"/>
        </w:rPr>
        <w:t>овал или реализовал свое право __________________________________________________________</w:t>
      </w:r>
    </w:p>
    <w:p w:rsidR="006B009A" w:rsidRPr="00A66C32" w:rsidRDefault="006B009A" w:rsidP="00156852">
      <w:pPr>
        <w:tabs>
          <w:tab w:val="left" w:pos="2410"/>
        </w:tabs>
        <w:autoSpaceDE w:val="0"/>
        <w:autoSpaceDN w:val="0"/>
        <w:spacing w:after="0" w:line="240" w:lineRule="auto"/>
        <w:jc w:val="both"/>
        <w:rPr>
          <w:rFonts w:ascii="Times New Roman" w:hAnsi="Times New Roman" w:cs="Times New Roman"/>
          <w:sz w:val="20"/>
          <w:szCs w:val="20"/>
          <w:lang w:eastAsia="ru-RU"/>
        </w:rPr>
      </w:pPr>
      <w:r w:rsidRPr="00A66C32">
        <w:rPr>
          <w:rFonts w:ascii="Times New Roman" w:hAnsi="Times New Roman" w:cs="Times New Roman"/>
          <w:sz w:val="20"/>
          <w:szCs w:val="20"/>
          <w:lang w:eastAsia="ru-RU"/>
        </w:rPr>
        <w:t>(фамилия, имя, отчество, по какому адресу – полностью)</w:t>
      </w:r>
    </w:p>
    <w:p w:rsidR="006B009A" w:rsidRDefault="006B009A" w:rsidP="00156852">
      <w:pPr>
        <w:tabs>
          <w:tab w:val="left" w:pos="2410"/>
        </w:tabs>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B009A" w:rsidRDefault="006B009A" w:rsidP="00156852">
      <w:pPr>
        <w:tabs>
          <w:tab w:val="left" w:pos="2410"/>
        </w:tabs>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B009A" w:rsidRDefault="006B009A" w:rsidP="00156852">
      <w:pPr>
        <w:tabs>
          <w:tab w:val="left" w:pos="2410"/>
        </w:tabs>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B009A" w:rsidRDefault="006B009A" w:rsidP="00156852">
      <w:pPr>
        <w:tabs>
          <w:tab w:val="left" w:pos="2410"/>
        </w:tabs>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B009A" w:rsidRDefault="006B009A" w:rsidP="00244419">
      <w:pPr>
        <w:autoSpaceDE w:val="0"/>
        <w:autoSpaceDN w:val="0"/>
        <w:spacing w:after="0" w:line="240" w:lineRule="auto"/>
        <w:ind w:firstLine="709"/>
        <w:jc w:val="both"/>
        <w:rPr>
          <w:rFonts w:ascii="Times New Roman" w:hAnsi="Times New Roman" w:cs="Times New Roman"/>
          <w:sz w:val="24"/>
          <w:szCs w:val="24"/>
          <w:lang w:eastAsia="ru-RU"/>
        </w:rPr>
      </w:pPr>
      <w:r w:rsidRPr="00244419">
        <w:rPr>
          <w:rFonts w:ascii="Times New Roman"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Ind w:w="2" w:type="dxa"/>
        <w:tblLook w:val="00A0"/>
      </w:tblPr>
      <w:tblGrid>
        <w:gridCol w:w="3964"/>
        <w:gridCol w:w="1220"/>
        <w:gridCol w:w="4160"/>
      </w:tblGrid>
      <w:tr w:rsidR="006B009A" w:rsidRPr="00A409E9">
        <w:tc>
          <w:tcPr>
            <w:tcW w:w="3964"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w:t>
            </w:r>
          </w:p>
        </w:tc>
        <w:tc>
          <w:tcPr>
            <w:tcW w:w="1220"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w:t>
            </w:r>
          </w:p>
        </w:tc>
        <w:tc>
          <w:tcPr>
            <w:tcW w:w="4160"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________________________________</w:t>
            </w:r>
          </w:p>
        </w:tc>
      </w:tr>
      <w:tr w:rsidR="006B009A" w:rsidRPr="00A409E9">
        <w:tc>
          <w:tcPr>
            <w:tcW w:w="3964"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(Ф.И.О. – полностью)</w:t>
            </w:r>
          </w:p>
        </w:tc>
        <w:tc>
          <w:tcPr>
            <w:tcW w:w="1220"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(подпись)</w:t>
            </w:r>
          </w:p>
        </w:tc>
        <w:tc>
          <w:tcPr>
            <w:tcW w:w="4160"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(паспортные данные)</w:t>
            </w:r>
          </w:p>
        </w:tc>
      </w:tr>
      <w:tr w:rsidR="006B009A" w:rsidRPr="00A409E9">
        <w:tc>
          <w:tcPr>
            <w:tcW w:w="3964"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w:t>
            </w:r>
          </w:p>
        </w:tc>
        <w:tc>
          <w:tcPr>
            <w:tcW w:w="1220"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w:t>
            </w:r>
          </w:p>
        </w:tc>
        <w:tc>
          <w:tcPr>
            <w:tcW w:w="4160"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________________________________</w:t>
            </w:r>
          </w:p>
        </w:tc>
      </w:tr>
      <w:tr w:rsidR="006B009A" w:rsidRPr="00A409E9">
        <w:tc>
          <w:tcPr>
            <w:tcW w:w="3964"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(Ф.И.О. – полностью)</w:t>
            </w:r>
          </w:p>
        </w:tc>
        <w:tc>
          <w:tcPr>
            <w:tcW w:w="1220"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(подпись)</w:t>
            </w:r>
          </w:p>
        </w:tc>
        <w:tc>
          <w:tcPr>
            <w:tcW w:w="4160"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(паспортные данные)</w:t>
            </w:r>
          </w:p>
        </w:tc>
      </w:tr>
      <w:tr w:rsidR="006B009A" w:rsidRPr="00A409E9">
        <w:tc>
          <w:tcPr>
            <w:tcW w:w="3964"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w:t>
            </w:r>
          </w:p>
        </w:tc>
        <w:tc>
          <w:tcPr>
            <w:tcW w:w="1220"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w:t>
            </w:r>
          </w:p>
        </w:tc>
        <w:tc>
          <w:tcPr>
            <w:tcW w:w="4160"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________________________________</w:t>
            </w:r>
          </w:p>
        </w:tc>
      </w:tr>
      <w:tr w:rsidR="006B009A" w:rsidRPr="00A409E9">
        <w:tc>
          <w:tcPr>
            <w:tcW w:w="3964"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(Ф.И.О. – полностью)</w:t>
            </w:r>
          </w:p>
        </w:tc>
        <w:tc>
          <w:tcPr>
            <w:tcW w:w="1220"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(подпись)</w:t>
            </w:r>
          </w:p>
        </w:tc>
        <w:tc>
          <w:tcPr>
            <w:tcW w:w="4160"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(паспортные данные)</w:t>
            </w:r>
          </w:p>
        </w:tc>
      </w:tr>
      <w:tr w:rsidR="006B009A" w:rsidRPr="00A409E9">
        <w:tc>
          <w:tcPr>
            <w:tcW w:w="3964"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w:t>
            </w:r>
          </w:p>
        </w:tc>
        <w:tc>
          <w:tcPr>
            <w:tcW w:w="1220"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w:t>
            </w:r>
          </w:p>
        </w:tc>
        <w:tc>
          <w:tcPr>
            <w:tcW w:w="4160"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________________________________</w:t>
            </w:r>
          </w:p>
        </w:tc>
      </w:tr>
      <w:tr w:rsidR="006B009A" w:rsidRPr="00A409E9">
        <w:tc>
          <w:tcPr>
            <w:tcW w:w="3964"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(Ф.И.О. – полностью)</w:t>
            </w:r>
          </w:p>
        </w:tc>
        <w:tc>
          <w:tcPr>
            <w:tcW w:w="1220"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(подпись)</w:t>
            </w:r>
          </w:p>
        </w:tc>
        <w:tc>
          <w:tcPr>
            <w:tcW w:w="4160"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(паспортные данные)</w:t>
            </w:r>
          </w:p>
        </w:tc>
      </w:tr>
    </w:tbl>
    <w:p w:rsidR="006B009A" w:rsidRPr="00244419" w:rsidRDefault="006B009A" w:rsidP="00156852">
      <w:pPr>
        <w:autoSpaceDE w:val="0"/>
        <w:autoSpaceDN w:val="0"/>
        <w:spacing w:after="0" w:line="240" w:lineRule="auto"/>
        <w:jc w:val="both"/>
        <w:rPr>
          <w:rFonts w:ascii="Times New Roman" w:hAnsi="Times New Roman" w:cs="Times New Roman"/>
          <w:sz w:val="24"/>
          <w:szCs w:val="24"/>
          <w:lang w:eastAsia="ru-RU"/>
        </w:rPr>
      </w:pPr>
    </w:p>
    <w:p w:rsidR="006B009A" w:rsidRDefault="006B009A" w:rsidP="00244419">
      <w:pPr>
        <w:autoSpaceDE w:val="0"/>
        <w:autoSpaceDN w:val="0"/>
        <w:spacing w:after="0" w:line="240" w:lineRule="auto"/>
        <w:ind w:firstLine="709"/>
        <w:jc w:val="both"/>
        <w:rPr>
          <w:rFonts w:ascii="Times New Roman" w:hAnsi="Times New Roman" w:cs="Times New Roman"/>
          <w:sz w:val="24"/>
          <w:szCs w:val="24"/>
          <w:lang w:eastAsia="ru-RU"/>
        </w:rPr>
      </w:pPr>
      <w:r w:rsidRPr="00244419">
        <w:rPr>
          <w:rFonts w:ascii="Times New Roman" w:hAnsi="Times New Roman" w:cs="Times New Roman"/>
          <w:sz w:val="24"/>
          <w:szCs w:val="24"/>
          <w:lang w:eastAsia="ru-RU"/>
        </w:rPr>
        <w:t xml:space="preserve">4. Прошу не включать меня в число участников общей собственности приватизируемого жилого помещения. </w:t>
      </w:r>
    </w:p>
    <w:p w:rsidR="006B009A" w:rsidRDefault="006B009A" w:rsidP="00244419">
      <w:pPr>
        <w:autoSpaceDE w:val="0"/>
        <w:autoSpaceDN w:val="0"/>
        <w:spacing w:after="0" w:line="240" w:lineRule="auto"/>
        <w:ind w:firstLine="709"/>
        <w:jc w:val="both"/>
        <w:rPr>
          <w:rFonts w:ascii="Times New Roman" w:hAnsi="Times New Roman" w:cs="Times New Roman"/>
          <w:sz w:val="24"/>
          <w:szCs w:val="24"/>
          <w:lang w:eastAsia="ru-RU"/>
        </w:rPr>
      </w:pPr>
      <w:r w:rsidRPr="00244419">
        <w:rPr>
          <w:rFonts w:ascii="Times New Roman" w:hAnsi="Times New Roman" w:cs="Times New Roman"/>
          <w:sz w:val="24"/>
          <w:szCs w:val="24"/>
          <w:lang w:eastAsia="ru-RU"/>
        </w:rPr>
        <w:t>С последствиями отказа от участия в приватизации ознакомлен(а):</w:t>
      </w:r>
    </w:p>
    <w:tbl>
      <w:tblPr>
        <w:tblW w:w="0" w:type="auto"/>
        <w:tblInd w:w="2" w:type="dxa"/>
        <w:tblLook w:val="00A0"/>
      </w:tblPr>
      <w:tblGrid>
        <w:gridCol w:w="7448"/>
        <w:gridCol w:w="1896"/>
      </w:tblGrid>
      <w:tr w:rsidR="006B009A" w:rsidRPr="00A409E9">
        <w:tc>
          <w:tcPr>
            <w:tcW w:w="7448"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____________________________________________________________</w:t>
            </w:r>
          </w:p>
        </w:tc>
        <w:tc>
          <w:tcPr>
            <w:tcW w:w="1896"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w:t>
            </w:r>
          </w:p>
        </w:tc>
      </w:tr>
      <w:tr w:rsidR="006B009A" w:rsidRPr="00A409E9">
        <w:tc>
          <w:tcPr>
            <w:tcW w:w="7448"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(Ф.И.О. – полностью)</w:t>
            </w:r>
          </w:p>
        </w:tc>
        <w:tc>
          <w:tcPr>
            <w:tcW w:w="1896"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(подпись)</w:t>
            </w:r>
          </w:p>
        </w:tc>
      </w:tr>
      <w:tr w:rsidR="006B009A" w:rsidRPr="00A409E9">
        <w:tc>
          <w:tcPr>
            <w:tcW w:w="7448"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____________________________________________________________</w:t>
            </w:r>
          </w:p>
        </w:tc>
        <w:tc>
          <w:tcPr>
            <w:tcW w:w="1896"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w:t>
            </w:r>
          </w:p>
        </w:tc>
      </w:tr>
      <w:tr w:rsidR="006B009A" w:rsidRPr="00A409E9">
        <w:tc>
          <w:tcPr>
            <w:tcW w:w="7448"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(Ф.И.О. – полностью)</w:t>
            </w:r>
          </w:p>
        </w:tc>
        <w:tc>
          <w:tcPr>
            <w:tcW w:w="1896"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(подпись)</w:t>
            </w:r>
          </w:p>
        </w:tc>
      </w:tr>
      <w:tr w:rsidR="006B009A" w:rsidRPr="00A409E9">
        <w:tc>
          <w:tcPr>
            <w:tcW w:w="7448"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____________________________________________________________</w:t>
            </w:r>
          </w:p>
        </w:tc>
        <w:tc>
          <w:tcPr>
            <w:tcW w:w="1896"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w:t>
            </w:r>
          </w:p>
        </w:tc>
      </w:tr>
      <w:tr w:rsidR="006B009A" w:rsidRPr="00A409E9">
        <w:tc>
          <w:tcPr>
            <w:tcW w:w="7448"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(Ф.И.О. – полностью)</w:t>
            </w:r>
          </w:p>
        </w:tc>
        <w:tc>
          <w:tcPr>
            <w:tcW w:w="1896"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(подпись)</w:t>
            </w:r>
          </w:p>
        </w:tc>
      </w:tr>
    </w:tbl>
    <w:p w:rsidR="006B009A" w:rsidRPr="00244419" w:rsidRDefault="006B009A" w:rsidP="00156852">
      <w:pPr>
        <w:autoSpaceDE w:val="0"/>
        <w:autoSpaceDN w:val="0"/>
        <w:spacing w:after="0" w:line="240" w:lineRule="auto"/>
        <w:jc w:val="both"/>
        <w:rPr>
          <w:rFonts w:ascii="Times New Roman" w:hAnsi="Times New Roman" w:cs="Times New Roman"/>
          <w:sz w:val="24"/>
          <w:szCs w:val="24"/>
          <w:lang w:eastAsia="ru-RU"/>
        </w:rPr>
      </w:pPr>
    </w:p>
    <w:p w:rsidR="006B009A" w:rsidRDefault="006B009A" w:rsidP="00244419">
      <w:pPr>
        <w:autoSpaceDE w:val="0"/>
        <w:autoSpaceDN w:val="0"/>
        <w:spacing w:after="0" w:line="240" w:lineRule="auto"/>
        <w:ind w:firstLine="709"/>
        <w:jc w:val="both"/>
        <w:rPr>
          <w:rFonts w:ascii="Times New Roman" w:hAnsi="Times New Roman" w:cs="Times New Roman"/>
          <w:sz w:val="24"/>
          <w:szCs w:val="24"/>
          <w:lang w:eastAsia="ru-RU"/>
        </w:rPr>
      </w:pPr>
      <w:r w:rsidRPr="00244419">
        <w:rPr>
          <w:rFonts w:ascii="Times New Roman" w:hAnsi="Times New Roman" w:cs="Times New Roman"/>
          <w:sz w:val="24"/>
          <w:szCs w:val="24"/>
          <w:lang w:eastAsia="ru-RU"/>
        </w:rPr>
        <w:t>Подписи членов семьи удостоверяю:</w:t>
      </w:r>
    </w:p>
    <w:tbl>
      <w:tblPr>
        <w:tblW w:w="0" w:type="auto"/>
        <w:tblInd w:w="2" w:type="dxa"/>
        <w:tblLook w:val="00A0"/>
      </w:tblPr>
      <w:tblGrid>
        <w:gridCol w:w="3397"/>
        <w:gridCol w:w="2977"/>
        <w:gridCol w:w="1418"/>
        <w:gridCol w:w="1552"/>
      </w:tblGrid>
      <w:tr w:rsidR="006B009A" w:rsidRPr="00A409E9">
        <w:tc>
          <w:tcPr>
            <w:tcW w:w="3397" w:type="dxa"/>
          </w:tcPr>
          <w:p w:rsidR="006B009A" w:rsidRPr="00A409E9" w:rsidRDefault="006B009A" w:rsidP="00A409E9">
            <w:pPr>
              <w:autoSpaceDE w:val="0"/>
              <w:autoSpaceDN w:val="0"/>
              <w:spacing w:after="0" w:line="240" w:lineRule="auto"/>
              <w:jc w:val="both"/>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w:t>
            </w:r>
          </w:p>
        </w:tc>
        <w:tc>
          <w:tcPr>
            <w:tcW w:w="2977" w:type="dxa"/>
          </w:tcPr>
          <w:p w:rsidR="006B009A" w:rsidRPr="00A409E9" w:rsidRDefault="006B009A" w:rsidP="00A409E9">
            <w:pPr>
              <w:autoSpaceDE w:val="0"/>
              <w:autoSpaceDN w:val="0"/>
              <w:spacing w:after="0" w:line="240" w:lineRule="auto"/>
              <w:jc w:val="both"/>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w:t>
            </w:r>
          </w:p>
        </w:tc>
        <w:tc>
          <w:tcPr>
            <w:tcW w:w="1418" w:type="dxa"/>
          </w:tcPr>
          <w:p w:rsidR="006B009A" w:rsidRPr="00A409E9" w:rsidRDefault="006B009A" w:rsidP="00A409E9">
            <w:pPr>
              <w:autoSpaceDE w:val="0"/>
              <w:autoSpaceDN w:val="0"/>
              <w:spacing w:after="0" w:line="240" w:lineRule="auto"/>
              <w:jc w:val="both"/>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w:t>
            </w:r>
          </w:p>
        </w:tc>
        <w:tc>
          <w:tcPr>
            <w:tcW w:w="1552" w:type="dxa"/>
          </w:tcPr>
          <w:p w:rsidR="006B009A" w:rsidRPr="00A409E9" w:rsidRDefault="006B009A" w:rsidP="00A409E9">
            <w:pPr>
              <w:autoSpaceDE w:val="0"/>
              <w:autoSpaceDN w:val="0"/>
              <w:spacing w:after="0" w:line="240" w:lineRule="auto"/>
              <w:jc w:val="both"/>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w:t>
            </w:r>
          </w:p>
        </w:tc>
      </w:tr>
      <w:tr w:rsidR="006B009A" w:rsidRPr="00A409E9">
        <w:tc>
          <w:tcPr>
            <w:tcW w:w="3397"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(должность специалиста, принявшего заявление)</w:t>
            </w:r>
          </w:p>
        </w:tc>
        <w:tc>
          <w:tcPr>
            <w:tcW w:w="2977"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(Ф.И.О. специалиста – полностью)</w:t>
            </w:r>
          </w:p>
        </w:tc>
        <w:tc>
          <w:tcPr>
            <w:tcW w:w="1418"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(дата)</w:t>
            </w:r>
          </w:p>
        </w:tc>
        <w:tc>
          <w:tcPr>
            <w:tcW w:w="1552"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(подпись)</w:t>
            </w:r>
          </w:p>
        </w:tc>
      </w:tr>
      <w:tr w:rsidR="006B009A" w:rsidRPr="00A409E9">
        <w:tc>
          <w:tcPr>
            <w:tcW w:w="3397"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p>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М.П.</w:t>
            </w:r>
          </w:p>
        </w:tc>
        <w:tc>
          <w:tcPr>
            <w:tcW w:w="2977"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p>
        </w:tc>
        <w:tc>
          <w:tcPr>
            <w:tcW w:w="1418"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p>
        </w:tc>
        <w:tc>
          <w:tcPr>
            <w:tcW w:w="1552"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p>
        </w:tc>
      </w:tr>
    </w:tbl>
    <w:p w:rsidR="006B009A" w:rsidRPr="00244419" w:rsidRDefault="006B009A" w:rsidP="004E0CC0">
      <w:pPr>
        <w:autoSpaceDE w:val="0"/>
        <w:autoSpaceDN w:val="0"/>
        <w:spacing w:after="0" w:line="240" w:lineRule="auto"/>
        <w:jc w:val="both"/>
        <w:rPr>
          <w:rFonts w:ascii="Times New Roman" w:hAnsi="Times New Roman" w:cs="Times New Roman"/>
          <w:sz w:val="24"/>
          <w:szCs w:val="24"/>
          <w:lang w:eastAsia="ru-RU"/>
        </w:rPr>
      </w:pPr>
    </w:p>
    <w:tbl>
      <w:tblPr>
        <w:tblW w:w="0" w:type="auto"/>
        <w:tblInd w:w="2" w:type="dxa"/>
        <w:tblLayout w:type="fixed"/>
        <w:tblLook w:val="00A0"/>
      </w:tblPr>
      <w:tblGrid>
        <w:gridCol w:w="3256"/>
        <w:gridCol w:w="3118"/>
        <w:gridCol w:w="2970"/>
      </w:tblGrid>
      <w:tr w:rsidR="006B009A" w:rsidRPr="00A409E9">
        <w:tc>
          <w:tcPr>
            <w:tcW w:w="3256" w:type="dxa"/>
          </w:tcPr>
          <w:p w:rsidR="006B009A" w:rsidRPr="00A409E9" w:rsidRDefault="006B009A" w:rsidP="004E0CC0">
            <w:pPr>
              <w:autoSpaceDE w:val="0"/>
              <w:spacing w:after="0" w:line="240" w:lineRule="auto"/>
              <w:jc w:val="both"/>
              <w:rPr>
                <w:rFonts w:ascii="Times New Roman" w:hAnsi="Times New Roman" w:cs="Times New Roman"/>
                <w:sz w:val="24"/>
                <w:szCs w:val="24"/>
              </w:rPr>
            </w:pPr>
          </w:p>
          <w:p w:rsidR="006B009A" w:rsidRPr="00A409E9" w:rsidRDefault="006B009A" w:rsidP="004E0CC0">
            <w:pPr>
              <w:autoSpaceDE w:val="0"/>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Заявление зарегистрировано</w:t>
            </w:r>
          </w:p>
        </w:tc>
        <w:tc>
          <w:tcPr>
            <w:tcW w:w="3118" w:type="dxa"/>
          </w:tcPr>
          <w:p w:rsidR="006B009A" w:rsidRPr="00A409E9" w:rsidRDefault="006B009A" w:rsidP="004E0CC0">
            <w:pPr>
              <w:autoSpaceDE w:val="0"/>
              <w:spacing w:after="0" w:line="240" w:lineRule="auto"/>
              <w:jc w:val="both"/>
              <w:rPr>
                <w:rFonts w:ascii="Times New Roman" w:hAnsi="Times New Roman" w:cs="Times New Roman"/>
                <w:sz w:val="24"/>
                <w:szCs w:val="24"/>
              </w:rPr>
            </w:pPr>
          </w:p>
          <w:p w:rsidR="006B009A" w:rsidRPr="00A409E9" w:rsidRDefault="006B009A" w:rsidP="004E0CC0">
            <w:pPr>
              <w:autoSpaceDE w:val="0"/>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за № __________________</w:t>
            </w:r>
          </w:p>
        </w:tc>
        <w:tc>
          <w:tcPr>
            <w:tcW w:w="2970" w:type="dxa"/>
          </w:tcPr>
          <w:p w:rsidR="006B009A" w:rsidRPr="00A409E9" w:rsidRDefault="006B009A" w:rsidP="004E0CC0">
            <w:pPr>
              <w:autoSpaceDE w:val="0"/>
              <w:spacing w:after="0" w:line="240" w:lineRule="auto"/>
              <w:jc w:val="both"/>
              <w:rPr>
                <w:rFonts w:ascii="Times New Roman" w:hAnsi="Times New Roman" w:cs="Times New Roman"/>
                <w:sz w:val="24"/>
                <w:szCs w:val="24"/>
              </w:rPr>
            </w:pPr>
          </w:p>
        </w:tc>
      </w:tr>
      <w:tr w:rsidR="006B009A" w:rsidRPr="00A409E9">
        <w:tc>
          <w:tcPr>
            <w:tcW w:w="3256" w:type="dxa"/>
          </w:tcPr>
          <w:p w:rsidR="006B009A" w:rsidRPr="00A409E9" w:rsidRDefault="006B009A" w:rsidP="004E0CC0">
            <w:pPr>
              <w:autoSpaceDE w:val="0"/>
              <w:spacing w:after="0" w:line="240" w:lineRule="auto"/>
              <w:jc w:val="both"/>
              <w:rPr>
                <w:rFonts w:ascii="Times New Roman" w:hAnsi="Times New Roman" w:cs="Times New Roman"/>
                <w:sz w:val="24"/>
                <w:szCs w:val="24"/>
              </w:rPr>
            </w:pPr>
          </w:p>
          <w:p w:rsidR="006B009A" w:rsidRPr="00A409E9" w:rsidRDefault="006B009A" w:rsidP="004E0CC0">
            <w:pPr>
              <w:autoSpaceDE w:val="0"/>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Дата регистрации</w:t>
            </w:r>
          </w:p>
        </w:tc>
        <w:tc>
          <w:tcPr>
            <w:tcW w:w="3118" w:type="dxa"/>
          </w:tcPr>
          <w:p w:rsidR="006B009A" w:rsidRPr="00A409E9" w:rsidRDefault="006B009A" w:rsidP="004E0CC0">
            <w:pPr>
              <w:autoSpaceDE w:val="0"/>
              <w:spacing w:after="0" w:line="240" w:lineRule="auto"/>
              <w:jc w:val="both"/>
              <w:rPr>
                <w:rFonts w:ascii="Times New Roman" w:hAnsi="Times New Roman" w:cs="Times New Roman"/>
                <w:sz w:val="24"/>
                <w:szCs w:val="24"/>
              </w:rPr>
            </w:pPr>
          </w:p>
          <w:p w:rsidR="006B009A" w:rsidRPr="00A409E9" w:rsidRDefault="006B009A" w:rsidP="004E0CC0">
            <w:pPr>
              <w:autoSpaceDE w:val="0"/>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_______________________</w:t>
            </w:r>
          </w:p>
        </w:tc>
        <w:tc>
          <w:tcPr>
            <w:tcW w:w="2970" w:type="dxa"/>
          </w:tcPr>
          <w:p w:rsidR="006B009A" w:rsidRPr="00A409E9" w:rsidRDefault="006B009A" w:rsidP="004E0CC0">
            <w:pPr>
              <w:autoSpaceDE w:val="0"/>
              <w:spacing w:after="0" w:line="240" w:lineRule="auto"/>
              <w:jc w:val="both"/>
              <w:rPr>
                <w:rFonts w:ascii="Times New Roman" w:hAnsi="Times New Roman" w:cs="Times New Roman"/>
                <w:sz w:val="24"/>
                <w:szCs w:val="24"/>
              </w:rPr>
            </w:pPr>
          </w:p>
        </w:tc>
      </w:tr>
      <w:tr w:rsidR="006B009A" w:rsidRPr="00A409E9">
        <w:tc>
          <w:tcPr>
            <w:tcW w:w="3256" w:type="dxa"/>
          </w:tcPr>
          <w:p w:rsidR="006B009A" w:rsidRPr="00A409E9" w:rsidRDefault="006B009A" w:rsidP="004E0CC0">
            <w:pPr>
              <w:autoSpaceDE w:val="0"/>
              <w:spacing w:after="0" w:line="240" w:lineRule="auto"/>
              <w:jc w:val="both"/>
              <w:rPr>
                <w:rFonts w:ascii="Times New Roman" w:hAnsi="Times New Roman" w:cs="Times New Roman"/>
                <w:sz w:val="24"/>
                <w:szCs w:val="24"/>
              </w:rPr>
            </w:pPr>
          </w:p>
          <w:p w:rsidR="006B009A" w:rsidRPr="00A409E9" w:rsidRDefault="006B009A" w:rsidP="004E0CC0">
            <w:pPr>
              <w:autoSpaceDE w:val="0"/>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Специалист _____________</w:t>
            </w:r>
          </w:p>
        </w:tc>
        <w:tc>
          <w:tcPr>
            <w:tcW w:w="3118" w:type="dxa"/>
          </w:tcPr>
          <w:p w:rsidR="006B009A" w:rsidRPr="00A409E9" w:rsidRDefault="006B009A" w:rsidP="004E0CC0">
            <w:pPr>
              <w:autoSpaceDE w:val="0"/>
              <w:spacing w:after="0" w:line="240" w:lineRule="auto"/>
              <w:jc w:val="both"/>
              <w:rPr>
                <w:rFonts w:ascii="Times New Roman" w:hAnsi="Times New Roman" w:cs="Times New Roman"/>
                <w:sz w:val="24"/>
                <w:szCs w:val="24"/>
              </w:rPr>
            </w:pPr>
          </w:p>
          <w:p w:rsidR="006B009A" w:rsidRPr="00A409E9" w:rsidRDefault="006B009A" w:rsidP="004E0CC0">
            <w:pPr>
              <w:autoSpaceDE w:val="0"/>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________________________</w:t>
            </w:r>
          </w:p>
        </w:tc>
        <w:tc>
          <w:tcPr>
            <w:tcW w:w="2970" w:type="dxa"/>
          </w:tcPr>
          <w:p w:rsidR="006B009A" w:rsidRPr="00A409E9" w:rsidRDefault="006B009A" w:rsidP="004E0CC0">
            <w:pPr>
              <w:autoSpaceDE w:val="0"/>
              <w:spacing w:after="0" w:line="240" w:lineRule="auto"/>
              <w:jc w:val="both"/>
              <w:rPr>
                <w:rFonts w:ascii="Times New Roman" w:hAnsi="Times New Roman" w:cs="Times New Roman"/>
                <w:sz w:val="24"/>
                <w:szCs w:val="24"/>
              </w:rPr>
            </w:pPr>
          </w:p>
        </w:tc>
      </w:tr>
      <w:tr w:rsidR="006B009A" w:rsidRPr="00A409E9">
        <w:tc>
          <w:tcPr>
            <w:tcW w:w="3256" w:type="dxa"/>
          </w:tcPr>
          <w:p w:rsidR="006B009A" w:rsidRPr="00A409E9" w:rsidRDefault="006B009A" w:rsidP="004E0CC0">
            <w:pPr>
              <w:autoSpaceDE w:val="0"/>
              <w:spacing w:after="0" w:line="240" w:lineRule="auto"/>
              <w:jc w:val="center"/>
              <w:rPr>
                <w:rFonts w:ascii="Times New Roman" w:hAnsi="Times New Roman" w:cs="Times New Roman"/>
                <w:sz w:val="20"/>
                <w:szCs w:val="20"/>
              </w:rPr>
            </w:pPr>
            <w:r w:rsidRPr="00A409E9">
              <w:rPr>
                <w:rFonts w:ascii="Times New Roman" w:hAnsi="Times New Roman" w:cs="Times New Roman"/>
                <w:sz w:val="20"/>
                <w:szCs w:val="20"/>
              </w:rPr>
              <w:t>(Ф.И.О.)</w:t>
            </w:r>
          </w:p>
        </w:tc>
        <w:tc>
          <w:tcPr>
            <w:tcW w:w="3118" w:type="dxa"/>
          </w:tcPr>
          <w:p w:rsidR="006B009A" w:rsidRPr="00A409E9" w:rsidRDefault="006B009A" w:rsidP="004E0CC0">
            <w:pPr>
              <w:autoSpaceDE w:val="0"/>
              <w:spacing w:after="0" w:line="240" w:lineRule="auto"/>
              <w:jc w:val="center"/>
              <w:rPr>
                <w:rFonts w:ascii="Times New Roman" w:hAnsi="Times New Roman" w:cs="Times New Roman"/>
                <w:sz w:val="20"/>
                <w:szCs w:val="20"/>
              </w:rPr>
            </w:pPr>
            <w:r w:rsidRPr="00A409E9">
              <w:rPr>
                <w:rFonts w:ascii="Times New Roman" w:hAnsi="Times New Roman" w:cs="Times New Roman"/>
                <w:sz w:val="20"/>
                <w:szCs w:val="20"/>
              </w:rPr>
              <w:t>(подпись)</w:t>
            </w:r>
          </w:p>
        </w:tc>
        <w:tc>
          <w:tcPr>
            <w:tcW w:w="2970" w:type="dxa"/>
          </w:tcPr>
          <w:p w:rsidR="006B009A" w:rsidRPr="00A409E9" w:rsidRDefault="006B009A" w:rsidP="004E0CC0">
            <w:pPr>
              <w:autoSpaceDE w:val="0"/>
              <w:spacing w:after="0" w:line="240" w:lineRule="auto"/>
              <w:jc w:val="center"/>
              <w:rPr>
                <w:rFonts w:ascii="Times New Roman" w:hAnsi="Times New Roman" w:cs="Times New Roman"/>
                <w:sz w:val="20"/>
                <w:szCs w:val="20"/>
              </w:rPr>
            </w:pPr>
          </w:p>
        </w:tc>
      </w:tr>
    </w:tbl>
    <w:p w:rsidR="006B009A" w:rsidRDefault="006B009A" w:rsidP="00244419">
      <w:pPr>
        <w:autoSpaceDE w:val="0"/>
        <w:autoSpaceDN w:val="0"/>
        <w:spacing w:after="0" w:line="240" w:lineRule="auto"/>
        <w:ind w:firstLine="709"/>
        <w:rPr>
          <w:rFonts w:ascii="Times New Roman" w:hAnsi="Times New Roman" w:cs="Times New Roman"/>
          <w:sz w:val="24"/>
          <w:szCs w:val="24"/>
          <w:lang w:eastAsia="ru-RU"/>
        </w:rPr>
      </w:pPr>
    </w:p>
    <w:p w:rsidR="006B009A" w:rsidRPr="008637AB" w:rsidRDefault="006B009A" w:rsidP="008637AB">
      <w:pPr>
        <w:spacing w:after="0" w:line="240" w:lineRule="auto"/>
        <w:ind w:firstLine="709"/>
        <w:jc w:val="both"/>
        <w:rPr>
          <w:rFonts w:ascii="Times New Roman" w:hAnsi="Times New Roman" w:cs="Times New Roman"/>
          <w:sz w:val="24"/>
          <w:szCs w:val="24"/>
        </w:rPr>
      </w:pPr>
      <w:r w:rsidRPr="008637AB">
        <w:rPr>
          <w:rFonts w:ascii="Times New Roman" w:hAnsi="Times New Roman" w:cs="Times New Roman"/>
          <w:sz w:val="24"/>
          <w:szCs w:val="24"/>
        </w:rPr>
        <w:t>К заявлению прилагаются следующие документы: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7387"/>
        <w:gridCol w:w="1417"/>
      </w:tblGrid>
      <w:tr w:rsidR="006B009A" w:rsidRPr="00A409E9">
        <w:tc>
          <w:tcPr>
            <w:tcW w:w="540" w:type="dxa"/>
          </w:tcPr>
          <w:p w:rsidR="006B009A" w:rsidRPr="00A409E9" w:rsidRDefault="006B009A" w:rsidP="008637AB">
            <w:pPr>
              <w:spacing w:after="0" w:line="240" w:lineRule="auto"/>
              <w:jc w:val="center"/>
              <w:rPr>
                <w:rFonts w:ascii="Times New Roman" w:hAnsi="Times New Roman" w:cs="Times New Roman"/>
                <w:sz w:val="24"/>
                <w:szCs w:val="24"/>
              </w:rPr>
            </w:pPr>
            <w:r w:rsidRPr="00A409E9">
              <w:rPr>
                <w:rFonts w:ascii="Times New Roman" w:hAnsi="Times New Roman" w:cs="Times New Roman"/>
                <w:sz w:val="24"/>
                <w:szCs w:val="24"/>
              </w:rPr>
              <w:t>№ п/п</w:t>
            </w:r>
          </w:p>
        </w:tc>
        <w:tc>
          <w:tcPr>
            <w:tcW w:w="7387" w:type="dxa"/>
          </w:tcPr>
          <w:p w:rsidR="006B009A" w:rsidRPr="00A409E9" w:rsidRDefault="006B009A" w:rsidP="008637AB">
            <w:pPr>
              <w:spacing w:after="0" w:line="240" w:lineRule="auto"/>
              <w:jc w:val="center"/>
              <w:rPr>
                <w:rFonts w:ascii="Times New Roman" w:hAnsi="Times New Roman" w:cs="Times New Roman"/>
                <w:sz w:val="24"/>
                <w:szCs w:val="24"/>
              </w:rPr>
            </w:pPr>
            <w:r w:rsidRPr="00A409E9">
              <w:rPr>
                <w:rFonts w:ascii="Times New Roman" w:hAnsi="Times New Roman" w:cs="Times New Roman"/>
                <w:sz w:val="24"/>
                <w:szCs w:val="24"/>
              </w:rPr>
              <w:t>Наименование документа</w:t>
            </w:r>
          </w:p>
        </w:tc>
        <w:tc>
          <w:tcPr>
            <w:tcW w:w="1417" w:type="dxa"/>
          </w:tcPr>
          <w:p w:rsidR="006B009A" w:rsidRPr="00A409E9" w:rsidRDefault="006B009A" w:rsidP="008637AB">
            <w:pPr>
              <w:spacing w:after="0" w:line="240" w:lineRule="auto"/>
              <w:jc w:val="center"/>
              <w:rPr>
                <w:rFonts w:ascii="Times New Roman" w:hAnsi="Times New Roman" w:cs="Times New Roman"/>
                <w:sz w:val="24"/>
                <w:szCs w:val="24"/>
              </w:rPr>
            </w:pPr>
            <w:r w:rsidRPr="00A409E9">
              <w:rPr>
                <w:rFonts w:ascii="Times New Roman" w:hAnsi="Times New Roman" w:cs="Times New Roman"/>
                <w:sz w:val="24"/>
                <w:szCs w:val="24"/>
              </w:rPr>
              <w:t>Количество листов</w:t>
            </w:r>
          </w:p>
        </w:tc>
      </w:tr>
      <w:tr w:rsidR="006B009A" w:rsidRPr="00A409E9">
        <w:tc>
          <w:tcPr>
            <w:tcW w:w="540" w:type="dxa"/>
          </w:tcPr>
          <w:p w:rsidR="006B009A" w:rsidRPr="00A409E9" w:rsidRDefault="006B009A" w:rsidP="008637AB">
            <w:pPr>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1.</w:t>
            </w:r>
          </w:p>
        </w:tc>
        <w:tc>
          <w:tcPr>
            <w:tcW w:w="7387" w:type="dxa"/>
          </w:tcPr>
          <w:p w:rsidR="006B009A" w:rsidRPr="00A409E9" w:rsidRDefault="006B009A" w:rsidP="00DE773C">
            <w:pPr>
              <w:spacing w:after="0" w:line="240" w:lineRule="auto"/>
              <w:jc w:val="center"/>
              <w:rPr>
                <w:rFonts w:ascii="Times New Roman" w:hAnsi="Times New Roman" w:cs="Times New Roman"/>
                <w:sz w:val="18"/>
                <w:szCs w:val="18"/>
              </w:rPr>
            </w:pPr>
            <w:r w:rsidRPr="00A409E9">
              <w:rPr>
                <w:rFonts w:ascii="Times New Roman" w:hAnsi="Times New Roman" w:cs="Times New Roman"/>
                <w:sz w:val="18"/>
                <w:szCs w:val="18"/>
              </w:rPr>
              <w:t>(указываются документы, предусмотренные пунктом 2.14 административного регламента по приватизации жилых помещений муниципального жилищного фонда)</w:t>
            </w:r>
          </w:p>
        </w:tc>
        <w:tc>
          <w:tcPr>
            <w:tcW w:w="1417" w:type="dxa"/>
          </w:tcPr>
          <w:p w:rsidR="006B009A" w:rsidRPr="00A409E9" w:rsidRDefault="006B009A" w:rsidP="008637AB">
            <w:pPr>
              <w:spacing w:after="0" w:line="240" w:lineRule="auto"/>
              <w:jc w:val="both"/>
              <w:rPr>
                <w:rFonts w:ascii="Times New Roman" w:hAnsi="Times New Roman" w:cs="Times New Roman"/>
                <w:sz w:val="24"/>
                <w:szCs w:val="24"/>
              </w:rPr>
            </w:pPr>
          </w:p>
        </w:tc>
      </w:tr>
      <w:tr w:rsidR="006B009A" w:rsidRPr="00A409E9">
        <w:tc>
          <w:tcPr>
            <w:tcW w:w="540" w:type="dxa"/>
          </w:tcPr>
          <w:p w:rsidR="006B009A" w:rsidRPr="00A409E9" w:rsidRDefault="006B009A" w:rsidP="008637AB">
            <w:pPr>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2.</w:t>
            </w:r>
          </w:p>
        </w:tc>
        <w:tc>
          <w:tcPr>
            <w:tcW w:w="7387" w:type="dxa"/>
          </w:tcPr>
          <w:p w:rsidR="006B009A" w:rsidRPr="00A409E9" w:rsidRDefault="006B009A" w:rsidP="008637AB">
            <w:pPr>
              <w:spacing w:after="0" w:line="240" w:lineRule="auto"/>
              <w:jc w:val="both"/>
              <w:rPr>
                <w:rFonts w:ascii="Times New Roman" w:hAnsi="Times New Roman" w:cs="Times New Roman"/>
                <w:sz w:val="24"/>
                <w:szCs w:val="24"/>
              </w:rPr>
            </w:pPr>
          </w:p>
        </w:tc>
        <w:tc>
          <w:tcPr>
            <w:tcW w:w="1417" w:type="dxa"/>
          </w:tcPr>
          <w:p w:rsidR="006B009A" w:rsidRPr="00A409E9" w:rsidRDefault="006B009A" w:rsidP="008637AB">
            <w:pPr>
              <w:spacing w:after="0" w:line="240" w:lineRule="auto"/>
              <w:jc w:val="both"/>
              <w:rPr>
                <w:rFonts w:ascii="Times New Roman" w:hAnsi="Times New Roman" w:cs="Times New Roman"/>
                <w:sz w:val="24"/>
                <w:szCs w:val="24"/>
              </w:rPr>
            </w:pPr>
          </w:p>
        </w:tc>
      </w:tr>
      <w:tr w:rsidR="006B009A" w:rsidRPr="00A409E9">
        <w:tc>
          <w:tcPr>
            <w:tcW w:w="540" w:type="dxa"/>
          </w:tcPr>
          <w:p w:rsidR="006B009A" w:rsidRPr="00A409E9" w:rsidRDefault="006B009A" w:rsidP="008637AB">
            <w:pPr>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3.</w:t>
            </w:r>
          </w:p>
        </w:tc>
        <w:tc>
          <w:tcPr>
            <w:tcW w:w="7387" w:type="dxa"/>
          </w:tcPr>
          <w:p w:rsidR="006B009A" w:rsidRPr="00A409E9" w:rsidRDefault="006B009A" w:rsidP="008637AB">
            <w:pPr>
              <w:spacing w:after="0" w:line="240" w:lineRule="auto"/>
              <w:jc w:val="both"/>
              <w:rPr>
                <w:rFonts w:ascii="Times New Roman" w:hAnsi="Times New Roman" w:cs="Times New Roman"/>
                <w:sz w:val="24"/>
                <w:szCs w:val="24"/>
              </w:rPr>
            </w:pPr>
          </w:p>
        </w:tc>
        <w:tc>
          <w:tcPr>
            <w:tcW w:w="1417" w:type="dxa"/>
          </w:tcPr>
          <w:p w:rsidR="006B009A" w:rsidRPr="00A409E9" w:rsidRDefault="006B009A" w:rsidP="008637AB">
            <w:pPr>
              <w:spacing w:after="0" w:line="240" w:lineRule="auto"/>
              <w:jc w:val="both"/>
              <w:rPr>
                <w:rFonts w:ascii="Times New Roman" w:hAnsi="Times New Roman" w:cs="Times New Roman"/>
                <w:sz w:val="24"/>
                <w:szCs w:val="24"/>
              </w:rPr>
            </w:pPr>
          </w:p>
        </w:tc>
      </w:tr>
    </w:tbl>
    <w:p w:rsidR="006B009A" w:rsidRDefault="006B009A" w:rsidP="008637AB">
      <w:pPr>
        <w:spacing w:after="0" w:line="240" w:lineRule="auto"/>
        <w:jc w:val="both"/>
        <w:rPr>
          <w:rFonts w:ascii="Times New Roman" w:hAnsi="Times New Roman" w:cs="Times New Roman"/>
          <w:sz w:val="24"/>
          <w:szCs w:val="24"/>
        </w:rPr>
      </w:pPr>
    </w:p>
    <w:p w:rsidR="006B009A" w:rsidRPr="008637AB" w:rsidRDefault="006B009A" w:rsidP="008637AB">
      <w:pPr>
        <w:spacing w:after="0" w:line="240" w:lineRule="auto"/>
        <w:jc w:val="both"/>
        <w:rPr>
          <w:rFonts w:ascii="Times New Roman" w:hAnsi="Times New Roman" w:cs="Times New Roman"/>
          <w:sz w:val="24"/>
          <w:szCs w:val="24"/>
        </w:rPr>
      </w:pPr>
    </w:p>
    <w:p w:rsidR="006B009A" w:rsidRPr="008637AB" w:rsidRDefault="006B009A" w:rsidP="008637AB">
      <w:pPr>
        <w:spacing w:after="0" w:line="240" w:lineRule="auto"/>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Результат рассмотрения заявления о приватизации жилого помещения (результат муниципальной услуги)</w:t>
      </w:r>
      <w:r w:rsidRPr="008637AB">
        <w:rPr>
          <w:rFonts w:ascii="Times New Roman" w:hAnsi="Times New Roman" w:cs="Times New Roman"/>
          <w:color w:val="1D1B11"/>
          <w:sz w:val="24"/>
          <w:szCs w:val="24"/>
        </w:rPr>
        <w:t xml:space="preserve"> прошу: </w:t>
      </w:r>
    </w:p>
    <w:p w:rsidR="006B009A" w:rsidRPr="008637AB" w:rsidRDefault="006B009A" w:rsidP="008637AB">
      <w:pPr>
        <w:spacing w:after="0" w:line="240" w:lineRule="auto"/>
        <w:ind w:firstLine="709"/>
        <w:jc w:val="both"/>
        <w:rPr>
          <w:rFonts w:ascii="Times New Roman" w:hAnsi="Times New Roman" w:cs="Times New Roman"/>
          <w:color w:val="1D1B1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
        <w:gridCol w:w="2835"/>
      </w:tblGrid>
      <w:tr w:rsidR="006B009A" w:rsidRPr="00A409E9">
        <w:trPr>
          <w:trHeight w:val="189"/>
        </w:trPr>
        <w:tc>
          <w:tcPr>
            <w:tcW w:w="250" w:type="dxa"/>
          </w:tcPr>
          <w:p w:rsidR="006B009A" w:rsidRPr="00A409E9" w:rsidRDefault="006B009A" w:rsidP="008637AB">
            <w:pPr>
              <w:spacing w:after="0" w:line="240" w:lineRule="auto"/>
              <w:ind w:firstLine="709"/>
              <w:rPr>
                <w:rFonts w:ascii="Times New Roman" w:hAnsi="Times New Roman" w:cs="Times New Roman"/>
                <w:sz w:val="24"/>
                <w:szCs w:val="24"/>
              </w:rPr>
            </w:pPr>
          </w:p>
        </w:tc>
        <w:tc>
          <w:tcPr>
            <w:tcW w:w="2835" w:type="dxa"/>
            <w:tcBorders>
              <w:top w:val="nil"/>
              <w:bottom w:val="nil"/>
              <w:right w:val="nil"/>
            </w:tcBorders>
          </w:tcPr>
          <w:p w:rsidR="006B009A" w:rsidRPr="00A409E9" w:rsidRDefault="006B009A" w:rsidP="008637AB">
            <w:pPr>
              <w:spacing w:after="0" w:line="240" w:lineRule="auto"/>
              <w:ind w:firstLine="709"/>
              <w:rPr>
                <w:rFonts w:ascii="Times New Roman" w:hAnsi="Times New Roman" w:cs="Times New Roman"/>
                <w:sz w:val="24"/>
                <w:szCs w:val="24"/>
              </w:rPr>
            </w:pPr>
            <w:r w:rsidRPr="00A409E9">
              <w:rPr>
                <w:rFonts w:ascii="Times New Roman" w:hAnsi="Times New Roman" w:cs="Times New Roman"/>
                <w:sz w:val="24"/>
                <w:szCs w:val="24"/>
              </w:rPr>
              <w:t>Выдать на руки</w:t>
            </w:r>
          </w:p>
        </w:tc>
      </w:tr>
      <w:tr w:rsidR="006B009A" w:rsidRPr="00A409E9">
        <w:trPr>
          <w:trHeight w:val="62"/>
        </w:trPr>
        <w:tc>
          <w:tcPr>
            <w:tcW w:w="250" w:type="dxa"/>
          </w:tcPr>
          <w:p w:rsidR="006B009A" w:rsidRPr="00A409E9" w:rsidRDefault="006B009A" w:rsidP="008637AB">
            <w:pPr>
              <w:spacing w:after="0" w:line="240" w:lineRule="auto"/>
              <w:ind w:firstLine="709"/>
              <w:rPr>
                <w:rFonts w:ascii="Times New Roman" w:hAnsi="Times New Roman" w:cs="Times New Roman"/>
                <w:sz w:val="24"/>
                <w:szCs w:val="24"/>
              </w:rPr>
            </w:pPr>
          </w:p>
        </w:tc>
        <w:tc>
          <w:tcPr>
            <w:tcW w:w="2835" w:type="dxa"/>
            <w:tcBorders>
              <w:top w:val="nil"/>
              <w:bottom w:val="nil"/>
              <w:right w:val="nil"/>
            </w:tcBorders>
          </w:tcPr>
          <w:p w:rsidR="006B009A" w:rsidRPr="00A409E9" w:rsidRDefault="006B009A" w:rsidP="008637AB">
            <w:pPr>
              <w:spacing w:after="0" w:line="240" w:lineRule="auto"/>
              <w:ind w:firstLine="709"/>
              <w:rPr>
                <w:rFonts w:ascii="Times New Roman" w:hAnsi="Times New Roman" w:cs="Times New Roman"/>
                <w:sz w:val="24"/>
                <w:szCs w:val="24"/>
              </w:rPr>
            </w:pPr>
            <w:r w:rsidRPr="00A409E9">
              <w:rPr>
                <w:rFonts w:ascii="Times New Roman" w:hAnsi="Times New Roman" w:cs="Times New Roman"/>
                <w:sz w:val="24"/>
                <w:szCs w:val="24"/>
              </w:rPr>
              <w:t>Направить почтой</w:t>
            </w:r>
          </w:p>
        </w:tc>
      </w:tr>
    </w:tbl>
    <w:p w:rsidR="006B009A" w:rsidRPr="008637AB" w:rsidRDefault="006B009A" w:rsidP="008637AB">
      <w:pPr>
        <w:spacing w:after="0" w:line="240" w:lineRule="auto"/>
        <w:ind w:firstLine="709"/>
        <w:jc w:val="both"/>
        <w:rPr>
          <w:rFonts w:ascii="Times New Roman" w:hAnsi="Times New Roman" w:cs="Times New Roman"/>
          <w:color w:val="1D1B11"/>
          <w:sz w:val="24"/>
          <w:szCs w:val="24"/>
        </w:rPr>
      </w:pPr>
    </w:p>
    <w:p w:rsidR="006B009A" w:rsidRPr="008637AB" w:rsidRDefault="006B009A" w:rsidP="008637AB">
      <w:pPr>
        <w:pStyle w:val="CommentText"/>
        <w:spacing w:after="0"/>
        <w:ind w:firstLine="709"/>
        <w:rPr>
          <w:rFonts w:ascii="Times New Roman" w:hAnsi="Times New Roman" w:cs="Times New Roman"/>
          <w:color w:val="1D1B11"/>
          <w:sz w:val="24"/>
          <w:szCs w:val="24"/>
        </w:rPr>
      </w:pPr>
      <w:r w:rsidRPr="008637AB">
        <w:rPr>
          <w:rFonts w:ascii="Times New Roman" w:hAnsi="Times New Roman" w:cs="Times New Roman"/>
          <w:color w:val="1D1B11"/>
          <w:sz w:val="24"/>
          <w:szCs w:val="24"/>
        </w:rPr>
        <w:t>Сведения для отправки результата предоставления муниципальной услуги: ______ _____________________________________________________________________________</w:t>
      </w:r>
    </w:p>
    <w:p w:rsidR="006B009A" w:rsidRPr="008637AB" w:rsidRDefault="006B009A" w:rsidP="008637AB">
      <w:pPr>
        <w:pStyle w:val="CommentText"/>
        <w:spacing w:after="0"/>
        <w:jc w:val="center"/>
        <w:rPr>
          <w:rFonts w:ascii="Times New Roman" w:hAnsi="Times New Roman" w:cs="Times New Roman"/>
          <w:color w:val="1D1B11"/>
        </w:rPr>
      </w:pPr>
      <w:r w:rsidRPr="008637AB">
        <w:rPr>
          <w:rFonts w:ascii="Times New Roman" w:hAnsi="Times New Roman" w:cs="Times New Roman"/>
          <w:color w:val="1D1B11"/>
        </w:rPr>
        <w:t>(указывается способ вручения (направления), почтовым отправлением, вручение лично, в случае</w:t>
      </w:r>
    </w:p>
    <w:p w:rsidR="006B009A" w:rsidRPr="008637AB" w:rsidRDefault="006B009A" w:rsidP="008637AB">
      <w:pPr>
        <w:pStyle w:val="CommentText"/>
        <w:spacing w:after="0"/>
        <w:rPr>
          <w:rFonts w:ascii="Times New Roman" w:hAnsi="Times New Roman" w:cs="Times New Roman"/>
          <w:color w:val="1D1B11"/>
          <w:sz w:val="24"/>
          <w:szCs w:val="24"/>
        </w:rPr>
      </w:pPr>
      <w:r w:rsidRPr="008637AB">
        <w:rPr>
          <w:rFonts w:ascii="Times New Roman" w:hAnsi="Times New Roman" w:cs="Times New Roman"/>
          <w:color w:val="1D1B11"/>
          <w:sz w:val="24"/>
          <w:szCs w:val="24"/>
        </w:rPr>
        <w:t>_____________________________________________________________________________</w:t>
      </w:r>
    </w:p>
    <w:p w:rsidR="006B009A" w:rsidRPr="008637AB" w:rsidRDefault="006B009A" w:rsidP="008637AB">
      <w:pPr>
        <w:pStyle w:val="CommentText"/>
        <w:spacing w:after="0"/>
        <w:jc w:val="center"/>
        <w:rPr>
          <w:rFonts w:ascii="Times New Roman" w:hAnsi="Times New Roman" w:cs="Times New Roman"/>
          <w:color w:val="1D1B11"/>
        </w:rPr>
      </w:pPr>
      <w:r w:rsidRPr="008637AB">
        <w:rPr>
          <w:rFonts w:ascii="Times New Roman" w:hAnsi="Times New Roman" w:cs="Times New Roman"/>
          <w:color w:val="1D1B11"/>
        </w:rPr>
        <w:t>направления почтовым отправлением указывается адрес направления почтового отправления, в случае</w:t>
      </w:r>
    </w:p>
    <w:p w:rsidR="006B009A" w:rsidRPr="008637AB" w:rsidRDefault="006B009A" w:rsidP="008637AB">
      <w:pPr>
        <w:pStyle w:val="CommentText"/>
        <w:spacing w:after="0"/>
        <w:rPr>
          <w:rFonts w:ascii="Times New Roman" w:hAnsi="Times New Roman" w:cs="Times New Roman"/>
          <w:color w:val="1D1B11"/>
          <w:sz w:val="24"/>
          <w:szCs w:val="24"/>
        </w:rPr>
      </w:pPr>
      <w:r w:rsidRPr="008637AB">
        <w:rPr>
          <w:rFonts w:ascii="Times New Roman" w:hAnsi="Times New Roman" w:cs="Times New Roman"/>
          <w:color w:val="1D1B11"/>
          <w:sz w:val="24"/>
          <w:szCs w:val="24"/>
        </w:rPr>
        <w:t>_____________________________________________________________________________</w:t>
      </w:r>
    </w:p>
    <w:p w:rsidR="006B009A" w:rsidRPr="008637AB" w:rsidRDefault="006B009A" w:rsidP="008637AB">
      <w:pPr>
        <w:pStyle w:val="CommentText"/>
        <w:spacing w:after="0"/>
        <w:jc w:val="center"/>
        <w:rPr>
          <w:rFonts w:ascii="Times New Roman" w:hAnsi="Times New Roman" w:cs="Times New Roman"/>
          <w:color w:val="1D1B11"/>
        </w:rPr>
      </w:pPr>
      <w:r w:rsidRPr="008637AB">
        <w:rPr>
          <w:rFonts w:ascii="Times New Roman" w:hAnsi="Times New Roman" w:cs="Times New Roman"/>
          <w:color w:val="1D1B11"/>
        </w:rPr>
        <w:t>получения заявителем лично, указывается способ уведомления о возможности получения лично,</w:t>
      </w:r>
    </w:p>
    <w:p w:rsidR="006B009A" w:rsidRPr="008637AB" w:rsidRDefault="006B009A" w:rsidP="008637AB">
      <w:pPr>
        <w:pStyle w:val="CommentText"/>
        <w:spacing w:after="0"/>
        <w:rPr>
          <w:rFonts w:ascii="Times New Roman" w:hAnsi="Times New Roman" w:cs="Times New Roman"/>
          <w:color w:val="1D1B11"/>
          <w:sz w:val="24"/>
          <w:szCs w:val="24"/>
        </w:rPr>
      </w:pPr>
      <w:r w:rsidRPr="008637AB">
        <w:rPr>
          <w:rFonts w:ascii="Times New Roman" w:hAnsi="Times New Roman" w:cs="Times New Roman"/>
          <w:color w:val="1D1B11"/>
          <w:sz w:val="24"/>
          <w:szCs w:val="24"/>
        </w:rPr>
        <w:t>_____________________________________________________________________________</w:t>
      </w:r>
    </w:p>
    <w:p w:rsidR="006B009A" w:rsidRPr="008637AB" w:rsidRDefault="006B009A" w:rsidP="008637AB">
      <w:pPr>
        <w:pStyle w:val="CommentText"/>
        <w:spacing w:after="0"/>
        <w:jc w:val="center"/>
        <w:rPr>
          <w:rFonts w:ascii="Times New Roman" w:hAnsi="Times New Roman" w:cs="Times New Roman"/>
          <w:color w:val="1D1B11"/>
        </w:rPr>
      </w:pPr>
      <w:r w:rsidRPr="008637AB">
        <w:rPr>
          <w:rFonts w:ascii="Times New Roman" w:hAnsi="Times New Roman" w:cs="Times New Roman"/>
          <w:color w:val="1D1B11"/>
        </w:rPr>
        <w:t>по телефону или посредством электронной почты, указываются телефон и(или) адрес электронной почты)</w:t>
      </w:r>
    </w:p>
    <w:p w:rsidR="006B009A" w:rsidRPr="008637AB" w:rsidRDefault="006B009A" w:rsidP="008637AB">
      <w:pPr>
        <w:pStyle w:val="CommentText"/>
        <w:spacing w:after="0"/>
        <w:ind w:firstLine="709"/>
        <w:rPr>
          <w:rFonts w:ascii="Times New Roman" w:hAnsi="Times New Roman" w:cs="Times New Roman"/>
          <w:color w:val="1D1B11"/>
          <w:sz w:val="24"/>
          <w:szCs w:val="24"/>
        </w:rPr>
      </w:pPr>
    </w:p>
    <w:p w:rsidR="006B009A" w:rsidRPr="008637AB" w:rsidRDefault="006B009A" w:rsidP="008637AB">
      <w:pPr>
        <w:spacing w:after="0" w:line="240" w:lineRule="auto"/>
        <w:ind w:firstLine="709"/>
        <w:jc w:val="both"/>
        <w:rPr>
          <w:rFonts w:ascii="Times New Roman" w:hAnsi="Times New Roman" w:cs="Times New Roman"/>
          <w:sz w:val="24"/>
          <w:szCs w:val="24"/>
        </w:rPr>
      </w:pPr>
      <w:r w:rsidRPr="008637AB">
        <w:rPr>
          <w:rFonts w:ascii="Times New Roman" w:hAnsi="Times New Roman" w:cs="Times New Roman"/>
          <w:sz w:val="24"/>
          <w:szCs w:val="24"/>
        </w:rPr>
        <w:t xml:space="preserve">Интересы </w:t>
      </w:r>
      <w:r>
        <w:rPr>
          <w:rFonts w:ascii="Times New Roman" w:hAnsi="Times New Roman" w:cs="Times New Roman"/>
          <w:sz w:val="24"/>
          <w:szCs w:val="24"/>
        </w:rPr>
        <w:t>заявителя (заявителей)</w:t>
      </w:r>
      <w:r w:rsidRPr="008637AB">
        <w:rPr>
          <w:rFonts w:ascii="Times New Roman" w:hAnsi="Times New Roman" w:cs="Times New Roman"/>
          <w:sz w:val="24"/>
          <w:szCs w:val="24"/>
        </w:rPr>
        <w:t xml:space="preserve"> в администрации муниципального образования Федоровское сельское поселение Тосненского района Ленинградской области уполномочен представлять: __________________________</w:t>
      </w:r>
      <w:r>
        <w:rPr>
          <w:rFonts w:ascii="Times New Roman" w:hAnsi="Times New Roman" w:cs="Times New Roman"/>
          <w:sz w:val="24"/>
          <w:szCs w:val="24"/>
        </w:rPr>
        <w:t>__________________________________</w:t>
      </w:r>
      <w:r w:rsidRPr="008637AB">
        <w:rPr>
          <w:rFonts w:ascii="Times New Roman" w:hAnsi="Times New Roman" w:cs="Times New Roman"/>
          <w:sz w:val="24"/>
          <w:szCs w:val="24"/>
        </w:rPr>
        <w:t>_____.</w:t>
      </w:r>
    </w:p>
    <w:p w:rsidR="006B009A" w:rsidRPr="008637AB" w:rsidRDefault="006B009A" w:rsidP="008637AB">
      <w:pPr>
        <w:spacing w:after="0" w:line="240" w:lineRule="auto"/>
        <w:jc w:val="both"/>
        <w:rPr>
          <w:rFonts w:ascii="Times New Roman" w:hAnsi="Times New Roman" w:cs="Times New Roman"/>
          <w:sz w:val="20"/>
          <w:szCs w:val="20"/>
        </w:rPr>
      </w:pPr>
      <w:r w:rsidRPr="008637AB">
        <w:rPr>
          <w:rFonts w:ascii="Times New Roman" w:hAnsi="Times New Roman" w:cs="Times New Roman"/>
          <w:sz w:val="20"/>
          <w:szCs w:val="20"/>
        </w:rPr>
        <w:t xml:space="preserve">                                                                  (Ф.И.О., контактный телефон)</w:t>
      </w:r>
    </w:p>
    <w:p w:rsidR="006B009A" w:rsidRPr="008637AB" w:rsidRDefault="006B009A" w:rsidP="008637AB">
      <w:pPr>
        <w:spacing w:after="0" w:line="240" w:lineRule="auto"/>
        <w:jc w:val="both"/>
        <w:rPr>
          <w:rFonts w:ascii="Times New Roman" w:hAnsi="Times New Roman" w:cs="Times New Roman"/>
          <w:sz w:val="24"/>
          <w:szCs w:val="24"/>
        </w:rPr>
      </w:pPr>
    </w:p>
    <w:p w:rsidR="006B009A" w:rsidRPr="008637AB" w:rsidRDefault="006B009A" w:rsidP="008637AB">
      <w:pPr>
        <w:spacing w:after="0" w:line="240" w:lineRule="auto"/>
        <w:ind w:firstLine="709"/>
        <w:jc w:val="both"/>
        <w:rPr>
          <w:rFonts w:ascii="Times New Roman" w:hAnsi="Times New Roman" w:cs="Times New Roman"/>
          <w:sz w:val="24"/>
          <w:szCs w:val="24"/>
        </w:rPr>
      </w:pPr>
      <w:r w:rsidRPr="008637AB">
        <w:rPr>
          <w:rFonts w:ascii="Times New Roman" w:hAnsi="Times New Roman" w:cs="Times New Roman"/>
          <w:sz w:val="24"/>
          <w:szCs w:val="24"/>
        </w:rPr>
        <w:t>По доверенности № ____________________ от ____________________</w:t>
      </w:r>
    </w:p>
    <w:p w:rsidR="006B009A" w:rsidRPr="008637AB" w:rsidRDefault="006B009A" w:rsidP="008637AB">
      <w:pPr>
        <w:spacing w:after="0" w:line="240" w:lineRule="auto"/>
        <w:jc w:val="both"/>
        <w:rPr>
          <w:rFonts w:ascii="Times New Roman" w:hAnsi="Times New Roman" w:cs="Times New Roman"/>
          <w:sz w:val="20"/>
          <w:szCs w:val="20"/>
        </w:rPr>
      </w:pPr>
      <w:r w:rsidRPr="008637AB">
        <w:rPr>
          <w:rFonts w:ascii="Times New Roman" w:hAnsi="Times New Roman" w:cs="Times New Roman"/>
          <w:sz w:val="20"/>
          <w:szCs w:val="20"/>
        </w:rPr>
        <w:t xml:space="preserve">                            (реквизиты доверенности)</w:t>
      </w:r>
    </w:p>
    <w:p w:rsidR="006B009A" w:rsidRPr="008637AB" w:rsidRDefault="006B009A" w:rsidP="008637AB">
      <w:pPr>
        <w:spacing w:after="0" w:line="240" w:lineRule="auto"/>
        <w:rPr>
          <w:rFonts w:ascii="Times New Roman" w:hAnsi="Times New Roman" w:cs="Times New Roman"/>
          <w:sz w:val="24"/>
          <w:szCs w:val="24"/>
        </w:rPr>
      </w:pPr>
    </w:p>
    <w:tbl>
      <w:tblPr>
        <w:tblW w:w="0" w:type="auto"/>
        <w:tblInd w:w="2" w:type="dxa"/>
        <w:tblLook w:val="00A0"/>
      </w:tblPr>
      <w:tblGrid>
        <w:gridCol w:w="3844"/>
        <w:gridCol w:w="2499"/>
        <w:gridCol w:w="3011"/>
      </w:tblGrid>
      <w:tr w:rsidR="006B009A" w:rsidRPr="00A409E9">
        <w:tc>
          <w:tcPr>
            <w:tcW w:w="3844" w:type="dxa"/>
          </w:tcPr>
          <w:p w:rsidR="006B009A" w:rsidRPr="00A409E9" w:rsidRDefault="006B009A" w:rsidP="008637AB">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______________________________</w:t>
            </w:r>
          </w:p>
        </w:tc>
        <w:tc>
          <w:tcPr>
            <w:tcW w:w="2499" w:type="dxa"/>
          </w:tcPr>
          <w:p w:rsidR="006B009A" w:rsidRPr="00A409E9" w:rsidRDefault="006B009A" w:rsidP="008637AB">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___________________</w:t>
            </w:r>
          </w:p>
        </w:tc>
        <w:tc>
          <w:tcPr>
            <w:tcW w:w="3011" w:type="dxa"/>
          </w:tcPr>
          <w:p w:rsidR="006B009A" w:rsidRPr="00A409E9" w:rsidRDefault="006B009A" w:rsidP="008637AB">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_______________________</w:t>
            </w:r>
          </w:p>
        </w:tc>
      </w:tr>
      <w:tr w:rsidR="006B009A" w:rsidRPr="00A409E9">
        <w:tc>
          <w:tcPr>
            <w:tcW w:w="3844" w:type="dxa"/>
          </w:tcPr>
          <w:p w:rsidR="006B009A" w:rsidRPr="00A409E9" w:rsidRDefault="006B009A" w:rsidP="008637AB">
            <w:pPr>
              <w:spacing w:after="0" w:line="240" w:lineRule="auto"/>
              <w:jc w:val="center"/>
              <w:rPr>
                <w:rFonts w:ascii="Times New Roman" w:hAnsi="Times New Roman" w:cs="Times New Roman"/>
                <w:sz w:val="20"/>
                <w:szCs w:val="20"/>
              </w:rPr>
            </w:pPr>
            <w:r w:rsidRPr="00A409E9">
              <w:rPr>
                <w:rFonts w:ascii="Times New Roman" w:hAnsi="Times New Roman" w:cs="Times New Roman"/>
                <w:sz w:val="20"/>
                <w:szCs w:val="20"/>
              </w:rPr>
              <w:t>(Ф.И.О. гражданина – заявителя)</w:t>
            </w:r>
          </w:p>
        </w:tc>
        <w:tc>
          <w:tcPr>
            <w:tcW w:w="2499" w:type="dxa"/>
          </w:tcPr>
          <w:p w:rsidR="006B009A" w:rsidRPr="00A409E9" w:rsidRDefault="006B009A" w:rsidP="008637AB">
            <w:pPr>
              <w:spacing w:after="0" w:line="240" w:lineRule="auto"/>
              <w:jc w:val="center"/>
              <w:rPr>
                <w:rFonts w:ascii="Times New Roman" w:hAnsi="Times New Roman" w:cs="Times New Roman"/>
                <w:sz w:val="20"/>
                <w:szCs w:val="20"/>
              </w:rPr>
            </w:pPr>
            <w:r w:rsidRPr="00A409E9">
              <w:rPr>
                <w:rFonts w:ascii="Times New Roman" w:hAnsi="Times New Roman" w:cs="Times New Roman"/>
                <w:sz w:val="20"/>
                <w:szCs w:val="20"/>
              </w:rPr>
              <w:t>(дата)</w:t>
            </w:r>
          </w:p>
        </w:tc>
        <w:tc>
          <w:tcPr>
            <w:tcW w:w="3011" w:type="dxa"/>
          </w:tcPr>
          <w:p w:rsidR="006B009A" w:rsidRPr="00A409E9" w:rsidRDefault="006B009A" w:rsidP="008637AB">
            <w:pPr>
              <w:spacing w:after="0" w:line="240" w:lineRule="auto"/>
              <w:jc w:val="center"/>
              <w:rPr>
                <w:rFonts w:ascii="Times New Roman" w:hAnsi="Times New Roman" w:cs="Times New Roman"/>
                <w:sz w:val="20"/>
                <w:szCs w:val="20"/>
              </w:rPr>
            </w:pPr>
            <w:r w:rsidRPr="00A409E9">
              <w:rPr>
                <w:rFonts w:ascii="Times New Roman" w:hAnsi="Times New Roman" w:cs="Times New Roman"/>
                <w:sz w:val="20"/>
                <w:szCs w:val="20"/>
              </w:rPr>
              <w:t>(подпись)</w:t>
            </w:r>
          </w:p>
        </w:tc>
      </w:tr>
    </w:tbl>
    <w:p w:rsidR="006B009A" w:rsidRDefault="006B009A" w:rsidP="00244419">
      <w:pPr>
        <w:pStyle w:val="ConsPlusNonformat"/>
        <w:ind w:firstLine="709"/>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Pr="00A2465B" w:rsidRDefault="006B009A" w:rsidP="00B014B8">
      <w:pPr>
        <w:spacing w:after="0" w:line="240" w:lineRule="auto"/>
        <w:jc w:val="right"/>
        <w:rPr>
          <w:rFonts w:ascii="Times New Roman" w:hAnsi="Times New Roman" w:cs="Times New Roman"/>
          <w:sz w:val="24"/>
          <w:szCs w:val="24"/>
        </w:rPr>
      </w:pPr>
      <w:r w:rsidRPr="00A2465B">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6B009A" w:rsidRPr="00A2465B" w:rsidRDefault="006B009A" w:rsidP="00B014B8">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к Административному регламенту </w:t>
      </w:r>
    </w:p>
    <w:p w:rsidR="006B009A" w:rsidRPr="00A2465B" w:rsidRDefault="006B009A" w:rsidP="00B014B8">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по предоставлению муниципальной услуги </w:t>
      </w:r>
    </w:p>
    <w:p w:rsidR="006B009A" w:rsidRDefault="006B009A" w:rsidP="00B014B8">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по </w:t>
      </w:r>
      <w:r>
        <w:rPr>
          <w:rFonts w:ascii="Times New Roman" w:hAnsi="Times New Roman" w:cs="Times New Roman"/>
          <w:sz w:val="20"/>
          <w:szCs w:val="20"/>
        </w:rPr>
        <w:t xml:space="preserve">приватизации жилых помещений </w:t>
      </w:r>
    </w:p>
    <w:p w:rsidR="006B009A" w:rsidRPr="00A2465B" w:rsidRDefault="006B009A" w:rsidP="00B014B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жилищного фонда</w:t>
      </w:r>
    </w:p>
    <w:p w:rsidR="006B009A" w:rsidRPr="00A2465B" w:rsidRDefault="006B009A" w:rsidP="00B014B8">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администрацией Федоровского сельского поселения </w:t>
      </w:r>
    </w:p>
    <w:p w:rsidR="006B009A" w:rsidRPr="00A2465B" w:rsidRDefault="006B009A" w:rsidP="00B014B8">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Тосненского района Ленинградской области, </w:t>
      </w:r>
    </w:p>
    <w:p w:rsidR="006B009A" w:rsidRPr="00A2465B" w:rsidRDefault="006B009A" w:rsidP="00054B1E">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утвержден</w:t>
      </w:r>
      <w:r>
        <w:rPr>
          <w:rFonts w:ascii="Times New Roman" w:hAnsi="Times New Roman" w:cs="Times New Roman"/>
          <w:sz w:val="20"/>
          <w:szCs w:val="20"/>
        </w:rPr>
        <w:t>ному п</w:t>
      </w:r>
      <w:r w:rsidRPr="00A2465B">
        <w:rPr>
          <w:rFonts w:ascii="Times New Roman" w:hAnsi="Times New Roman" w:cs="Times New Roman"/>
          <w:sz w:val="20"/>
          <w:szCs w:val="20"/>
        </w:rPr>
        <w:t xml:space="preserve">остановлением администрации </w:t>
      </w:r>
    </w:p>
    <w:p w:rsidR="006B009A" w:rsidRPr="00A2465B" w:rsidRDefault="006B009A" w:rsidP="00B014B8">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A2465B">
        <w:rPr>
          <w:rFonts w:ascii="Times New Roman" w:hAnsi="Times New Roman" w:cs="Times New Roman"/>
          <w:sz w:val="20"/>
          <w:szCs w:val="20"/>
        </w:rPr>
        <w:t xml:space="preserve">от </w:t>
      </w:r>
      <w:r>
        <w:rPr>
          <w:rFonts w:ascii="Times New Roman" w:hAnsi="Times New Roman" w:cs="Times New Roman"/>
          <w:sz w:val="20"/>
          <w:szCs w:val="20"/>
        </w:rPr>
        <w:t>03.08</w:t>
      </w:r>
      <w:r w:rsidRPr="00A2465B">
        <w:rPr>
          <w:rFonts w:ascii="Times New Roman" w:hAnsi="Times New Roman" w:cs="Times New Roman"/>
          <w:sz w:val="20"/>
          <w:szCs w:val="20"/>
        </w:rPr>
        <w:t xml:space="preserve">.2015 г. № </w:t>
      </w:r>
      <w:r>
        <w:rPr>
          <w:rFonts w:ascii="Times New Roman" w:hAnsi="Times New Roman" w:cs="Times New Roman"/>
          <w:sz w:val="20"/>
          <w:szCs w:val="20"/>
        </w:rPr>
        <w:t>188</w:t>
      </w:r>
    </w:p>
    <w:p w:rsidR="006B009A" w:rsidRPr="00A2465B" w:rsidRDefault="006B009A" w:rsidP="00B014B8">
      <w:pPr>
        <w:widowControl w:val="0"/>
        <w:autoSpaceDE w:val="0"/>
        <w:autoSpaceDN w:val="0"/>
        <w:adjustRightInd w:val="0"/>
        <w:spacing w:after="0" w:line="240" w:lineRule="auto"/>
        <w:ind w:firstLine="709"/>
        <w:rPr>
          <w:rFonts w:ascii="Times New Roman" w:hAnsi="Times New Roman" w:cs="Times New Roman"/>
          <w:sz w:val="24"/>
          <w:szCs w:val="24"/>
        </w:rPr>
      </w:pPr>
    </w:p>
    <w:tbl>
      <w:tblPr>
        <w:tblW w:w="9571" w:type="dxa"/>
        <w:tblInd w:w="2" w:type="dxa"/>
        <w:tblLayout w:type="fixed"/>
        <w:tblLook w:val="00A0"/>
      </w:tblPr>
      <w:tblGrid>
        <w:gridCol w:w="4570"/>
        <w:gridCol w:w="5001"/>
      </w:tblGrid>
      <w:tr w:rsidR="006B009A" w:rsidRPr="00A409E9">
        <w:tc>
          <w:tcPr>
            <w:tcW w:w="4570" w:type="dxa"/>
          </w:tcPr>
          <w:p w:rsidR="006B009A" w:rsidRPr="00A409E9" w:rsidRDefault="006B009A" w:rsidP="00B014B8">
            <w:pPr>
              <w:spacing w:after="0" w:line="240" w:lineRule="auto"/>
              <w:rPr>
                <w:rFonts w:ascii="Times New Roman" w:hAnsi="Times New Roman" w:cs="Times New Roman"/>
                <w:sz w:val="24"/>
                <w:szCs w:val="24"/>
              </w:rPr>
            </w:pPr>
          </w:p>
        </w:tc>
        <w:tc>
          <w:tcPr>
            <w:tcW w:w="5001" w:type="dxa"/>
          </w:tcPr>
          <w:p w:rsidR="006B009A" w:rsidRPr="00A409E9" w:rsidRDefault="006B009A" w:rsidP="00B014B8">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 xml:space="preserve">В администрацию </w:t>
            </w:r>
          </w:p>
          <w:p w:rsidR="006B009A" w:rsidRPr="00A409E9" w:rsidRDefault="006B009A" w:rsidP="00B014B8">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 xml:space="preserve">Федоровского сельского поселения </w:t>
            </w:r>
          </w:p>
          <w:p w:rsidR="006B009A" w:rsidRPr="00A409E9" w:rsidRDefault="006B009A" w:rsidP="00B014B8">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Тосненского района Ленинградской области</w:t>
            </w:r>
          </w:p>
          <w:p w:rsidR="006B009A" w:rsidRPr="00A409E9" w:rsidRDefault="006B009A" w:rsidP="00B014B8">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Главе администрации ____________________</w:t>
            </w:r>
          </w:p>
          <w:p w:rsidR="006B009A" w:rsidRPr="00A409E9" w:rsidRDefault="006B009A" w:rsidP="00B014B8">
            <w:pPr>
              <w:spacing w:after="0" w:line="240" w:lineRule="auto"/>
              <w:rPr>
                <w:rFonts w:ascii="Times New Roman" w:hAnsi="Times New Roman" w:cs="Times New Roman"/>
                <w:sz w:val="24"/>
                <w:szCs w:val="24"/>
              </w:rPr>
            </w:pPr>
          </w:p>
        </w:tc>
      </w:tr>
      <w:tr w:rsidR="006B009A" w:rsidRPr="00A409E9">
        <w:tc>
          <w:tcPr>
            <w:tcW w:w="4570" w:type="dxa"/>
          </w:tcPr>
          <w:p w:rsidR="006B009A" w:rsidRPr="00A409E9" w:rsidRDefault="006B009A" w:rsidP="00B014B8">
            <w:pPr>
              <w:spacing w:after="0" w:line="240" w:lineRule="auto"/>
              <w:rPr>
                <w:rFonts w:ascii="Times New Roman" w:hAnsi="Times New Roman" w:cs="Times New Roman"/>
                <w:sz w:val="24"/>
                <w:szCs w:val="24"/>
              </w:rPr>
            </w:pPr>
          </w:p>
        </w:tc>
        <w:tc>
          <w:tcPr>
            <w:tcW w:w="5001" w:type="dxa"/>
          </w:tcPr>
          <w:p w:rsidR="006B009A" w:rsidRPr="00A409E9" w:rsidRDefault="006B009A" w:rsidP="00B014B8">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Заявитель ______________________________</w:t>
            </w:r>
          </w:p>
          <w:p w:rsidR="006B009A" w:rsidRPr="00A409E9" w:rsidRDefault="006B009A" w:rsidP="00B014B8">
            <w:pPr>
              <w:spacing w:after="0" w:line="240" w:lineRule="auto"/>
              <w:jc w:val="center"/>
              <w:rPr>
                <w:rFonts w:ascii="Times New Roman" w:hAnsi="Times New Roman" w:cs="Times New Roman"/>
                <w:sz w:val="18"/>
                <w:szCs w:val="18"/>
              </w:rPr>
            </w:pPr>
            <w:r w:rsidRPr="00A409E9">
              <w:rPr>
                <w:rFonts w:ascii="Times New Roman" w:hAnsi="Times New Roman" w:cs="Times New Roman"/>
                <w:sz w:val="18"/>
                <w:szCs w:val="18"/>
              </w:rPr>
              <w:t xml:space="preserve">                    (Ф.И.О. заявителя, </w:t>
            </w:r>
          </w:p>
          <w:p w:rsidR="006B009A" w:rsidRPr="00A409E9" w:rsidRDefault="006B009A" w:rsidP="00B014B8">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_______________________________________</w:t>
            </w:r>
          </w:p>
          <w:p w:rsidR="006B009A" w:rsidRPr="00A409E9" w:rsidRDefault="006B009A" w:rsidP="00B014B8">
            <w:pPr>
              <w:spacing w:after="0" w:line="240" w:lineRule="auto"/>
              <w:jc w:val="center"/>
              <w:rPr>
                <w:rFonts w:ascii="Times New Roman" w:hAnsi="Times New Roman" w:cs="Times New Roman"/>
                <w:sz w:val="18"/>
                <w:szCs w:val="18"/>
              </w:rPr>
            </w:pPr>
            <w:r w:rsidRPr="00A409E9">
              <w:rPr>
                <w:rFonts w:ascii="Times New Roman" w:hAnsi="Times New Roman" w:cs="Times New Roman"/>
                <w:sz w:val="18"/>
                <w:szCs w:val="18"/>
              </w:rPr>
              <w:t>адрес регистрации и(или) адрес проживания,</w:t>
            </w:r>
          </w:p>
          <w:p w:rsidR="006B009A" w:rsidRPr="00A409E9" w:rsidRDefault="006B009A" w:rsidP="00B014B8">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 xml:space="preserve">_______________________________________ </w:t>
            </w:r>
          </w:p>
          <w:p w:rsidR="006B009A" w:rsidRPr="00A409E9" w:rsidRDefault="006B009A" w:rsidP="00B014B8">
            <w:pPr>
              <w:spacing w:after="0" w:line="240" w:lineRule="auto"/>
              <w:jc w:val="center"/>
              <w:rPr>
                <w:rFonts w:ascii="Times New Roman" w:hAnsi="Times New Roman" w:cs="Times New Roman"/>
                <w:sz w:val="18"/>
                <w:szCs w:val="18"/>
              </w:rPr>
            </w:pPr>
            <w:r w:rsidRPr="00A409E9">
              <w:rPr>
                <w:rFonts w:ascii="Times New Roman" w:hAnsi="Times New Roman" w:cs="Times New Roman"/>
                <w:sz w:val="18"/>
                <w:szCs w:val="18"/>
              </w:rPr>
              <w:t>телефон, адрес электронной почты)</w:t>
            </w:r>
          </w:p>
        </w:tc>
      </w:tr>
    </w:tbl>
    <w:p w:rsidR="006B009A" w:rsidRDefault="006B009A" w:rsidP="00B014B8">
      <w:pPr>
        <w:pStyle w:val="ConsPlusNonformat"/>
        <w:rPr>
          <w:rFonts w:ascii="Times New Roman" w:hAnsi="Times New Roman" w:cs="Times New Roman"/>
          <w:sz w:val="24"/>
          <w:szCs w:val="24"/>
        </w:rPr>
      </w:pPr>
    </w:p>
    <w:p w:rsidR="006B009A" w:rsidRPr="00B014B8" w:rsidRDefault="006B009A" w:rsidP="00B014B8">
      <w:pPr>
        <w:pStyle w:val="ConsPlusNonformat"/>
        <w:jc w:val="center"/>
        <w:rPr>
          <w:rFonts w:ascii="Times New Roman" w:hAnsi="Times New Roman" w:cs="Times New Roman"/>
          <w:b/>
          <w:bCs/>
          <w:sz w:val="24"/>
          <w:szCs w:val="24"/>
        </w:rPr>
      </w:pPr>
      <w:r w:rsidRPr="00B014B8">
        <w:rPr>
          <w:rFonts w:ascii="Times New Roman" w:hAnsi="Times New Roman" w:cs="Times New Roman"/>
          <w:b/>
          <w:bCs/>
          <w:sz w:val="24"/>
          <w:szCs w:val="24"/>
        </w:rPr>
        <w:t>ЗАЯВЛЕНИЕ</w:t>
      </w:r>
    </w:p>
    <w:p w:rsidR="006B009A" w:rsidRDefault="006B009A" w:rsidP="00B014B8">
      <w:pPr>
        <w:pStyle w:val="ConsPlusNonformat"/>
        <w:jc w:val="center"/>
        <w:rPr>
          <w:rFonts w:ascii="Times New Roman" w:hAnsi="Times New Roman" w:cs="Times New Roman"/>
          <w:sz w:val="24"/>
          <w:szCs w:val="24"/>
        </w:rPr>
      </w:pPr>
      <w:r>
        <w:rPr>
          <w:rFonts w:ascii="Times New Roman" w:hAnsi="Times New Roman" w:cs="Times New Roman"/>
          <w:sz w:val="24"/>
          <w:szCs w:val="24"/>
        </w:rPr>
        <w:t>о приватизации жилого помещения в коммунальной квартире</w:t>
      </w:r>
    </w:p>
    <w:p w:rsidR="006B009A" w:rsidRDefault="006B009A" w:rsidP="00244419">
      <w:pPr>
        <w:autoSpaceDE w:val="0"/>
        <w:autoSpaceDN w:val="0"/>
        <w:spacing w:after="0" w:line="240" w:lineRule="auto"/>
        <w:ind w:firstLine="709"/>
        <w:jc w:val="both"/>
        <w:rPr>
          <w:rFonts w:ascii="Times New Roman" w:hAnsi="Times New Roman" w:cs="Times New Roman"/>
          <w:sz w:val="24"/>
          <w:szCs w:val="24"/>
          <w:lang w:eastAsia="ru-RU"/>
        </w:rPr>
      </w:pPr>
    </w:p>
    <w:p w:rsidR="006B009A" w:rsidRDefault="006B009A" w:rsidP="00B014B8">
      <w:pPr>
        <w:autoSpaceDE w:val="0"/>
        <w:autoSpaceDN w:val="0"/>
        <w:spacing w:after="0" w:line="240" w:lineRule="auto"/>
        <w:ind w:firstLine="709"/>
        <w:jc w:val="both"/>
        <w:rPr>
          <w:rFonts w:ascii="Times New Roman" w:hAnsi="Times New Roman" w:cs="Times New Roman"/>
          <w:sz w:val="24"/>
          <w:szCs w:val="24"/>
          <w:lang w:eastAsia="ru-RU"/>
        </w:rPr>
      </w:pPr>
      <w:r w:rsidRPr="00244419">
        <w:rPr>
          <w:rFonts w:ascii="Times New Roman" w:hAnsi="Times New Roman" w:cs="Times New Roman"/>
          <w:sz w:val="24"/>
          <w:szCs w:val="24"/>
          <w:lang w:eastAsia="ru-RU"/>
        </w:rPr>
        <w:t xml:space="preserve">1. На основании Закона Российской Федерации </w:t>
      </w:r>
      <w:r>
        <w:rPr>
          <w:rFonts w:ascii="Times New Roman" w:hAnsi="Times New Roman" w:cs="Times New Roman"/>
          <w:sz w:val="24"/>
          <w:szCs w:val="24"/>
          <w:lang w:eastAsia="ru-RU"/>
        </w:rPr>
        <w:t>«</w:t>
      </w:r>
      <w:r w:rsidRPr="00244419">
        <w:rPr>
          <w:rFonts w:ascii="Times New Roman" w:hAnsi="Times New Roman" w:cs="Times New Roman"/>
          <w:sz w:val="24"/>
          <w:szCs w:val="24"/>
          <w:lang w:eastAsia="ru-RU"/>
        </w:rPr>
        <w:t>О приватизации жилищного фонда в Российской Федерации</w:t>
      </w:r>
      <w:r>
        <w:rPr>
          <w:rFonts w:ascii="Times New Roman" w:hAnsi="Times New Roman" w:cs="Times New Roman"/>
          <w:sz w:val="24"/>
          <w:szCs w:val="24"/>
          <w:lang w:eastAsia="ru-RU"/>
        </w:rPr>
        <w:t>»</w:t>
      </w:r>
      <w:r w:rsidRPr="00244419">
        <w:rPr>
          <w:rFonts w:ascii="Times New Roman" w:hAnsi="Times New Roman" w:cs="Times New Roman"/>
          <w:sz w:val="24"/>
          <w:szCs w:val="24"/>
          <w:lang w:eastAsia="ru-RU"/>
        </w:rPr>
        <w:t xml:space="preserve"> просим при полном согласии всех совершеннолетних членов семьи передать в общую долевую собственность занимаемую нами комнату</w:t>
      </w:r>
      <w:r>
        <w:rPr>
          <w:rFonts w:ascii="Times New Roman" w:hAnsi="Times New Roman" w:cs="Times New Roman"/>
          <w:sz w:val="24"/>
          <w:szCs w:val="24"/>
          <w:lang w:eastAsia="ru-RU"/>
        </w:rPr>
        <w:t xml:space="preserve"> (комнаты)</w:t>
      </w:r>
      <w:r w:rsidRPr="00244419">
        <w:rPr>
          <w:rFonts w:ascii="Times New Roman" w:hAnsi="Times New Roman" w:cs="Times New Roman"/>
          <w:sz w:val="24"/>
          <w:szCs w:val="24"/>
          <w:lang w:eastAsia="ru-RU"/>
        </w:rPr>
        <w:t xml:space="preserve"> жилой площадью</w:t>
      </w:r>
      <w:r>
        <w:rPr>
          <w:rFonts w:ascii="Times New Roman" w:hAnsi="Times New Roman" w:cs="Times New Roman"/>
          <w:sz w:val="24"/>
          <w:szCs w:val="24"/>
          <w:lang w:eastAsia="ru-RU"/>
        </w:rPr>
        <w:t xml:space="preserve"> ____________ кв. метров в ______________ комнатной коммунальной квартире по адресу: ____________________________________________________________</w:t>
      </w:r>
    </w:p>
    <w:p w:rsidR="006B009A" w:rsidRDefault="006B009A" w:rsidP="00B014B8">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B009A" w:rsidRPr="00244419" w:rsidRDefault="006B009A" w:rsidP="00B014B8">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6B009A" w:rsidRDefault="006B009A" w:rsidP="00244419">
      <w:pPr>
        <w:autoSpaceDE w:val="0"/>
        <w:autoSpaceDN w:val="0"/>
        <w:spacing w:after="0" w:line="240" w:lineRule="auto"/>
        <w:ind w:firstLine="709"/>
        <w:jc w:val="both"/>
        <w:rPr>
          <w:rFonts w:ascii="Times New Roman" w:hAnsi="Times New Roman" w:cs="Times New Roman"/>
          <w:sz w:val="24"/>
          <w:szCs w:val="24"/>
          <w:lang w:eastAsia="ru-RU"/>
        </w:rPr>
      </w:pPr>
      <w:r w:rsidRPr="00244419">
        <w:rPr>
          <w:rFonts w:ascii="Times New Roman"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6B009A" w:rsidRPr="00244419" w:rsidRDefault="006B009A" w:rsidP="00244419">
      <w:pPr>
        <w:autoSpaceDE w:val="0"/>
        <w:autoSpaceDN w:val="0"/>
        <w:spacing w:after="0" w:line="240" w:lineRule="auto"/>
        <w:ind w:firstLine="709"/>
        <w:jc w:val="both"/>
        <w:rPr>
          <w:rFonts w:ascii="Times New Roman" w:hAnsi="Times New Roman" w:cs="Times New Roman"/>
          <w:sz w:val="24"/>
          <w:szCs w:val="24"/>
          <w:lang w:eastAsia="ru-RU"/>
        </w:rPr>
      </w:pPr>
    </w:p>
    <w:p w:rsidR="006B009A" w:rsidRDefault="006B009A" w:rsidP="00244419">
      <w:pPr>
        <w:autoSpaceDE w:val="0"/>
        <w:autoSpaceDN w:val="0"/>
        <w:spacing w:after="0" w:line="240" w:lineRule="auto"/>
        <w:ind w:firstLine="709"/>
        <w:jc w:val="both"/>
        <w:rPr>
          <w:rFonts w:ascii="Times New Roman" w:hAnsi="Times New Roman" w:cs="Times New Roman"/>
          <w:sz w:val="24"/>
          <w:szCs w:val="24"/>
          <w:lang w:eastAsia="ru-RU"/>
        </w:rPr>
      </w:pPr>
      <w:r w:rsidRPr="00244419">
        <w:rPr>
          <w:rFonts w:ascii="Times New Roman"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Ind w:w="2" w:type="dxa"/>
        <w:tblLook w:val="00A0"/>
      </w:tblPr>
      <w:tblGrid>
        <w:gridCol w:w="3964"/>
        <w:gridCol w:w="1220"/>
        <w:gridCol w:w="4160"/>
      </w:tblGrid>
      <w:tr w:rsidR="006B009A" w:rsidRPr="00A409E9">
        <w:tc>
          <w:tcPr>
            <w:tcW w:w="3964"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w:t>
            </w:r>
          </w:p>
        </w:tc>
        <w:tc>
          <w:tcPr>
            <w:tcW w:w="1220"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w:t>
            </w:r>
          </w:p>
        </w:tc>
        <w:tc>
          <w:tcPr>
            <w:tcW w:w="4160"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________________________________</w:t>
            </w:r>
          </w:p>
        </w:tc>
      </w:tr>
      <w:tr w:rsidR="006B009A" w:rsidRPr="00A409E9">
        <w:tc>
          <w:tcPr>
            <w:tcW w:w="3964"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(Ф.И.О. – полностью)</w:t>
            </w:r>
          </w:p>
        </w:tc>
        <w:tc>
          <w:tcPr>
            <w:tcW w:w="1220"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(подпись)</w:t>
            </w:r>
          </w:p>
        </w:tc>
        <w:tc>
          <w:tcPr>
            <w:tcW w:w="4160"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(паспортные данные)</w:t>
            </w:r>
          </w:p>
        </w:tc>
      </w:tr>
      <w:tr w:rsidR="006B009A" w:rsidRPr="00A409E9">
        <w:tc>
          <w:tcPr>
            <w:tcW w:w="3964"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w:t>
            </w:r>
          </w:p>
        </w:tc>
        <w:tc>
          <w:tcPr>
            <w:tcW w:w="1220"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w:t>
            </w:r>
          </w:p>
        </w:tc>
        <w:tc>
          <w:tcPr>
            <w:tcW w:w="4160"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________________________________</w:t>
            </w:r>
          </w:p>
        </w:tc>
      </w:tr>
      <w:tr w:rsidR="006B009A" w:rsidRPr="00A409E9">
        <w:tc>
          <w:tcPr>
            <w:tcW w:w="3964"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(Ф.И.О. – полностью)</w:t>
            </w:r>
          </w:p>
        </w:tc>
        <w:tc>
          <w:tcPr>
            <w:tcW w:w="1220"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(подпись)</w:t>
            </w:r>
          </w:p>
        </w:tc>
        <w:tc>
          <w:tcPr>
            <w:tcW w:w="4160"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(паспортные данные)</w:t>
            </w:r>
          </w:p>
        </w:tc>
      </w:tr>
      <w:tr w:rsidR="006B009A" w:rsidRPr="00A409E9">
        <w:tc>
          <w:tcPr>
            <w:tcW w:w="3964"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w:t>
            </w:r>
          </w:p>
        </w:tc>
        <w:tc>
          <w:tcPr>
            <w:tcW w:w="1220"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w:t>
            </w:r>
          </w:p>
        </w:tc>
        <w:tc>
          <w:tcPr>
            <w:tcW w:w="4160"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________________________________</w:t>
            </w:r>
          </w:p>
        </w:tc>
      </w:tr>
      <w:tr w:rsidR="006B009A" w:rsidRPr="00A409E9">
        <w:tc>
          <w:tcPr>
            <w:tcW w:w="3964"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(Ф.И.О. – полностью)</w:t>
            </w:r>
          </w:p>
        </w:tc>
        <w:tc>
          <w:tcPr>
            <w:tcW w:w="1220"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(подпись)</w:t>
            </w:r>
          </w:p>
        </w:tc>
        <w:tc>
          <w:tcPr>
            <w:tcW w:w="4160"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(паспортные данные)</w:t>
            </w:r>
          </w:p>
        </w:tc>
      </w:tr>
      <w:tr w:rsidR="006B009A" w:rsidRPr="00A409E9">
        <w:tc>
          <w:tcPr>
            <w:tcW w:w="3964"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w:t>
            </w:r>
          </w:p>
        </w:tc>
        <w:tc>
          <w:tcPr>
            <w:tcW w:w="1220"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w:t>
            </w:r>
          </w:p>
        </w:tc>
        <w:tc>
          <w:tcPr>
            <w:tcW w:w="4160"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________________________________</w:t>
            </w:r>
          </w:p>
        </w:tc>
      </w:tr>
      <w:tr w:rsidR="006B009A" w:rsidRPr="00A409E9">
        <w:tc>
          <w:tcPr>
            <w:tcW w:w="3964"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(Ф.И.О. – полностью)</w:t>
            </w:r>
          </w:p>
        </w:tc>
        <w:tc>
          <w:tcPr>
            <w:tcW w:w="1220"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(подпись)</w:t>
            </w:r>
          </w:p>
        </w:tc>
        <w:tc>
          <w:tcPr>
            <w:tcW w:w="4160"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(паспортные данные)</w:t>
            </w:r>
          </w:p>
        </w:tc>
      </w:tr>
    </w:tbl>
    <w:p w:rsidR="006B009A" w:rsidRDefault="006B009A" w:rsidP="00244419">
      <w:pPr>
        <w:autoSpaceDE w:val="0"/>
        <w:autoSpaceDN w:val="0"/>
        <w:spacing w:after="0" w:line="240" w:lineRule="auto"/>
        <w:ind w:firstLine="709"/>
        <w:jc w:val="both"/>
        <w:rPr>
          <w:rFonts w:ascii="Times New Roman" w:hAnsi="Times New Roman" w:cs="Times New Roman"/>
          <w:sz w:val="24"/>
          <w:szCs w:val="24"/>
          <w:lang w:eastAsia="ru-RU"/>
        </w:rPr>
      </w:pPr>
    </w:p>
    <w:p w:rsidR="006B009A" w:rsidRDefault="006B009A" w:rsidP="00244419">
      <w:pPr>
        <w:autoSpaceDE w:val="0"/>
        <w:autoSpaceDN w:val="0"/>
        <w:spacing w:after="0" w:line="240" w:lineRule="auto"/>
        <w:ind w:firstLine="709"/>
        <w:jc w:val="both"/>
        <w:rPr>
          <w:rFonts w:ascii="Times New Roman" w:hAnsi="Times New Roman" w:cs="Times New Roman"/>
          <w:sz w:val="24"/>
          <w:szCs w:val="24"/>
          <w:lang w:eastAsia="ru-RU"/>
        </w:rPr>
      </w:pPr>
      <w:r w:rsidRPr="00244419">
        <w:rPr>
          <w:rFonts w:ascii="Times New Roman" w:hAnsi="Times New Roman" w:cs="Times New Roman"/>
          <w:sz w:val="24"/>
          <w:szCs w:val="24"/>
          <w:lang w:eastAsia="ru-RU"/>
        </w:rPr>
        <w:t xml:space="preserve">2. Прошу не включать меня в число участников общей собственности приватизируемого жилого помещения. </w:t>
      </w:r>
    </w:p>
    <w:p w:rsidR="006B009A" w:rsidRPr="00244419" w:rsidRDefault="006B009A" w:rsidP="00244419">
      <w:pPr>
        <w:autoSpaceDE w:val="0"/>
        <w:autoSpaceDN w:val="0"/>
        <w:spacing w:after="0" w:line="240" w:lineRule="auto"/>
        <w:ind w:firstLine="709"/>
        <w:jc w:val="both"/>
        <w:rPr>
          <w:rFonts w:ascii="Times New Roman" w:hAnsi="Times New Roman" w:cs="Times New Roman"/>
          <w:sz w:val="24"/>
          <w:szCs w:val="24"/>
          <w:lang w:eastAsia="ru-RU"/>
        </w:rPr>
      </w:pPr>
      <w:r w:rsidRPr="00244419">
        <w:rPr>
          <w:rFonts w:ascii="Times New Roman" w:hAnsi="Times New Roman" w:cs="Times New Roman"/>
          <w:sz w:val="24"/>
          <w:szCs w:val="24"/>
          <w:lang w:eastAsia="ru-RU"/>
        </w:rPr>
        <w:t>С последствиями отказа от участия в приватизации ознакомлен(а):</w:t>
      </w:r>
    </w:p>
    <w:tbl>
      <w:tblPr>
        <w:tblW w:w="0" w:type="auto"/>
        <w:tblInd w:w="2" w:type="dxa"/>
        <w:tblLook w:val="00A0"/>
      </w:tblPr>
      <w:tblGrid>
        <w:gridCol w:w="7448"/>
        <w:gridCol w:w="1896"/>
      </w:tblGrid>
      <w:tr w:rsidR="006B009A" w:rsidRPr="00A409E9">
        <w:tc>
          <w:tcPr>
            <w:tcW w:w="7448"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____________________________________________________________</w:t>
            </w:r>
          </w:p>
        </w:tc>
        <w:tc>
          <w:tcPr>
            <w:tcW w:w="1896"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w:t>
            </w:r>
          </w:p>
        </w:tc>
      </w:tr>
      <w:tr w:rsidR="006B009A" w:rsidRPr="00A409E9">
        <w:tc>
          <w:tcPr>
            <w:tcW w:w="7448"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(Ф.И.О. – полностью)</w:t>
            </w:r>
          </w:p>
        </w:tc>
        <w:tc>
          <w:tcPr>
            <w:tcW w:w="1896"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(подпись)</w:t>
            </w:r>
          </w:p>
        </w:tc>
      </w:tr>
      <w:tr w:rsidR="006B009A" w:rsidRPr="00A409E9">
        <w:tc>
          <w:tcPr>
            <w:tcW w:w="7448"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____________________________________________________________</w:t>
            </w:r>
          </w:p>
        </w:tc>
        <w:tc>
          <w:tcPr>
            <w:tcW w:w="1896"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w:t>
            </w:r>
          </w:p>
        </w:tc>
      </w:tr>
      <w:tr w:rsidR="006B009A" w:rsidRPr="00A409E9">
        <w:tc>
          <w:tcPr>
            <w:tcW w:w="7448"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(Ф.И.О. – полностью)</w:t>
            </w:r>
          </w:p>
        </w:tc>
        <w:tc>
          <w:tcPr>
            <w:tcW w:w="1896"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(подпись)</w:t>
            </w:r>
          </w:p>
        </w:tc>
      </w:tr>
      <w:tr w:rsidR="006B009A" w:rsidRPr="00A409E9">
        <w:tc>
          <w:tcPr>
            <w:tcW w:w="7448"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____________________________________________________________</w:t>
            </w:r>
          </w:p>
        </w:tc>
        <w:tc>
          <w:tcPr>
            <w:tcW w:w="1896" w:type="dxa"/>
          </w:tcPr>
          <w:p w:rsidR="006B009A" w:rsidRPr="00A409E9" w:rsidRDefault="006B009A" w:rsidP="00A409E9">
            <w:pPr>
              <w:autoSpaceDE w:val="0"/>
              <w:autoSpaceDN w:val="0"/>
              <w:spacing w:after="0" w:line="240" w:lineRule="auto"/>
              <w:jc w:val="center"/>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w:t>
            </w:r>
          </w:p>
        </w:tc>
      </w:tr>
      <w:tr w:rsidR="006B009A" w:rsidRPr="00A409E9">
        <w:tc>
          <w:tcPr>
            <w:tcW w:w="7448"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(Ф.И.О. – полностью)</w:t>
            </w:r>
          </w:p>
        </w:tc>
        <w:tc>
          <w:tcPr>
            <w:tcW w:w="1896"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(подпись)</w:t>
            </w:r>
          </w:p>
        </w:tc>
      </w:tr>
    </w:tbl>
    <w:p w:rsidR="006B009A" w:rsidRPr="00244419" w:rsidRDefault="006B009A" w:rsidP="00B014B8">
      <w:pPr>
        <w:autoSpaceDE w:val="0"/>
        <w:autoSpaceDN w:val="0"/>
        <w:spacing w:after="0" w:line="240" w:lineRule="auto"/>
        <w:jc w:val="both"/>
        <w:rPr>
          <w:rFonts w:ascii="Times New Roman" w:hAnsi="Times New Roman" w:cs="Times New Roman"/>
          <w:sz w:val="24"/>
          <w:szCs w:val="24"/>
          <w:lang w:eastAsia="ru-RU"/>
        </w:rPr>
      </w:pPr>
    </w:p>
    <w:p w:rsidR="006B009A" w:rsidRPr="00244419" w:rsidRDefault="006B009A" w:rsidP="00244419">
      <w:pPr>
        <w:autoSpaceDE w:val="0"/>
        <w:autoSpaceDN w:val="0"/>
        <w:spacing w:after="0" w:line="240" w:lineRule="auto"/>
        <w:ind w:firstLine="709"/>
        <w:jc w:val="both"/>
        <w:rPr>
          <w:rFonts w:ascii="Times New Roman" w:hAnsi="Times New Roman" w:cs="Times New Roman"/>
          <w:sz w:val="24"/>
          <w:szCs w:val="24"/>
          <w:lang w:eastAsia="ru-RU"/>
        </w:rPr>
      </w:pPr>
      <w:r w:rsidRPr="00244419">
        <w:rPr>
          <w:rFonts w:ascii="Times New Roman" w:hAnsi="Times New Roman" w:cs="Times New Roman"/>
          <w:sz w:val="24"/>
          <w:szCs w:val="24"/>
          <w:lang w:eastAsia="ru-RU"/>
        </w:rPr>
        <w:t>Подписи нанимателей квартиры удостоверяю:</w:t>
      </w:r>
    </w:p>
    <w:tbl>
      <w:tblPr>
        <w:tblW w:w="0" w:type="auto"/>
        <w:tblInd w:w="2" w:type="dxa"/>
        <w:tblLook w:val="00A0"/>
      </w:tblPr>
      <w:tblGrid>
        <w:gridCol w:w="3397"/>
        <w:gridCol w:w="2977"/>
        <w:gridCol w:w="1418"/>
        <w:gridCol w:w="1552"/>
      </w:tblGrid>
      <w:tr w:rsidR="006B009A" w:rsidRPr="00A409E9">
        <w:tc>
          <w:tcPr>
            <w:tcW w:w="3397" w:type="dxa"/>
          </w:tcPr>
          <w:p w:rsidR="006B009A" w:rsidRPr="00A409E9" w:rsidRDefault="006B009A" w:rsidP="00A409E9">
            <w:pPr>
              <w:autoSpaceDE w:val="0"/>
              <w:autoSpaceDN w:val="0"/>
              <w:spacing w:after="0" w:line="240" w:lineRule="auto"/>
              <w:jc w:val="both"/>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__________________________</w:t>
            </w:r>
          </w:p>
        </w:tc>
        <w:tc>
          <w:tcPr>
            <w:tcW w:w="2977" w:type="dxa"/>
          </w:tcPr>
          <w:p w:rsidR="006B009A" w:rsidRPr="00A409E9" w:rsidRDefault="006B009A" w:rsidP="00A409E9">
            <w:pPr>
              <w:autoSpaceDE w:val="0"/>
              <w:autoSpaceDN w:val="0"/>
              <w:spacing w:after="0" w:line="240" w:lineRule="auto"/>
              <w:jc w:val="both"/>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_______________________</w:t>
            </w:r>
          </w:p>
        </w:tc>
        <w:tc>
          <w:tcPr>
            <w:tcW w:w="1418" w:type="dxa"/>
          </w:tcPr>
          <w:p w:rsidR="006B009A" w:rsidRPr="00A409E9" w:rsidRDefault="006B009A" w:rsidP="00A409E9">
            <w:pPr>
              <w:autoSpaceDE w:val="0"/>
              <w:autoSpaceDN w:val="0"/>
              <w:spacing w:after="0" w:line="240" w:lineRule="auto"/>
              <w:jc w:val="both"/>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w:t>
            </w:r>
          </w:p>
        </w:tc>
        <w:tc>
          <w:tcPr>
            <w:tcW w:w="1552" w:type="dxa"/>
          </w:tcPr>
          <w:p w:rsidR="006B009A" w:rsidRPr="00A409E9" w:rsidRDefault="006B009A" w:rsidP="00A409E9">
            <w:pPr>
              <w:autoSpaceDE w:val="0"/>
              <w:autoSpaceDN w:val="0"/>
              <w:spacing w:after="0" w:line="240" w:lineRule="auto"/>
              <w:jc w:val="both"/>
              <w:rPr>
                <w:rFonts w:ascii="Times New Roman" w:hAnsi="Times New Roman" w:cs="Times New Roman"/>
                <w:sz w:val="24"/>
                <w:szCs w:val="24"/>
                <w:lang w:eastAsia="ru-RU"/>
              </w:rPr>
            </w:pPr>
            <w:r w:rsidRPr="00A409E9">
              <w:rPr>
                <w:rFonts w:ascii="Times New Roman" w:hAnsi="Times New Roman" w:cs="Times New Roman"/>
                <w:sz w:val="24"/>
                <w:szCs w:val="24"/>
                <w:lang w:eastAsia="ru-RU"/>
              </w:rPr>
              <w:t>___________</w:t>
            </w:r>
          </w:p>
        </w:tc>
      </w:tr>
      <w:tr w:rsidR="006B009A" w:rsidRPr="00A409E9">
        <w:tc>
          <w:tcPr>
            <w:tcW w:w="3397"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(должность специалиста, принявшего заявление)</w:t>
            </w:r>
          </w:p>
        </w:tc>
        <w:tc>
          <w:tcPr>
            <w:tcW w:w="2977"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(Ф.И.О. специалиста – полностью)</w:t>
            </w:r>
          </w:p>
        </w:tc>
        <w:tc>
          <w:tcPr>
            <w:tcW w:w="1418"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(дата)</w:t>
            </w:r>
          </w:p>
        </w:tc>
        <w:tc>
          <w:tcPr>
            <w:tcW w:w="1552"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(подпись)</w:t>
            </w:r>
          </w:p>
        </w:tc>
      </w:tr>
      <w:tr w:rsidR="006B009A" w:rsidRPr="00A409E9">
        <w:tc>
          <w:tcPr>
            <w:tcW w:w="3397"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p>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r w:rsidRPr="00A409E9">
              <w:rPr>
                <w:rFonts w:ascii="Times New Roman" w:hAnsi="Times New Roman" w:cs="Times New Roman"/>
                <w:sz w:val="20"/>
                <w:szCs w:val="20"/>
                <w:lang w:eastAsia="ru-RU"/>
              </w:rPr>
              <w:t>М.П.</w:t>
            </w:r>
          </w:p>
        </w:tc>
        <w:tc>
          <w:tcPr>
            <w:tcW w:w="2977"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p>
        </w:tc>
        <w:tc>
          <w:tcPr>
            <w:tcW w:w="1418"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p>
        </w:tc>
        <w:tc>
          <w:tcPr>
            <w:tcW w:w="1552" w:type="dxa"/>
          </w:tcPr>
          <w:p w:rsidR="006B009A" w:rsidRPr="00A409E9" w:rsidRDefault="006B009A" w:rsidP="00A409E9">
            <w:pPr>
              <w:autoSpaceDE w:val="0"/>
              <w:autoSpaceDN w:val="0"/>
              <w:spacing w:after="0" w:line="240" w:lineRule="auto"/>
              <w:jc w:val="center"/>
              <w:rPr>
                <w:rFonts w:ascii="Times New Roman" w:hAnsi="Times New Roman" w:cs="Times New Roman"/>
                <w:sz w:val="20"/>
                <w:szCs w:val="20"/>
                <w:lang w:eastAsia="ru-RU"/>
              </w:rPr>
            </w:pPr>
          </w:p>
        </w:tc>
      </w:tr>
    </w:tbl>
    <w:p w:rsidR="006B009A" w:rsidRPr="00244419" w:rsidRDefault="006B009A" w:rsidP="00B014B8">
      <w:pPr>
        <w:autoSpaceDE w:val="0"/>
        <w:autoSpaceDN w:val="0"/>
        <w:spacing w:after="0" w:line="240" w:lineRule="auto"/>
        <w:jc w:val="both"/>
        <w:rPr>
          <w:rFonts w:ascii="Times New Roman" w:hAnsi="Times New Roman" w:cs="Times New Roman"/>
          <w:sz w:val="24"/>
          <w:szCs w:val="24"/>
          <w:lang w:eastAsia="ru-RU"/>
        </w:rPr>
      </w:pPr>
    </w:p>
    <w:tbl>
      <w:tblPr>
        <w:tblW w:w="0" w:type="auto"/>
        <w:tblInd w:w="2" w:type="dxa"/>
        <w:tblLayout w:type="fixed"/>
        <w:tblLook w:val="00A0"/>
      </w:tblPr>
      <w:tblGrid>
        <w:gridCol w:w="3256"/>
        <w:gridCol w:w="3118"/>
        <w:gridCol w:w="2970"/>
      </w:tblGrid>
      <w:tr w:rsidR="006B009A" w:rsidRPr="00A409E9">
        <w:tc>
          <w:tcPr>
            <w:tcW w:w="3256" w:type="dxa"/>
          </w:tcPr>
          <w:p w:rsidR="006B009A" w:rsidRPr="00A409E9" w:rsidRDefault="006B009A" w:rsidP="00B014B8">
            <w:pPr>
              <w:autoSpaceDE w:val="0"/>
              <w:spacing w:after="0" w:line="240" w:lineRule="auto"/>
              <w:jc w:val="both"/>
              <w:rPr>
                <w:rFonts w:ascii="Times New Roman" w:hAnsi="Times New Roman" w:cs="Times New Roman"/>
                <w:sz w:val="24"/>
                <w:szCs w:val="24"/>
              </w:rPr>
            </w:pPr>
          </w:p>
          <w:p w:rsidR="006B009A" w:rsidRPr="00A409E9" w:rsidRDefault="006B009A" w:rsidP="00B014B8">
            <w:pPr>
              <w:autoSpaceDE w:val="0"/>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Заявление зарегистрировано</w:t>
            </w:r>
          </w:p>
        </w:tc>
        <w:tc>
          <w:tcPr>
            <w:tcW w:w="3118" w:type="dxa"/>
          </w:tcPr>
          <w:p w:rsidR="006B009A" w:rsidRPr="00A409E9" w:rsidRDefault="006B009A" w:rsidP="00B014B8">
            <w:pPr>
              <w:autoSpaceDE w:val="0"/>
              <w:spacing w:after="0" w:line="240" w:lineRule="auto"/>
              <w:jc w:val="both"/>
              <w:rPr>
                <w:rFonts w:ascii="Times New Roman" w:hAnsi="Times New Roman" w:cs="Times New Roman"/>
                <w:sz w:val="24"/>
                <w:szCs w:val="24"/>
              </w:rPr>
            </w:pPr>
          </w:p>
          <w:p w:rsidR="006B009A" w:rsidRPr="00A409E9" w:rsidRDefault="006B009A" w:rsidP="00B014B8">
            <w:pPr>
              <w:autoSpaceDE w:val="0"/>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за № __________________</w:t>
            </w:r>
          </w:p>
        </w:tc>
        <w:tc>
          <w:tcPr>
            <w:tcW w:w="2970" w:type="dxa"/>
          </w:tcPr>
          <w:p w:rsidR="006B009A" w:rsidRPr="00A409E9" w:rsidRDefault="006B009A" w:rsidP="00B014B8">
            <w:pPr>
              <w:autoSpaceDE w:val="0"/>
              <w:spacing w:after="0" w:line="240" w:lineRule="auto"/>
              <w:jc w:val="both"/>
              <w:rPr>
                <w:rFonts w:ascii="Times New Roman" w:hAnsi="Times New Roman" w:cs="Times New Roman"/>
                <w:sz w:val="24"/>
                <w:szCs w:val="24"/>
              </w:rPr>
            </w:pPr>
          </w:p>
        </w:tc>
      </w:tr>
      <w:tr w:rsidR="006B009A" w:rsidRPr="00A409E9">
        <w:tc>
          <w:tcPr>
            <w:tcW w:w="3256" w:type="dxa"/>
          </w:tcPr>
          <w:p w:rsidR="006B009A" w:rsidRPr="00A409E9" w:rsidRDefault="006B009A" w:rsidP="00B014B8">
            <w:pPr>
              <w:autoSpaceDE w:val="0"/>
              <w:spacing w:after="0" w:line="240" w:lineRule="auto"/>
              <w:jc w:val="both"/>
              <w:rPr>
                <w:rFonts w:ascii="Times New Roman" w:hAnsi="Times New Roman" w:cs="Times New Roman"/>
                <w:sz w:val="24"/>
                <w:szCs w:val="24"/>
              </w:rPr>
            </w:pPr>
          </w:p>
          <w:p w:rsidR="006B009A" w:rsidRPr="00A409E9" w:rsidRDefault="006B009A" w:rsidP="00B014B8">
            <w:pPr>
              <w:autoSpaceDE w:val="0"/>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Дата регистрации</w:t>
            </w:r>
          </w:p>
        </w:tc>
        <w:tc>
          <w:tcPr>
            <w:tcW w:w="3118" w:type="dxa"/>
          </w:tcPr>
          <w:p w:rsidR="006B009A" w:rsidRPr="00A409E9" w:rsidRDefault="006B009A" w:rsidP="00B014B8">
            <w:pPr>
              <w:autoSpaceDE w:val="0"/>
              <w:spacing w:after="0" w:line="240" w:lineRule="auto"/>
              <w:jc w:val="both"/>
              <w:rPr>
                <w:rFonts w:ascii="Times New Roman" w:hAnsi="Times New Roman" w:cs="Times New Roman"/>
                <w:sz w:val="24"/>
                <w:szCs w:val="24"/>
              </w:rPr>
            </w:pPr>
          </w:p>
          <w:p w:rsidR="006B009A" w:rsidRPr="00A409E9" w:rsidRDefault="006B009A" w:rsidP="00B014B8">
            <w:pPr>
              <w:autoSpaceDE w:val="0"/>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_______________________</w:t>
            </w:r>
          </w:p>
        </w:tc>
        <w:tc>
          <w:tcPr>
            <w:tcW w:w="2970" w:type="dxa"/>
          </w:tcPr>
          <w:p w:rsidR="006B009A" w:rsidRPr="00A409E9" w:rsidRDefault="006B009A" w:rsidP="00B014B8">
            <w:pPr>
              <w:autoSpaceDE w:val="0"/>
              <w:spacing w:after="0" w:line="240" w:lineRule="auto"/>
              <w:jc w:val="both"/>
              <w:rPr>
                <w:rFonts w:ascii="Times New Roman" w:hAnsi="Times New Roman" w:cs="Times New Roman"/>
                <w:sz w:val="24"/>
                <w:szCs w:val="24"/>
              </w:rPr>
            </w:pPr>
          </w:p>
        </w:tc>
      </w:tr>
      <w:tr w:rsidR="006B009A" w:rsidRPr="00A409E9">
        <w:tc>
          <w:tcPr>
            <w:tcW w:w="3256" w:type="dxa"/>
          </w:tcPr>
          <w:p w:rsidR="006B009A" w:rsidRPr="00A409E9" w:rsidRDefault="006B009A" w:rsidP="00B014B8">
            <w:pPr>
              <w:autoSpaceDE w:val="0"/>
              <w:spacing w:after="0" w:line="240" w:lineRule="auto"/>
              <w:jc w:val="both"/>
              <w:rPr>
                <w:rFonts w:ascii="Times New Roman" w:hAnsi="Times New Roman" w:cs="Times New Roman"/>
                <w:sz w:val="24"/>
                <w:szCs w:val="24"/>
              </w:rPr>
            </w:pPr>
          </w:p>
          <w:p w:rsidR="006B009A" w:rsidRPr="00A409E9" w:rsidRDefault="006B009A" w:rsidP="00B014B8">
            <w:pPr>
              <w:autoSpaceDE w:val="0"/>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Специалист _____________</w:t>
            </w:r>
          </w:p>
        </w:tc>
        <w:tc>
          <w:tcPr>
            <w:tcW w:w="3118" w:type="dxa"/>
          </w:tcPr>
          <w:p w:rsidR="006B009A" w:rsidRPr="00A409E9" w:rsidRDefault="006B009A" w:rsidP="00B014B8">
            <w:pPr>
              <w:autoSpaceDE w:val="0"/>
              <w:spacing w:after="0" w:line="240" w:lineRule="auto"/>
              <w:jc w:val="both"/>
              <w:rPr>
                <w:rFonts w:ascii="Times New Roman" w:hAnsi="Times New Roman" w:cs="Times New Roman"/>
                <w:sz w:val="24"/>
                <w:szCs w:val="24"/>
              </w:rPr>
            </w:pPr>
          </w:p>
          <w:p w:rsidR="006B009A" w:rsidRPr="00A409E9" w:rsidRDefault="006B009A" w:rsidP="00B014B8">
            <w:pPr>
              <w:autoSpaceDE w:val="0"/>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________________________</w:t>
            </w:r>
          </w:p>
        </w:tc>
        <w:tc>
          <w:tcPr>
            <w:tcW w:w="2970" w:type="dxa"/>
          </w:tcPr>
          <w:p w:rsidR="006B009A" w:rsidRPr="00A409E9" w:rsidRDefault="006B009A" w:rsidP="00B014B8">
            <w:pPr>
              <w:autoSpaceDE w:val="0"/>
              <w:spacing w:after="0" w:line="240" w:lineRule="auto"/>
              <w:jc w:val="both"/>
              <w:rPr>
                <w:rFonts w:ascii="Times New Roman" w:hAnsi="Times New Roman" w:cs="Times New Roman"/>
                <w:sz w:val="24"/>
                <w:szCs w:val="24"/>
              </w:rPr>
            </w:pPr>
          </w:p>
        </w:tc>
      </w:tr>
      <w:tr w:rsidR="006B009A" w:rsidRPr="00A409E9">
        <w:tc>
          <w:tcPr>
            <w:tcW w:w="3256" w:type="dxa"/>
          </w:tcPr>
          <w:p w:rsidR="006B009A" w:rsidRPr="00A409E9" w:rsidRDefault="006B009A" w:rsidP="00B014B8">
            <w:pPr>
              <w:autoSpaceDE w:val="0"/>
              <w:spacing w:after="0" w:line="240" w:lineRule="auto"/>
              <w:jc w:val="center"/>
              <w:rPr>
                <w:rFonts w:ascii="Times New Roman" w:hAnsi="Times New Roman" w:cs="Times New Roman"/>
                <w:sz w:val="20"/>
                <w:szCs w:val="20"/>
              </w:rPr>
            </w:pPr>
            <w:r w:rsidRPr="00A409E9">
              <w:rPr>
                <w:rFonts w:ascii="Times New Roman" w:hAnsi="Times New Roman" w:cs="Times New Roman"/>
                <w:sz w:val="20"/>
                <w:szCs w:val="20"/>
              </w:rPr>
              <w:t>(Ф.И.О.)</w:t>
            </w:r>
          </w:p>
        </w:tc>
        <w:tc>
          <w:tcPr>
            <w:tcW w:w="3118" w:type="dxa"/>
          </w:tcPr>
          <w:p w:rsidR="006B009A" w:rsidRPr="00A409E9" w:rsidRDefault="006B009A" w:rsidP="00B014B8">
            <w:pPr>
              <w:autoSpaceDE w:val="0"/>
              <w:spacing w:after="0" w:line="240" w:lineRule="auto"/>
              <w:jc w:val="center"/>
              <w:rPr>
                <w:rFonts w:ascii="Times New Roman" w:hAnsi="Times New Roman" w:cs="Times New Roman"/>
                <w:sz w:val="20"/>
                <w:szCs w:val="20"/>
              </w:rPr>
            </w:pPr>
            <w:r w:rsidRPr="00A409E9">
              <w:rPr>
                <w:rFonts w:ascii="Times New Roman" w:hAnsi="Times New Roman" w:cs="Times New Roman"/>
                <w:sz w:val="20"/>
                <w:szCs w:val="20"/>
              </w:rPr>
              <w:t>(подпись)</w:t>
            </w:r>
          </w:p>
        </w:tc>
        <w:tc>
          <w:tcPr>
            <w:tcW w:w="2970" w:type="dxa"/>
          </w:tcPr>
          <w:p w:rsidR="006B009A" w:rsidRPr="00A409E9" w:rsidRDefault="006B009A" w:rsidP="00B014B8">
            <w:pPr>
              <w:autoSpaceDE w:val="0"/>
              <w:spacing w:after="0" w:line="240" w:lineRule="auto"/>
              <w:jc w:val="center"/>
              <w:rPr>
                <w:rFonts w:ascii="Times New Roman" w:hAnsi="Times New Roman" w:cs="Times New Roman"/>
                <w:sz w:val="20"/>
                <w:szCs w:val="20"/>
              </w:rPr>
            </w:pPr>
          </w:p>
        </w:tc>
      </w:tr>
    </w:tbl>
    <w:p w:rsidR="006B009A" w:rsidRDefault="006B009A" w:rsidP="00B014B8">
      <w:pPr>
        <w:autoSpaceDE w:val="0"/>
        <w:autoSpaceDN w:val="0"/>
        <w:spacing w:after="0" w:line="240" w:lineRule="auto"/>
        <w:ind w:firstLine="709"/>
        <w:rPr>
          <w:rFonts w:ascii="Times New Roman" w:hAnsi="Times New Roman" w:cs="Times New Roman"/>
          <w:sz w:val="24"/>
          <w:szCs w:val="24"/>
          <w:lang w:eastAsia="ru-RU"/>
        </w:rPr>
      </w:pPr>
    </w:p>
    <w:p w:rsidR="006B009A" w:rsidRPr="008637AB" w:rsidRDefault="006B009A" w:rsidP="00B014B8">
      <w:pPr>
        <w:spacing w:after="0" w:line="240" w:lineRule="auto"/>
        <w:ind w:firstLine="709"/>
        <w:jc w:val="both"/>
        <w:rPr>
          <w:rFonts w:ascii="Times New Roman" w:hAnsi="Times New Roman" w:cs="Times New Roman"/>
          <w:sz w:val="24"/>
          <w:szCs w:val="24"/>
        </w:rPr>
      </w:pPr>
      <w:r w:rsidRPr="008637AB">
        <w:rPr>
          <w:rFonts w:ascii="Times New Roman" w:hAnsi="Times New Roman" w:cs="Times New Roman"/>
          <w:sz w:val="24"/>
          <w:szCs w:val="24"/>
        </w:rPr>
        <w:t>К заявлению прилагаются следующие документы: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7506"/>
        <w:gridCol w:w="1524"/>
      </w:tblGrid>
      <w:tr w:rsidR="006B009A" w:rsidRPr="00A409E9">
        <w:tc>
          <w:tcPr>
            <w:tcW w:w="540" w:type="dxa"/>
          </w:tcPr>
          <w:p w:rsidR="006B009A" w:rsidRPr="00A409E9" w:rsidRDefault="006B009A" w:rsidP="00B014B8">
            <w:pPr>
              <w:spacing w:after="0" w:line="240" w:lineRule="auto"/>
              <w:jc w:val="center"/>
              <w:rPr>
                <w:rFonts w:ascii="Times New Roman" w:hAnsi="Times New Roman" w:cs="Times New Roman"/>
                <w:sz w:val="24"/>
                <w:szCs w:val="24"/>
              </w:rPr>
            </w:pPr>
            <w:r w:rsidRPr="00A409E9">
              <w:rPr>
                <w:rFonts w:ascii="Times New Roman" w:hAnsi="Times New Roman" w:cs="Times New Roman"/>
                <w:sz w:val="24"/>
                <w:szCs w:val="24"/>
              </w:rPr>
              <w:t>№ п/п</w:t>
            </w:r>
          </w:p>
        </w:tc>
        <w:tc>
          <w:tcPr>
            <w:tcW w:w="7506" w:type="dxa"/>
          </w:tcPr>
          <w:p w:rsidR="006B009A" w:rsidRPr="00A409E9" w:rsidRDefault="006B009A" w:rsidP="00B014B8">
            <w:pPr>
              <w:spacing w:after="0" w:line="240" w:lineRule="auto"/>
              <w:jc w:val="center"/>
              <w:rPr>
                <w:rFonts w:ascii="Times New Roman" w:hAnsi="Times New Roman" w:cs="Times New Roman"/>
                <w:sz w:val="24"/>
                <w:szCs w:val="24"/>
              </w:rPr>
            </w:pPr>
            <w:r w:rsidRPr="00A409E9">
              <w:rPr>
                <w:rFonts w:ascii="Times New Roman" w:hAnsi="Times New Roman" w:cs="Times New Roman"/>
                <w:sz w:val="24"/>
                <w:szCs w:val="24"/>
              </w:rPr>
              <w:t>Наименование документа</w:t>
            </w:r>
          </w:p>
        </w:tc>
        <w:tc>
          <w:tcPr>
            <w:tcW w:w="1524" w:type="dxa"/>
          </w:tcPr>
          <w:p w:rsidR="006B009A" w:rsidRPr="00A409E9" w:rsidRDefault="006B009A" w:rsidP="00B014B8">
            <w:pPr>
              <w:spacing w:after="0" w:line="240" w:lineRule="auto"/>
              <w:jc w:val="center"/>
              <w:rPr>
                <w:rFonts w:ascii="Times New Roman" w:hAnsi="Times New Roman" w:cs="Times New Roman"/>
                <w:sz w:val="24"/>
                <w:szCs w:val="24"/>
              </w:rPr>
            </w:pPr>
            <w:r w:rsidRPr="00A409E9">
              <w:rPr>
                <w:rFonts w:ascii="Times New Roman" w:hAnsi="Times New Roman" w:cs="Times New Roman"/>
                <w:sz w:val="24"/>
                <w:szCs w:val="24"/>
              </w:rPr>
              <w:t>Количество листов</w:t>
            </w:r>
          </w:p>
        </w:tc>
      </w:tr>
      <w:tr w:rsidR="006B009A" w:rsidRPr="00A409E9">
        <w:tc>
          <w:tcPr>
            <w:tcW w:w="540" w:type="dxa"/>
          </w:tcPr>
          <w:p w:rsidR="006B009A" w:rsidRPr="00A409E9" w:rsidRDefault="006B009A" w:rsidP="00B014B8">
            <w:pPr>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1.</w:t>
            </w:r>
          </w:p>
        </w:tc>
        <w:tc>
          <w:tcPr>
            <w:tcW w:w="7506" w:type="dxa"/>
          </w:tcPr>
          <w:p w:rsidR="006B009A" w:rsidRPr="00A409E9" w:rsidRDefault="006B009A" w:rsidP="00B014B8">
            <w:pPr>
              <w:spacing w:after="0" w:line="240" w:lineRule="auto"/>
              <w:jc w:val="center"/>
              <w:rPr>
                <w:rFonts w:ascii="Times New Roman" w:hAnsi="Times New Roman" w:cs="Times New Roman"/>
                <w:sz w:val="20"/>
                <w:szCs w:val="20"/>
              </w:rPr>
            </w:pPr>
            <w:r w:rsidRPr="00A409E9">
              <w:rPr>
                <w:rFonts w:ascii="Times New Roman" w:hAnsi="Times New Roman" w:cs="Times New Roman"/>
                <w:sz w:val="18"/>
                <w:szCs w:val="18"/>
              </w:rPr>
              <w:t>(указываются документы, предусмотренные пунктом 2.14 административного регламента по приватизации жилых помещений муниципального жилищного фонда)</w:t>
            </w:r>
          </w:p>
        </w:tc>
        <w:tc>
          <w:tcPr>
            <w:tcW w:w="1524" w:type="dxa"/>
          </w:tcPr>
          <w:p w:rsidR="006B009A" w:rsidRPr="00A409E9" w:rsidRDefault="006B009A" w:rsidP="00B014B8">
            <w:pPr>
              <w:spacing w:after="0" w:line="240" w:lineRule="auto"/>
              <w:jc w:val="both"/>
              <w:rPr>
                <w:rFonts w:ascii="Times New Roman" w:hAnsi="Times New Roman" w:cs="Times New Roman"/>
                <w:sz w:val="24"/>
                <w:szCs w:val="24"/>
              </w:rPr>
            </w:pPr>
          </w:p>
        </w:tc>
      </w:tr>
      <w:tr w:rsidR="006B009A" w:rsidRPr="00A409E9">
        <w:tc>
          <w:tcPr>
            <w:tcW w:w="540" w:type="dxa"/>
          </w:tcPr>
          <w:p w:rsidR="006B009A" w:rsidRPr="00A409E9" w:rsidRDefault="006B009A" w:rsidP="00B014B8">
            <w:pPr>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2.</w:t>
            </w:r>
          </w:p>
        </w:tc>
        <w:tc>
          <w:tcPr>
            <w:tcW w:w="7506" w:type="dxa"/>
          </w:tcPr>
          <w:p w:rsidR="006B009A" w:rsidRPr="00A409E9" w:rsidRDefault="006B009A" w:rsidP="00B014B8">
            <w:pPr>
              <w:spacing w:after="0" w:line="240" w:lineRule="auto"/>
              <w:jc w:val="both"/>
              <w:rPr>
                <w:rFonts w:ascii="Times New Roman" w:hAnsi="Times New Roman" w:cs="Times New Roman"/>
                <w:sz w:val="24"/>
                <w:szCs w:val="24"/>
              </w:rPr>
            </w:pPr>
          </w:p>
        </w:tc>
        <w:tc>
          <w:tcPr>
            <w:tcW w:w="1524" w:type="dxa"/>
          </w:tcPr>
          <w:p w:rsidR="006B009A" w:rsidRPr="00A409E9" w:rsidRDefault="006B009A" w:rsidP="00B014B8">
            <w:pPr>
              <w:spacing w:after="0" w:line="240" w:lineRule="auto"/>
              <w:jc w:val="both"/>
              <w:rPr>
                <w:rFonts w:ascii="Times New Roman" w:hAnsi="Times New Roman" w:cs="Times New Roman"/>
                <w:sz w:val="24"/>
                <w:szCs w:val="24"/>
              </w:rPr>
            </w:pPr>
          </w:p>
        </w:tc>
      </w:tr>
      <w:tr w:rsidR="006B009A" w:rsidRPr="00A409E9">
        <w:tc>
          <w:tcPr>
            <w:tcW w:w="540" w:type="dxa"/>
          </w:tcPr>
          <w:p w:rsidR="006B009A" w:rsidRPr="00A409E9" w:rsidRDefault="006B009A" w:rsidP="00B014B8">
            <w:pPr>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3.</w:t>
            </w:r>
          </w:p>
        </w:tc>
        <w:tc>
          <w:tcPr>
            <w:tcW w:w="7506" w:type="dxa"/>
          </w:tcPr>
          <w:p w:rsidR="006B009A" w:rsidRPr="00A409E9" w:rsidRDefault="006B009A" w:rsidP="00B014B8">
            <w:pPr>
              <w:spacing w:after="0" w:line="240" w:lineRule="auto"/>
              <w:jc w:val="both"/>
              <w:rPr>
                <w:rFonts w:ascii="Times New Roman" w:hAnsi="Times New Roman" w:cs="Times New Roman"/>
                <w:sz w:val="24"/>
                <w:szCs w:val="24"/>
              </w:rPr>
            </w:pPr>
          </w:p>
        </w:tc>
        <w:tc>
          <w:tcPr>
            <w:tcW w:w="1524" w:type="dxa"/>
          </w:tcPr>
          <w:p w:rsidR="006B009A" w:rsidRPr="00A409E9" w:rsidRDefault="006B009A" w:rsidP="00B014B8">
            <w:pPr>
              <w:spacing w:after="0" w:line="240" w:lineRule="auto"/>
              <w:jc w:val="both"/>
              <w:rPr>
                <w:rFonts w:ascii="Times New Roman" w:hAnsi="Times New Roman" w:cs="Times New Roman"/>
                <w:sz w:val="24"/>
                <w:szCs w:val="24"/>
              </w:rPr>
            </w:pPr>
          </w:p>
        </w:tc>
      </w:tr>
    </w:tbl>
    <w:p w:rsidR="006B009A" w:rsidRPr="008637AB" w:rsidRDefault="006B009A" w:rsidP="00B014B8">
      <w:pPr>
        <w:spacing w:after="0" w:line="240" w:lineRule="auto"/>
        <w:jc w:val="both"/>
        <w:rPr>
          <w:rFonts w:ascii="Times New Roman" w:hAnsi="Times New Roman" w:cs="Times New Roman"/>
          <w:sz w:val="24"/>
          <w:szCs w:val="24"/>
        </w:rPr>
      </w:pPr>
    </w:p>
    <w:p w:rsidR="006B009A" w:rsidRPr="008637AB" w:rsidRDefault="006B009A" w:rsidP="00B014B8">
      <w:pPr>
        <w:spacing w:after="0" w:line="240" w:lineRule="auto"/>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Результат рассмотрения заявления (результат муниципальной услуги)</w:t>
      </w:r>
      <w:r w:rsidRPr="008637AB">
        <w:rPr>
          <w:rFonts w:ascii="Times New Roman" w:hAnsi="Times New Roman" w:cs="Times New Roman"/>
          <w:color w:val="1D1B11"/>
          <w:sz w:val="24"/>
          <w:szCs w:val="24"/>
        </w:rPr>
        <w:t xml:space="preserve"> прошу: </w:t>
      </w:r>
    </w:p>
    <w:p w:rsidR="006B009A" w:rsidRPr="008637AB" w:rsidRDefault="006B009A" w:rsidP="00B014B8">
      <w:pPr>
        <w:spacing w:after="0" w:line="240" w:lineRule="auto"/>
        <w:ind w:firstLine="709"/>
        <w:jc w:val="both"/>
        <w:rPr>
          <w:rFonts w:ascii="Times New Roman" w:hAnsi="Times New Roman" w:cs="Times New Roman"/>
          <w:color w:val="1D1B1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
        <w:gridCol w:w="2835"/>
      </w:tblGrid>
      <w:tr w:rsidR="006B009A" w:rsidRPr="00A409E9">
        <w:trPr>
          <w:trHeight w:val="189"/>
        </w:trPr>
        <w:tc>
          <w:tcPr>
            <w:tcW w:w="250" w:type="dxa"/>
          </w:tcPr>
          <w:p w:rsidR="006B009A" w:rsidRPr="00A409E9" w:rsidRDefault="006B009A" w:rsidP="00B014B8">
            <w:pPr>
              <w:spacing w:after="0" w:line="240" w:lineRule="auto"/>
              <w:ind w:firstLine="709"/>
              <w:rPr>
                <w:rFonts w:ascii="Times New Roman" w:hAnsi="Times New Roman" w:cs="Times New Roman"/>
                <w:sz w:val="24"/>
                <w:szCs w:val="24"/>
              </w:rPr>
            </w:pPr>
          </w:p>
        </w:tc>
        <w:tc>
          <w:tcPr>
            <w:tcW w:w="2835" w:type="dxa"/>
            <w:tcBorders>
              <w:top w:val="nil"/>
              <w:bottom w:val="nil"/>
              <w:right w:val="nil"/>
            </w:tcBorders>
          </w:tcPr>
          <w:p w:rsidR="006B009A" w:rsidRPr="00A409E9" w:rsidRDefault="006B009A" w:rsidP="00B014B8">
            <w:pPr>
              <w:spacing w:after="0" w:line="240" w:lineRule="auto"/>
              <w:ind w:firstLine="709"/>
              <w:rPr>
                <w:rFonts w:ascii="Times New Roman" w:hAnsi="Times New Roman" w:cs="Times New Roman"/>
                <w:sz w:val="24"/>
                <w:szCs w:val="24"/>
              </w:rPr>
            </w:pPr>
            <w:r w:rsidRPr="00A409E9">
              <w:rPr>
                <w:rFonts w:ascii="Times New Roman" w:hAnsi="Times New Roman" w:cs="Times New Roman"/>
                <w:sz w:val="24"/>
                <w:szCs w:val="24"/>
              </w:rPr>
              <w:t>Выдать на руки</w:t>
            </w:r>
          </w:p>
        </w:tc>
      </w:tr>
      <w:tr w:rsidR="006B009A" w:rsidRPr="00A409E9">
        <w:trPr>
          <w:trHeight w:val="62"/>
        </w:trPr>
        <w:tc>
          <w:tcPr>
            <w:tcW w:w="250" w:type="dxa"/>
          </w:tcPr>
          <w:p w:rsidR="006B009A" w:rsidRPr="00A409E9" w:rsidRDefault="006B009A" w:rsidP="00B014B8">
            <w:pPr>
              <w:spacing w:after="0" w:line="240" w:lineRule="auto"/>
              <w:ind w:firstLine="709"/>
              <w:rPr>
                <w:rFonts w:ascii="Times New Roman" w:hAnsi="Times New Roman" w:cs="Times New Roman"/>
                <w:sz w:val="24"/>
                <w:szCs w:val="24"/>
              </w:rPr>
            </w:pPr>
          </w:p>
        </w:tc>
        <w:tc>
          <w:tcPr>
            <w:tcW w:w="2835" w:type="dxa"/>
            <w:tcBorders>
              <w:top w:val="nil"/>
              <w:bottom w:val="nil"/>
              <w:right w:val="nil"/>
            </w:tcBorders>
          </w:tcPr>
          <w:p w:rsidR="006B009A" w:rsidRPr="00A409E9" w:rsidRDefault="006B009A" w:rsidP="00B014B8">
            <w:pPr>
              <w:spacing w:after="0" w:line="240" w:lineRule="auto"/>
              <w:ind w:firstLine="709"/>
              <w:rPr>
                <w:rFonts w:ascii="Times New Roman" w:hAnsi="Times New Roman" w:cs="Times New Roman"/>
                <w:sz w:val="24"/>
                <w:szCs w:val="24"/>
              </w:rPr>
            </w:pPr>
            <w:r w:rsidRPr="00A409E9">
              <w:rPr>
                <w:rFonts w:ascii="Times New Roman" w:hAnsi="Times New Roman" w:cs="Times New Roman"/>
                <w:sz w:val="24"/>
                <w:szCs w:val="24"/>
              </w:rPr>
              <w:t>Направить почтой</w:t>
            </w:r>
          </w:p>
        </w:tc>
      </w:tr>
    </w:tbl>
    <w:p w:rsidR="006B009A" w:rsidRPr="008637AB" w:rsidRDefault="006B009A" w:rsidP="00B014B8">
      <w:pPr>
        <w:spacing w:after="0" w:line="240" w:lineRule="auto"/>
        <w:ind w:firstLine="709"/>
        <w:jc w:val="both"/>
        <w:rPr>
          <w:rFonts w:ascii="Times New Roman" w:hAnsi="Times New Roman" w:cs="Times New Roman"/>
          <w:color w:val="1D1B11"/>
          <w:sz w:val="24"/>
          <w:szCs w:val="24"/>
        </w:rPr>
      </w:pPr>
    </w:p>
    <w:p w:rsidR="006B009A" w:rsidRPr="008637AB" w:rsidRDefault="006B009A" w:rsidP="00B014B8">
      <w:pPr>
        <w:pStyle w:val="CommentText"/>
        <w:spacing w:after="0"/>
        <w:ind w:firstLine="709"/>
        <w:rPr>
          <w:rFonts w:ascii="Times New Roman" w:hAnsi="Times New Roman" w:cs="Times New Roman"/>
          <w:color w:val="1D1B11"/>
          <w:sz w:val="24"/>
          <w:szCs w:val="24"/>
        </w:rPr>
      </w:pPr>
      <w:r w:rsidRPr="008637AB">
        <w:rPr>
          <w:rFonts w:ascii="Times New Roman" w:hAnsi="Times New Roman" w:cs="Times New Roman"/>
          <w:color w:val="1D1B11"/>
          <w:sz w:val="24"/>
          <w:szCs w:val="24"/>
        </w:rPr>
        <w:t>Сведения для отправки результата предоставления муниципальной услуги: _______ _____________________________________________________________________________</w:t>
      </w:r>
    </w:p>
    <w:p w:rsidR="006B009A" w:rsidRPr="008637AB" w:rsidRDefault="006B009A" w:rsidP="00B014B8">
      <w:pPr>
        <w:pStyle w:val="CommentText"/>
        <w:spacing w:after="0"/>
        <w:jc w:val="center"/>
        <w:rPr>
          <w:rFonts w:ascii="Times New Roman" w:hAnsi="Times New Roman" w:cs="Times New Roman"/>
          <w:color w:val="1D1B11"/>
        </w:rPr>
      </w:pPr>
      <w:r w:rsidRPr="008637AB">
        <w:rPr>
          <w:rFonts w:ascii="Times New Roman" w:hAnsi="Times New Roman" w:cs="Times New Roman"/>
          <w:color w:val="1D1B11"/>
        </w:rPr>
        <w:t>(указывается способ вручения (направления), почтовым отправлением, вручение лично, в случае</w:t>
      </w:r>
    </w:p>
    <w:p w:rsidR="006B009A" w:rsidRPr="008637AB" w:rsidRDefault="006B009A" w:rsidP="00B014B8">
      <w:pPr>
        <w:pStyle w:val="CommentText"/>
        <w:spacing w:after="0"/>
        <w:rPr>
          <w:rFonts w:ascii="Times New Roman" w:hAnsi="Times New Roman" w:cs="Times New Roman"/>
          <w:color w:val="1D1B11"/>
          <w:sz w:val="24"/>
          <w:szCs w:val="24"/>
        </w:rPr>
      </w:pPr>
      <w:r w:rsidRPr="008637AB">
        <w:rPr>
          <w:rFonts w:ascii="Times New Roman" w:hAnsi="Times New Roman" w:cs="Times New Roman"/>
          <w:color w:val="1D1B11"/>
          <w:sz w:val="24"/>
          <w:szCs w:val="24"/>
        </w:rPr>
        <w:t>_____________________________________________________________________________</w:t>
      </w:r>
    </w:p>
    <w:p w:rsidR="006B009A" w:rsidRPr="008637AB" w:rsidRDefault="006B009A" w:rsidP="00B014B8">
      <w:pPr>
        <w:pStyle w:val="CommentText"/>
        <w:spacing w:after="0"/>
        <w:jc w:val="center"/>
        <w:rPr>
          <w:rFonts w:ascii="Times New Roman" w:hAnsi="Times New Roman" w:cs="Times New Roman"/>
          <w:color w:val="1D1B11"/>
        </w:rPr>
      </w:pPr>
      <w:r w:rsidRPr="008637AB">
        <w:rPr>
          <w:rFonts w:ascii="Times New Roman" w:hAnsi="Times New Roman" w:cs="Times New Roman"/>
          <w:color w:val="1D1B11"/>
        </w:rPr>
        <w:t>направления почтовым отправлением указывается адрес направления почтового отправления, в случае</w:t>
      </w:r>
    </w:p>
    <w:p w:rsidR="006B009A" w:rsidRPr="008637AB" w:rsidRDefault="006B009A" w:rsidP="00B014B8">
      <w:pPr>
        <w:pStyle w:val="CommentText"/>
        <w:spacing w:after="0"/>
        <w:rPr>
          <w:rFonts w:ascii="Times New Roman" w:hAnsi="Times New Roman" w:cs="Times New Roman"/>
          <w:color w:val="1D1B11"/>
          <w:sz w:val="24"/>
          <w:szCs w:val="24"/>
        </w:rPr>
      </w:pPr>
      <w:r w:rsidRPr="008637AB">
        <w:rPr>
          <w:rFonts w:ascii="Times New Roman" w:hAnsi="Times New Roman" w:cs="Times New Roman"/>
          <w:color w:val="1D1B11"/>
          <w:sz w:val="24"/>
          <w:szCs w:val="24"/>
        </w:rPr>
        <w:t>_____________________________________________________________________________</w:t>
      </w:r>
    </w:p>
    <w:p w:rsidR="006B009A" w:rsidRPr="008637AB" w:rsidRDefault="006B009A" w:rsidP="00B014B8">
      <w:pPr>
        <w:pStyle w:val="CommentText"/>
        <w:spacing w:after="0"/>
        <w:jc w:val="center"/>
        <w:rPr>
          <w:rFonts w:ascii="Times New Roman" w:hAnsi="Times New Roman" w:cs="Times New Roman"/>
          <w:color w:val="1D1B11"/>
        </w:rPr>
      </w:pPr>
      <w:r w:rsidRPr="008637AB">
        <w:rPr>
          <w:rFonts w:ascii="Times New Roman" w:hAnsi="Times New Roman" w:cs="Times New Roman"/>
          <w:color w:val="1D1B11"/>
        </w:rPr>
        <w:t>получения заявителем лично, указывается способ уведомления о возможности получения лично,</w:t>
      </w:r>
    </w:p>
    <w:p w:rsidR="006B009A" w:rsidRPr="008637AB" w:rsidRDefault="006B009A" w:rsidP="00B014B8">
      <w:pPr>
        <w:pStyle w:val="CommentText"/>
        <w:spacing w:after="0"/>
        <w:rPr>
          <w:rFonts w:ascii="Times New Roman" w:hAnsi="Times New Roman" w:cs="Times New Roman"/>
          <w:color w:val="1D1B11"/>
          <w:sz w:val="24"/>
          <w:szCs w:val="24"/>
        </w:rPr>
      </w:pPr>
      <w:r w:rsidRPr="008637AB">
        <w:rPr>
          <w:rFonts w:ascii="Times New Roman" w:hAnsi="Times New Roman" w:cs="Times New Roman"/>
          <w:color w:val="1D1B11"/>
          <w:sz w:val="24"/>
          <w:szCs w:val="24"/>
        </w:rPr>
        <w:t>_____________________________________________________________________________</w:t>
      </w:r>
    </w:p>
    <w:p w:rsidR="006B009A" w:rsidRPr="008637AB" w:rsidRDefault="006B009A" w:rsidP="00B014B8">
      <w:pPr>
        <w:pStyle w:val="CommentText"/>
        <w:spacing w:after="0"/>
        <w:jc w:val="center"/>
        <w:rPr>
          <w:rFonts w:ascii="Times New Roman" w:hAnsi="Times New Roman" w:cs="Times New Roman"/>
          <w:color w:val="1D1B11"/>
        </w:rPr>
      </w:pPr>
      <w:r w:rsidRPr="008637AB">
        <w:rPr>
          <w:rFonts w:ascii="Times New Roman" w:hAnsi="Times New Roman" w:cs="Times New Roman"/>
          <w:color w:val="1D1B11"/>
        </w:rPr>
        <w:t>по телефону или посредством электронной почты, указываются телефон и(или) адрес электронной почты)</w:t>
      </w:r>
    </w:p>
    <w:p w:rsidR="006B009A" w:rsidRPr="008637AB" w:rsidRDefault="006B009A" w:rsidP="00B014B8">
      <w:pPr>
        <w:pStyle w:val="CommentText"/>
        <w:spacing w:after="0"/>
        <w:ind w:firstLine="709"/>
        <w:rPr>
          <w:rFonts w:ascii="Times New Roman" w:hAnsi="Times New Roman" w:cs="Times New Roman"/>
          <w:color w:val="1D1B11"/>
          <w:sz w:val="24"/>
          <w:szCs w:val="24"/>
        </w:rPr>
      </w:pPr>
    </w:p>
    <w:p w:rsidR="006B009A" w:rsidRPr="008637AB" w:rsidRDefault="006B009A" w:rsidP="00B014B8">
      <w:pPr>
        <w:spacing w:after="0" w:line="240" w:lineRule="auto"/>
        <w:ind w:firstLine="709"/>
        <w:jc w:val="both"/>
        <w:rPr>
          <w:rFonts w:ascii="Times New Roman" w:hAnsi="Times New Roman" w:cs="Times New Roman"/>
          <w:sz w:val="24"/>
          <w:szCs w:val="24"/>
        </w:rPr>
      </w:pPr>
      <w:r w:rsidRPr="008637AB">
        <w:rPr>
          <w:rFonts w:ascii="Times New Roman" w:hAnsi="Times New Roman" w:cs="Times New Roman"/>
          <w:sz w:val="24"/>
          <w:szCs w:val="24"/>
        </w:rPr>
        <w:t xml:space="preserve">Интересы </w:t>
      </w:r>
      <w:r>
        <w:rPr>
          <w:rFonts w:ascii="Times New Roman" w:hAnsi="Times New Roman" w:cs="Times New Roman"/>
          <w:sz w:val="24"/>
          <w:szCs w:val="24"/>
        </w:rPr>
        <w:t>заявителя (заявителей)</w:t>
      </w:r>
      <w:r w:rsidRPr="008637AB">
        <w:rPr>
          <w:rFonts w:ascii="Times New Roman" w:hAnsi="Times New Roman" w:cs="Times New Roman"/>
          <w:sz w:val="24"/>
          <w:szCs w:val="24"/>
        </w:rPr>
        <w:t xml:space="preserve"> в администрации муниципального образования Федоровское сельское поселение Тосненского района Ленинградской области уполномочен представлять: __________________________</w:t>
      </w:r>
      <w:r>
        <w:rPr>
          <w:rFonts w:ascii="Times New Roman" w:hAnsi="Times New Roman" w:cs="Times New Roman"/>
          <w:sz w:val="24"/>
          <w:szCs w:val="24"/>
        </w:rPr>
        <w:t>__________________________________</w:t>
      </w:r>
      <w:r w:rsidRPr="008637AB">
        <w:rPr>
          <w:rFonts w:ascii="Times New Roman" w:hAnsi="Times New Roman" w:cs="Times New Roman"/>
          <w:sz w:val="24"/>
          <w:szCs w:val="24"/>
        </w:rPr>
        <w:t>_____.</w:t>
      </w:r>
    </w:p>
    <w:p w:rsidR="006B009A" w:rsidRPr="008637AB" w:rsidRDefault="006B009A" w:rsidP="00B014B8">
      <w:pPr>
        <w:spacing w:after="0" w:line="240" w:lineRule="auto"/>
        <w:jc w:val="both"/>
        <w:rPr>
          <w:rFonts w:ascii="Times New Roman" w:hAnsi="Times New Roman" w:cs="Times New Roman"/>
          <w:sz w:val="20"/>
          <w:szCs w:val="20"/>
        </w:rPr>
      </w:pPr>
      <w:r w:rsidRPr="008637AB">
        <w:rPr>
          <w:rFonts w:ascii="Times New Roman" w:hAnsi="Times New Roman" w:cs="Times New Roman"/>
          <w:sz w:val="20"/>
          <w:szCs w:val="20"/>
        </w:rPr>
        <w:t xml:space="preserve">                                                                  (Ф.И.О., контактный телефон)</w:t>
      </w:r>
    </w:p>
    <w:p w:rsidR="006B009A" w:rsidRPr="008637AB" w:rsidRDefault="006B009A" w:rsidP="00B014B8">
      <w:pPr>
        <w:spacing w:after="0" w:line="240" w:lineRule="auto"/>
        <w:jc w:val="both"/>
        <w:rPr>
          <w:rFonts w:ascii="Times New Roman" w:hAnsi="Times New Roman" w:cs="Times New Roman"/>
          <w:sz w:val="24"/>
          <w:szCs w:val="24"/>
        </w:rPr>
      </w:pPr>
    </w:p>
    <w:p w:rsidR="006B009A" w:rsidRPr="008637AB" w:rsidRDefault="006B009A" w:rsidP="00B014B8">
      <w:pPr>
        <w:spacing w:after="0" w:line="240" w:lineRule="auto"/>
        <w:ind w:firstLine="709"/>
        <w:jc w:val="both"/>
        <w:rPr>
          <w:rFonts w:ascii="Times New Roman" w:hAnsi="Times New Roman" w:cs="Times New Roman"/>
          <w:sz w:val="24"/>
          <w:szCs w:val="24"/>
        </w:rPr>
      </w:pPr>
      <w:r w:rsidRPr="008637AB">
        <w:rPr>
          <w:rFonts w:ascii="Times New Roman" w:hAnsi="Times New Roman" w:cs="Times New Roman"/>
          <w:sz w:val="24"/>
          <w:szCs w:val="24"/>
        </w:rPr>
        <w:t>По доверенности № ____________________ от ____________________</w:t>
      </w:r>
    </w:p>
    <w:p w:rsidR="006B009A" w:rsidRPr="008637AB" w:rsidRDefault="006B009A" w:rsidP="00B014B8">
      <w:pPr>
        <w:spacing w:after="0" w:line="240" w:lineRule="auto"/>
        <w:jc w:val="both"/>
        <w:rPr>
          <w:rFonts w:ascii="Times New Roman" w:hAnsi="Times New Roman" w:cs="Times New Roman"/>
          <w:sz w:val="20"/>
          <w:szCs w:val="20"/>
        </w:rPr>
      </w:pPr>
      <w:r w:rsidRPr="008637AB">
        <w:rPr>
          <w:rFonts w:ascii="Times New Roman" w:hAnsi="Times New Roman" w:cs="Times New Roman"/>
          <w:sz w:val="20"/>
          <w:szCs w:val="20"/>
        </w:rPr>
        <w:t xml:space="preserve">                            (реквизиты доверенности)</w:t>
      </w:r>
    </w:p>
    <w:p w:rsidR="006B009A" w:rsidRPr="008637AB" w:rsidRDefault="006B009A" w:rsidP="00B014B8">
      <w:pPr>
        <w:spacing w:after="0" w:line="240" w:lineRule="auto"/>
        <w:rPr>
          <w:rFonts w:ascii="Times New Roman" w:hAnsi="Times New Roman" w:cs="Times New Roman"/>
          <w:sz w:val="24"/>
          <w:szCs w:val="24"/>
        </w:rPr>
      </w:pPr>
    </w:p>
    <w:tbl>
      <w:tblPr>
        <w:tblW w:w="0" w:type="auto"/>
        <w:tblInd w:w="2" w:type="dxa"/>
        <w:tblLook w:val="00A0"/>
      </w:tblPr>
      <w:tblGrid>
        <w:gridCol w:w="3844"/>
        <w:gridCol w:w="2499"/>
        <w:gridCol w:w="3011"/>
      </w:tblGrid>
      <w:tr w:rsidR="006B009A" w:rsidRPr="00A409E9">
        <w:tc>
          <w:tcPr>
            <w:tcW w:w="3844" w:type="dxa"/>
          </w:tcPr>
          <w:p w:rsidR="006B009A" w:rsidRPr="00A409E9" w:rsidRDefault="006B009A" w:rsidP="00B014B8">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______________________________</w:t>
            </w:r>
          </w:p>
        </w:tc>
        <w:tc>
          <w:tcPr>
            <w:tcW w:w="2499" w:type="dxa"/>
          </w:tcPr>
          <w:p w:rsidR="006B009A" w:rsidRPr="00A409E9" w:rsidRDefault="006B009A" w:rsidP="00B014B8">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___________________</w:t>
            </w:r>
          </w:p>
        </w:tc>
        <w:tc>
          <w:tcPr>
            <w:tcW w:w="3011" w:type="dxa"/>
          </w:tcPr>
          <w:p w:rsidR="006B009A" w:rsidRPr="00A409E9" w:rsidRDefault="006B009A" w:rsidP="00B014B8">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_______________________</w:t>
            </w:r>
          </w:p>
        </w:tc>
      </w:tr>
      <w:tr w:rsidR="006B009A" w:rsidRPr="00A409E9">
        <w:tc>
          <w:tcPr>
            <w:tcW w:w="3844" w:type="dxa"/>
          </w:tcPr>
          <w:p w:rsidR="006B009A" w:rsidRPr="00A409E9" w:rsidRDefault="006B009A" w:rsidP="00B014B8">
            <w:pPr>
              <w:spacing w:after="0" w:line="240" w:lineRule="auto"/>
              <w:jc w:val="center"/>
              <w:rPr>
                <w:rFonts w:ascii="Times New Roman" w:hAnsi="Times New Roman" w:cs="Times New Roman"/>
                <w:sz w:val="20"/>
                <w:szCs w:val="20"/>
              </w:rPr>
            </w:pPr>
            <w:r w:rsidRPr="00A409E9">
              <w:rPr>
                <w:rFonts w:ascii="Times New Roman" w:hAnsi="Times New Roman" w:cs="Times New Roman"/>
                <w:sz w:val="20"/>
                <w:szCs w:val="20"/>
              </w:rPr>
              <w:t>(Ф.И.О. гражданина – заявителя)</w:t>
            </w:r>
          </w:p>
        </w:tc>
        <w:tc>
          <w:tcPr>
            <w:tcW w:w="2499" w:type="dxa"/>
          </w:tcPr>
          <w:p w:rsidR="006B009A" w:rsidRPr="00A409E9" w:rsidRDefault="006B009A" w:rsidP="00B014B8">
            <w:pPr>
              <w:spacing w:after="0" w:line="240" w:lineRule="auto"/>
              <w:jc w:val="center"/>
              <w:rPr>
                <w:rFonts w:ascii="Times New Roman" w:hAnsi="Times New Roman" w:cs="Times New Roman"/>
                <w:sz w:val="20"/>
                <w:szCs w:val="20"/>
              </w:rPr>
            </w:pPr>
            <w:r w:rsidRPr="00A409E9">
              <w:rPr>
                <w:rFonts w:ascii="Times New Roman" w:hAnsi="Times New Roman" w:cs="Times New Roman"/>
                <w:sz w:val="20"/>
                <w:szCs w:val="20"/>
              </w:rPr>
              <w:t>(дата)</w:t>
            </w:r>
          </w:p>
        </w:tc>
        <w:tc>
          <w:tcPr>
            <w:tcW w:w="3011" w:type="dxa"/>
          </w:tcPr>
          <w:p w:rsidR="006B009A" w:rsidRPr="00A409E9" w:rsidRDefault="006B009A" w:rsidP="00B014B8">
            <w:pPr>
              <w:spacing w:after="0" w:line="240" w:lineRule="auto"/>
              <w:jc w:val="center"/>
              <w:rPr>
                <w:rFonts w:ascii="Times New Roman" w:hAnsi="Times New Roman" w:cs="Times New Roman"/>
                <w:sz w:val="20"/>
                <w:szCs w:val="20"/>
              </w:rPr>
            </w:pPr>
            <w:r w:rsidRPr="00A409E9">
              <w:rPr>
                <w:rFonts w:ascii="Times New Roman" w:hAnsi="Times New Roman" w:cs="Times New Roman"/>
                <w:sz w:val="20"/>
                <w:szCs w:val="20"/>
              </w:rPr>
              <w:t>(подпись)</w:t>
            </w:r>
          </w:p>
        </w:tc>
      </w:tr>
    </w:tbl>
    <w:p w:rsidR="006B009A" w:rsidRDefault="006B009A" w:rsidP="00B014B8">
      <w:pPr>
        <w:pStyle w:val="ConsPlusNonformat"/>
        <w:ind w:firstLine="709"/>
        <w:rPr>
          <w:rFonts w:ascii="Times New Roman" w:hAnsi="Times New Roman" w:cs="Times New Roman"/>
          <w:sz w:val="24"/>
          <w:szCs w:val="24"/>
        </w:rPr>
      </w:pPr>
    </w:p>
    <w:p w:rsidR="006B009A" w:rsidRDefault="006B009A" w:rsidP="00B014B8">
      <w:pPr>
        <w:spacing w:after="0" w:line="240" w:lineRule="auto"/>
        <w:jc w:val="right"/>
        <w:rPr>
          <w:rFonts w:ascii="Times New Roman" w:hAnsi="Times New Roman" w:cs="Times New Roman"/>
          <w:sz w:val="24"/>
          <w:szCs w:val="24"/>
        </w:rPr>
      </w:pPr>
    </w:p>
    <w:p w:rsidR="006B009A" w:rsidRPr="00244419" w:rsidRDefault="006B009A" w:rsidP="00244419">
      <w:pPr>
        <w:pStyle w:val="CommentText"/>
        <w:spacing w:after="0"/>
        <w:ind w:firstLine="709"/>
        <w:rPr>
          <w:rFonts w:ascii="Times New Roman" w:hAnsi="Times New Roman" w:cs="Times New Roman"/>
          <w:sz w:val="24"/>
          <w:szCs w:val="24"/>
        </w:rPr>
      </w:pPr>
    </w:p>
    <w:p w:rsidR="006B009A" w:rsidRDefault="006B009A" w:rsidP="0024441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B009A" w:rsidRPr="00A2465B" w:rsidRDefault="006B009A" w:rsidP="00F21F1C">
      <w:pPr>
        <w:spacing w:after="0" w:line="240" w:lineRule="auto"/>
        <w:jc w:val="right"/>
        <w:rPr>
          <w:rFonts w:ascii="Times New Roman" w:hAnsi="Times New Roman" w:cs="Times New Roman"/>
          <w:sz w:val="24"/>
          <w:szCs w:val="24"/>
        </w:rPr>
      </w:pPr>
      <w:r w:rsidRPr="00A2465B">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6B009A" w:rsidRPr="00A2465B" w:rsidRDefault="006B009A" w:rsidP="00F21F1C">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к Административному регламенту </w:t>
      </w:r>
    </w:p>
    <w:p w:rsidR="006B009A" w:rsidRPr="00A2465B" w:rsidRDefault="006B009A" w:rsidP="00F21F1C">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по предоставлению муниципальной услуги </w:t>
      </w:r>
    </w:p>
    <w:p w:rsidR="006B009A" w:rsidRDefault="006B009A" w:rsidP="00F21F1C">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по </w:t>
      </w:r>
      <w:r>
        <w:rPr>
          <w:rFonts w:ascii="Times New Roman" w:hAnsi="Times New Roman" w:cs="Times New Roman"/>
          <w:sz w:val="20"/>
          <w:szCs w:val="20"/>
        </w:rPr>
        <w:t xml:space="preserve">приватизации жилых помещений </w:t>
      </w:r>
    </w:p>
    <w:p w:rsidR="006B009A" w:rsidRPr="00A2465B" w:rsidRDefault="006B009A" w:rsidP="00F21F1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жилищного фонда</w:t>
      </w:r>
    </w:p>
    <w:p w:rsidR="006B009A" w:rsidRPr="00A2465B" w:rsidRDefault="006B009A" w:rsidP="00F21F1C">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администрацией Федоровского сельского поселения </w:t>
      </w:r>
    </w:p>
    <w:p w:rsidR="006B009A" w:rsidRPr="00A2465B" w:rsidRDefault="006B009A" w:rsidP="00F21F1C">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Тосненского района Ленинградской области, </w:t>
      </w:r>
    </w:p>
    <w:p w:rsidR="006B009A" w:rsidRPr="00A2465B" w:rsidRDefault="006B009A" w:rsidP="00054B1E">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утвержден</w:t>
      </w:r>
      <w:r>
        <w:rPr>
          <w:rFonts w:ascii="Times New Roman" w:hAnsi="Times New Roman" w:cs="Times New Roman"/>
          <w:sz w:val="20"/>
          <w:szCs w:val="20"/>
        </w:rPr>
        <w:t>ному п</w:t>
      </w:r>
      <w:r w:rsidRPr="00A2465B">
        <w:rPr>
          <w:rFonts w:ascii="Times New Roman" w:hAnsi="Times New Roman" w:cs="Times New Roman"/>
          <w:sz w:val="20"/>
          <w:szCs w:val="20"/>
        </w:rPr>
        <w:t xml:space="preserve">остановлением администрации </w:t>
      </w:r>
    </w:p>
    <w:p w:rsidR="006B009A" w:rsidRPr="00A2465B" w:rsidRDefault="006B009A" w:rsidP="00F21F1C">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A2465B">
        <w:rPr>
          <w:rFonts w:ascii="Times New Roman" w:hAnsi="Times New Roman" w:cs="Times New Roman"/>
          <w:sz w:val="20"/>
          <w:szCs w:val="20"/>
        </w:rPr>
        <w:t xml:space="preserve">от </w:t>
      </w:r>
      <w:r>
        <w:rPr>
          <w:rFonts w:ascii="Times New Roman" w:hAnsi="Times New Roman" w:cs="Times New Roman"/>
          <w:sz w:val="20"/>
          <w:szCs w:val="20"/>
        </w:rPr>
        <w:t>03.08</w:t>
      </w:r>
      <w:r w:rsidRPr="00A2465B">
        <w:rPr>
          <w:rFonts w:ascii="Times New Roman" w:hAnsi="Times New Roman" w:cs="Times New Roman"/>
          <w:sz w:val="20"/>
          <w:szCs w:val="20"/>
        </w:rPr>
        <w:t xml:space="preserve">.2015 г. № </w:t>
      </w:r>
      <w:r>
        <w:rPr>
          <w:rFonts w:ascii="Times New Roman" w:hAnsi="Times New Roman" w:cs="Times New Roman"/>
          <w:sz w:val="20"/>
          <w:szCs w:val="20"/>
        </w:rPr>
        <w:t>188</w:t>
      </w:r>
    </w:p>
    <w:p w:rsidR="006B009A" w:rsidRPr="00244419" w:rsidRDefault="006B009A" w:rsidP="00244419">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6B009A" w:rsidRPr="00F21F1C" w:rsidRDefault="006B009A" w:rsidP="00F21F1C">
      <w:pPr>
        <w:widowControl w:val="0"/>
        <w:autoSpaceDE w:val="0"/>
        <w:autoSpaceDN w:val="0"/>
        <w:adjustRightInd w:val="0"/>
        <w:spacing w:after="0" w:line="240" w:lineRule="auto"/>
        <w:jc w:val="center"/>
        <w:rPr>
          <w:rFonts w:ascii="Times New Roman" w:hAnsi="Times New Roman" w:cs="Times New Roman"/>
          <w:b/>
          <w:bCs/>
          <w:sz w:val="24"/>
          <w:szCs w:val="24"/>
        </w:rPr>
      </w:pPr>
      <w:r w:rsidRPr="00F21F1C">
        <w:rPr>
          <w:rFonts w:ascii="Times New Roman" w:hAnsi="Times New Roman" w:cs="Times New Roman"/>
          <w:b/>
          <w:bCs/>
          <w:sz w:val="24"/>
          <w:szCs w:val="24"/>
        </w:rPr>
        <w:t>БЛОК-СХЕМА</w:t>
      </w:r>
    </w:p>
    <w:p w:rsidR="006B009A" w:rsidRDefault="006B009A" w:rsidP="00F21F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B009A" w:rsidRDefault="006B009A" w:rsidP="00F21F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приватизации жилых помещений муниципального жилищного фонда</w:t>
      </w:r>
    </w:p>
    <w:p w:rsidR="006B009A" w:rsidRDefault="006B009A" w:rsidP="00F21F1C">
      <w:pPr>
        <w:widowControl w:val="0"/>
        <w:autoSpaceDE w:val="0"/>
        <w:autoSpaceDN w:val="0"/>
        <w:adjustRightInd w:val="0"/>
        <w:spacing w:after="0" w:line="240" w:lineRule="auto"/>
        <w:jc w:val="center"/>
        <w:rPr>
          <w:rFonts w:ascii="Times New Roman" w:hAnsi="Times New Roman" w:cs="Times New Roman"/>
          <w:sz w:val="24"/>
          <w:szCs w:val="24"/>
        </w:rPr>
      </w:pPr>
    </w:p>
    <w:p w:rsidR="006B009A" w:rsidRDefault="006B009A" w:rsidP="00F21F1C">
      <w:pPr>
        <w:widowControl w:val="0"/>
        <w:autoSpaceDE w:val="0"/>
        <w:autoSpaceDN w:val="0"/>
        <w:adjustRightInd w:val="0"/>
        <w:spacing w:after="0" w:line="240" w:lineRule="auto"/>
        <w:jc w:val="center"/>
        <w:rPr>
          <w:rFonts w:ascii="Times New Roman" w:hAnsi="Times New Roman" w:cs="Times New Roman"/>
          <w:sz w:val="24"/>
          <w:szCs w:val="24"/>
        </w:rPr>
      </w:pPr>
      <w:r>
        <w:rPr>
          <w:noProof/>
          <w:lang w:eastAsia="ru-RU"/>
        </w:rPr>
        <w:pict>
          <v:rect id="Прямоугольник 3" o:spid="_x0000_s1026" style="position:absolute;left:0;text-align:left;margin-left:0;margin-top:.55pt;width:311.8pt;height:31.2pt;z-index:251644928;visibility:visible;mso-position-horizontal:center;mso-position-horizontal-relative:margin;v-text-anchor:middle" strokeweight="1pt">
            <v:textbox>
              <w:txbxContent>
                <w:p w:rsidR="006B009A" w:rsidRPr="005816DF" w:rsidRDefault="006B009A" w:rsidP="005816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Поступление заявления о предоставлении муниципальной услуги с пакетом документов (в том числе через МФЦ, ЕПГУ, ПГУ ЛО)</w:t>
                  </w:r>
                </w:p>
              </w:txbxContent>
            </v:textbox>
            <w10:wrap anchorx="margin"/>
          </v:rect>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18" o:spid="_x0000_s1027" type="#_x0000_t32" style="position:absolute;left:0;text-align:left;margin-left:0;margin-top:4.15pt;width:.55pt;height:13.45pt;z-index:251658240;visibility:visible;mso-position-horizontal:center;mso-position-horizontal-relative:margin">
            <v:stroke endarrow="block"/>
            <w10:wrap anchorx="margin"/>
          </v:shape>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rect id="Прямоугольник 4" o:spid="_x0000_s1028" style="position:absolute;left:0;text-align:left;margin-left:0;margin-top:3.8pt;width:311.8pt;height:19.85pt;z-index:251645952;visibility:visible;mso-position-horizontal:center;mso-position-horizontal-relative:margin;v-text-anchor:middle" strokeweight="1pt">
            <v:textbox>
              <w:txbxContent>
                <w:p w:rsidR="006B009A" w:rsidRPr="005816DF" w:rsidRDefault="006B009A" w:rsidP="005816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Регистрация заявления о предоставлении муниципальной услуги</w:t>
                  </w:r>
                </w:p>
              </w:txbxContent>
            </v:textbox>
            <w10:wrap anchorx="margin"/>
          </v:rect>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shape id="Прямая со стрелкой 19" o:spid="_x0000_s1029" type="#_x0000_t32" style="position:absolute;left:0;text-align:left;margin-left:234.1pt;margin-top:9.8pt;width:.55pt;height:13pt;z-index:251659264;visibility:visible">
            <v:stroke endarrow="block"/>
          </v:shape>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rect id="Прямоугольник 5" o:spid="_x0000_s1030" style="position:absolute;left:0;text-align:left;margin-left:0;margin-top:9.5pt;width:311.8pt;height:19.85pt;z-index:251646976;visibility:visible;mso-position-horizontal:center;mso-position-horizontal-relative:margin;v-text-anchor:middle" strokeweight="1pt">
            <v:textbox>
              <w:txbxContent>
                <w:p w:rsidR="006B009A" w:rsidRPr="005816DF" w:rsidRDefault="006B009A" w:rsidP="005816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Назначение ответственного исполнителя</w:t>
                  </w:r>
                </w:p>
              </w:txbxContent>
            </v:textbox>
            <w10:wrap anchorx="margin"/>
          </v:rect>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shape id="Прямая со стрелкой 20" o:spid="_x0000_s1031" type="#_x0000_t32" style="position:absolute;left:0;text-align:left;margin-left:234.65pt;margin-top:2.35pt;width:0;height:9.15pt;z-index:251660288;visibility:visible">
            <v:stroke endarrow="block"/>
          </v:shape>
        </w:pict>
      </w:r>
      <w:r>
        <w:rPr>
          <w:noProof/>
          <w:lang w:eastAsia="ru-RU"/>
        </w:rPr>
        <w:pict>
          <v:rect id="Прямоугольник 7" o:spid="_x0000_s1032" style="position:absolute;left:0;text-align:left;margin-left:0;margin-top:11.45pt;width:311.8pt;height:19.85pt;z-index:251648000;visibility:visible;mso-position-horizontal:center;mso-position-horizontal-relative:margin;v-text-anchor:middle" strokeweight="1pt">
            <v:textbox>
              <w:txbxContent>
                <w:p w:rsidR="006B009A" w:rsidRPr="005816DF" w:rsidRDefault="006B009A" w:rsidP="005816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Передача заявления и документов ответственному исполнителю</w:t>
                  </w:r>
                </w:p>
              </w:txbxContent>
            </v:textbox>
            <w10:wrap anchorx="margin"/>
          </v:rect>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shape id="Прямая со стрелкой 21" o:spid="_x0000_s1033" type="#_x0000_t32" style="position:absolute;left:0;text-align:left;margin-left:234.65pt;margin-top:3.75pt;width:0;height:13.5pt;z-index:251661312;visibility:visible">
            <v:stroke endarrow="block"/>
          </v:shape>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rect id="Прямоугольник 8" o:spid="_x0000_s1034" style="position:absolute;left:0;text-align:left;margin-left:0;margin-top:3.4pt;width:311.8pt;height:45.35pt;z-index:251649024;visibility:visible;mso-position-horizontal:center;mso-position-horizontal-relative:margin;v-text-anchor:middle" strokeweight="1pt">
            <v:textbox>
              <w:txbxContent>
                <w:p w:rsidR="006B009A" w:rsidRPr="005816DF" w:rsidRDefault="006B009A" w:rsidP="005816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Проверка заявления и пакета документов на полноту, соответствие действующему законодательству и на наличие оснований для предоставления (отказа в предоставлении) муниципальной услуги</w:t>
                  </w:r>
                </w:p>
              </w:txbxContent>
            </v:textbox>
            <w10:wrap anchorx="margin"/>
          </v:rect>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shape id="Прямая со стрелкой 24" o:spid="_x0000_s1035" type="#_x0000_t32" style="position:absolute;left:0;text-align:left;margin-left:328.7pt;margin-top:7.4pt;width:.55pt;height:13pt;z-index:251664384;visibility:visible">
            <v:stroke endarrow="block"/>
          </v:shape>
        </w:pict>
      </w:r>
      <w:r>
        <w:rPr>
          <w:noProof/>
          <w:lang w:eastAsia="ru-RU"/>
        </w:rPr>
        <w:pict>
          <v:shape id="Прямая со стрелкой 22" o:spid="_x0000_s1036" type="#_x0000_t32" style="position:absolute;left:0;text-align:left;margin-left:150.85pt;margin-top:7.4pt;width:.55pt;height:13.2pt;z-index:251662336;visibility:visible">
            <v:stroke endarrow="block"/>
          </v:shape>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rect id="Прямоугольник 9" o:spid="_x0000_s1037" style="position:absolute;left:0;text-align:left;margin-left:0;margin-top:6.25pt;width:255.1pt;height:56.7pt;z-index:251650048;visibility:visible;mso-position-horizontal:left;mso-position-horizontal-relative:margin;v-text-anchor:middle" strokeweight="1pt">
            <v:textbox>
              <w:txbxContent>
                <w:p w:rsidR="006B009A" w:rsidRPr="00885B87" w:rsidRDefault="006B009A" w:rsidP="00D83D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Основания для отказа в предоставлении муниципальной услуги имеются (в том числе не представлены документы, предусмотренные действующим законодательством)</w:t>
                  </w:r>
                </w:p>
              </w:txbxContent>
            </v:textbox>
            <w10:wrap anchorx="margin"/>
          </v:rect>
        </w:pict>
      </w:r>
      <w:r>
        <w:rPr>
          <w:noProof/>
          <w:lang w:eastAsia="ru-RU"/>
        </w:rPr>
        <w:pict>
          <v:rect id="Прямоугольник 10" o:spid="_x0000_s1038" style="position:absolute;left:0;text-align:left;margin-left:464.15pt;margin-top:6.25pt;width:198.45pt;height:31.2pt;z-index:251651072;visibility:visible;mso-position-horizontal:right;mso-position-horizontal-relative:margin;v-text-anchor:middle" strokeweight="1pt">
            <v:textbox>
              <w:txbxContent>
                <w:p w:rsidR="006B009A" w:rsidRPr="00885B87" w:rsidRDefault="006B009A" w:rsidP="00885B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Основания для отказа в предоставлении муниципальной услуги отсутствуют</w:t>
                  </w:r>
                </w:p>
              </w:txbxContent>
            </v:textbox>
            <w10:wrap anchorx="margin"/>
          </v:rect>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shape id="Прямая со стрелкой 25" o:spid="_x0000_s1039" type="#_x0000_t32" style="position:absolute;left:0;text-align:left;margin-left:327.6pt;margin-top:9.85pt;width:.55pt;height:12.35pt;z-index:251665408;visibility:visible">
            <v:stroke endarrow="block"/>
          </v:shape>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rect id="Прямоугольник 11" o:spid="_x0000_s1040" style="position:absolute;left:0;text-align:left;margin-left:464.15pt;margin-top:7.8pt;width:198.45pt;height:31.2pt;z-index:251652096;visibility:visible;mso-position-horizontal:right;mso-position-horizontal-relative:margin;v-text-anchor:middle" strokeweight="1pt">
            <v:textbox>
              <w:txbxContent>
                <w:p w:rsidR="006B009A" w:rsidRPr="00885B87" w:rsidRDefault="006B009A" w:rsidP="00885B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муниципальной услуги</w:t>
                  </w:r>
                </w:p>
              </w:txbxContent>
            </v:textbox>
            <w10:wrap anchorx="margin"/>
          </v:rect>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shape id="Прямая со стрелкой 23" o:spid="_x0000_s1041" type="#_x0000_t32" style="position:absolute;left:0;text-align:left;margin-left:150.3pt;margin-top:6.95pt;width:.55pt;height:11.8pt;z-index:251663360;visibility:visible">
            <v:stroke endarrow="block"/>
          </v:shape>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shape id="Прямая со стрелкой 27" o:spid="_x0000_s1042" type="#_x0000_t32" style="position:absolute;left:0;text-align:left;margin-left:328.7pt;margin-top:11.4pt;width:0;height:37.65pt;z-index:251667456;visibility:visible">
            <v:stroke endarrow="block"/>
          </v:shape>
        </w:pict>
      </w:r>
      <w:r>
        <w:rPr>
          <w:noProof/>
          <w:lang w:eastAsia="ru-RU"/>
        </w:rPr>
        <w:pict>
          <v:rect id="Прямоугольник 13" o:spid="_x0000_s1043" style="position:absolute;left:0;text-align:left;margin-left:0;margin-top:3.9pt;width:255.1pt;height:31.2pt;z-index:251654144;visibility:visible;mso-position-horizontal:left;mso-position-horizontal-relative:margin;v-text-anchor:middle" strokeweight="1pt">
            <v:textbox>
              <w:txbxContent>
                <w:p w:rsidR="006B009A" w:rsidRPr="00D83D2D" w:rsidRDefault="006B009A" w:rsidP="00D83D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Принятие решения об отказе в предоставлении муниципальной услуги</w:t>
                  </w:r>
                </w:p>
              </w:txbxContent>
            </v:textbox>
            <w10:wrap anchorx="margin"/>
          </v:rect>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shape id="Прямая со стрелкой 26" o:spid="_x0000_s1044" type="#_x0000_t32" style="position:absolute;left:0;text-align:left;margin-left:150.85pt;margin-top:7.45pt;width:0;height:14.5pt;z-index:251666432;visibility:visible">
            <v:stroke endarrow="block"/>
          </v:shape>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rect id="Прямоугольник 12" o:spid="_x0000_s1045" style="position:absolute;left:0;text-align:left;margin-left:0;margin-top:7.55pt;width:326pt;height:42.5pt;z-index:251653120;visibility:visible;mso-position-horizontal:center;mso-position-horizontal-relative:margin;v-text-anchor:middle" strokeweight="1pt">
            <v:textbox>
              <w:txbxContent>
                <w:p w:rsidR="006B009A" w:rsidRDefault="006B009A" w:rsidP="00885B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Оформление (составление) проекта результата муниципальной услуги:</w:t>
                  </w:r>
                </w:p>
                <w:p w:rsidR="006B009A" w:rsidRDefault="006B009A" w:rsidP="00885B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договора передачи жилого помещения;</w:t>
                  </w:r>
                </w:p>
                <w:p w:rsidR="006B009A" w:rsidRPr="00885B87" w:rsidRDefault="006B009A" w:rsidP="00885B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уведомления об отказе в приватизации жилых помещений</w:t>
                  </w:r>
                </w:p>
              </w:txbxContent>
            </v:textbox>
            <w10:wrap anchorx="margin"/>
          </v:rect>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shape id="Прямая со стрелкой 28" o:spid="_x0000_s1046" type="#_x0000_t32" style="position:absolute;left:0;text-align:left;margin-left:0;margin-top:8.75pt;width:0;height:12.85pt;z-index:251668480;visibility:visible;mso-position-horizontal:center;mso-position-horizontal-relative:margin">
            <v:stroke endarrow="block"/>
            <w10:wrap anchorx="margin"/>
          </v:shape>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rect id="Прямоугольник 14" o:spid="_x0000_s1047" style="position:absolute;left:0;text-align:left;margin-left:0;margin-top:7.75pt;width:326pt;height:45.35pt;z-index:251655168;visibility:visible;mso-position-horizontal:center;mso-position-horizontal-relative:margin;v-text-anchor:middle" strokeweight="1pt">
            <v:textbox>
              <w:txbxContent>
                <w:p w:rsidR="006B009A" w:rsidRDefault="006B009A" w:rsidP="00D83D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Подписание результата муниципальной услуги </w:t>
                  </w:r>
                </w:p>
                <w:p w:rsidR="006B009A" w:rsidRDefault="006B009A" w:rsidP="00D83D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(договора передачи жилого помещения или </w:t>
                  </w:r>
                </w:p>
                <w:p w:rsidR="006B009A" w:rsidRPr="00D83D2D" w:rsidRDefault="006B009A" w:rsidP="00D83D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уведомления об отказе в приватизации жилых помещений)</w:t>
                  </w:r>
                </w:p>
              </w:txbxContent>
            </v:textbox>
            <w10:wrap anchorx="margin"/>
          </v:rect>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shape id="Прямая со стрелкой 29" o:spid="_x0000_s1048" type="#_x0000_t32" style="position:absolute;left:0;text-align:left;margin-left:0;margin-top:10.45pt;width:0;height:12.35pt;z-index:251669504;visibility:visible;mso-position-horizontal:center;mso-position-horizontal-relative:margin">
            <v:stroke endarrow="block"/>
            <w10:wrap anchorx="margin"/>
          </v:shape>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rect id="Прямоугольник 15" o:spid="_x0000_s1049" style="position:absolute;left:0;text-align:left;margin-left:0;margin-top:8.95pt;width:326pt;height:45.35pt;z-index:251656192;visibility:visible;mso-position-horizontal:center;mso-position-horizontal-relative:margin;v-text-anchor:middle" strokeweight="1pt">
            <v:textbox>
              <w:txbxContent>
                <w:p w:rsidR="006B009A" w:rsidRDefault="006B009A" w:rsidP="003335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Вручение (направление) заявителю результата муниципальной услуги: </w:t>
                  </w:r>
                </w:p>
                <w:p w:rsidR="006B009A" w:rsidRDefault="006B009A" w:rsidP="003335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договора передачи жилого помещения;</w:t>
                  </w:r>
                </w:p>
                <w:p w:rsidR="006B009A" w:rsidRPr="003335F5" w:rsidRDefault="006B009A" w:rsidP="003335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уведомления об отказе в приватизации жилых помещений</w:t>
                  </w:r>
                </w:p>
              </w:txbxContent>
            </v:textbox>
            <w10:wrap anchorx="margin"/>
          </v:rect>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shape id="Прямая со стрелкой 30" o:spid="_x0000_s1050" type="#_x0000_t32" style="position:absolute;left:0;text-align:left;margin-left:0;margin-top:12.95pt;width:.55pt;height:14.85pt;z-index:251670528;visibility:visible;mso-position-horizontal:center;mso-position-horizontal-relative:margin">
            <v:stroke endarrow="block"/>
            <w10:wrap anchorx="margin"/>
          </v:shape>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r>
        <w:rPr>
          <w:noProof/>
          <w:lang w:eastAsia="ru-RU"/>
        </w:rPr>
        <w:pict>
          <v:rect id="Прямоугольник 16" o:spid="_x0000_s1051" style="position:absolute;left:0;text-align:left;margin-left:0;margin-top:13.4pt;width:326pt;height:19.85pt;z-index:251657216;visibility:visible;mso-position-horizontal:center;mso-position-horizontal-relative:margin;v-text-anchor:middle" strokeweight="1pt">
            <v:textbox>
              <w:txbxContent>
                <w:p w:rsidR="006B009A" w:rsidRPr="003335F5" w:rsidRDefault="006B009A" w:rsidP="003335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Окончание предоставления муниципальной услуги</w:t>
                  </w:r>
                </w:p>
              </w:txbxContent>
            </v:textbox>
            <w10:wrap anchorx="margin"/>
          </v:rect>
        </w:pict>
      </w: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p>
    <w:p w:rsidR="006B009A"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p>
    <w:p w:rsidR="006B009A" w:rsidRPr="00244419" w:rsidRDefault="006B009A" w:rsidP="00F21F1C">
      <w:pPr>
        <w:widowControl w:val="0"/>
        <w:autoSpaceDE w:val="0"/>
        <w:autoSpaceDN w:val="0"/>
        <w:adjustRightInd w:val="0"/>
        <w:spacing w:after="0" w:line="240" w:lineRule="auto"/>
        <w:jc w:val="both"/>
        <w:rPr>
          <w:rFonts w:ascii="Times New Roman" w:hAnsi="Times New Roman" w:cs="Times New Roman"/>
          <w:sz w:val="24"/>
          <w:szCs w:val="24"/>
        </w:rPr>
      </w:pPr>
    </w:p>
    <w:p w:rsidR="006B009A" w:rsidRPr="00A2465B" w:rsidRDefault="006B009A" w:rsidP="00D11BA6">
      <w:pPr>
        <w:spacing w:after="0" w:line="240" w:lineRule="auto"/>
        <w:jc w:val="right"/>
        <w:rPr>
          <w:rFonts w:ascii="Times New Roman" w:hAnsi="Times New Roman" w:cs="Times New Roman"/>
          <w:sz w:val="24"/>
          <w:szCs w:val="24"/>
        </w:rPr>
      </w:pPr>
      <w:bookmarkStart w:id="409" w:name="Par261"/>
      <w:bookmarkStart w:id="410" w:name="Par336"/>
      <w:bookmarkEnd w:id="409"/>
      <w:bookmarkEnd w:id="410"/>
      <w:r w:rsidRPr="00A2465B">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6B009A" w:rsidRPr="00A2465B" w:rsidRDefault="006B009A" w:rsidP="00D11BA6">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к Административному регламенту </w:t>
      </w:r>
    </w:p>
    <w:p w:rsidR="006B009A" w:rsidRPr="00A2465B" w:rsidRDefault="006B009A" w:rsidP="00D11BA6">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по предоставлению муниципальной услуги </w:t>
      </w:r>
    </w:p>
    <w:p w:rsidR="006B009A" w:rsidRDefault="006B009A" w:rsidP="00D11BA6">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по </w:t>
      </w:r>
      <w:r>
        <w:rPr>
          <w:rFonts w:ascii="Times New Roman" w:hAnsi="Times New Roman" w:cs="Times New Roman"/>
          <w:sz w:val="20"/>
          <w:szCs w:val="20"/>
        </w:rPr>
        <w:t xml:space="preserve">приватизации жилых помещений </w:t>
      </w:r>
    </w:p>
    <w:p w:rsidR="006B009A" w:rsidRPr="00A2465B" w:rsidRDefault="006B009A" w:rsidP="00D11BA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жилищного фонда</w:t>
      </w:r>
    </w:p>
    <w:p w:rsidR="006B009A" w:rsidRPr="00A2465B" w:rsidRDefault="006B009A" w:rsidP="00D11BA6">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администрацией Федоровского сельского поселения </w:t>
      </w:r>
    </w:p>
    <w:p w:rsidR="006B009A" w:rsidRPr="00A2465B" w:rsidRDefault="006B009A" w:rsidP="00D11BA6">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Тосненского района Ленинградской области, </w:t>
      </w:r>
    </w:p>
    <w:p w:rsidR="006B009A" w:rsidRPr="00A2465B" w:rsidRDefault="006B009A" w:rsidP="00054B1E">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утвержден</w:t>
      </w:r>
      <w:r>
        <w:rPr>
          <w:rFonts w:ascii="Times New Roman" w:hAnsi="Times New Roman" w:cs="Times New Roman"/>
          <w:sz w:val="20"/>
          <w:szCs w:val="20"/>
        </w:rPr>
        <w:t>ному п</w:t>
      </w:r>
      <w:r w:rsidRPr="00A2465B">
        <w:rPr>
          <w:rFonts w:ascii="Times New Roman" w:hAnsi="Times New Roman" w:cs="Times New Roman"/>
          <w:sz w:val="20"/>
          <w:szCs w:val="20"/>
        </w:rPr>
        <w:t xml:space="preserve">остановлением администрации </w:t>
      </w:r>
    </w:p>
    <w:p w:rsidR="006B009A" w:rsidRPr="00A2465B" w:rsidRDefault="006B009A" w:rsidP="00D11BA6">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A2465B">
        <w:rPr>
          <w:rFonts w:ascii="Times New Roman" w:hAnsi="Times New Roman" w:cs="Times New Roman"/>
          <w:sz w:val="20"/>
          <w:szCs w:val="20"/>
        </w:rPr>
        <w:t xml:space="preserve">от </w:t>
      </w:r>
      <w:r>
        <w:rPr>
          <w:rFonts w:ascii="Times New Roman" w:hAnsi="Times New Roman" w:cs="Times New Roman"/>
          <w:sz w:val="20"/>
          <w:szCs w:val="20"/>
        </w:rPr>
        <w:t>03.08</w:t>
      </w:r>
      <w:r w:rsidRPr="00A2465B">
        <w:rPr>
          <w:rFonts w:ascii="Times New Roman" w:hAnsi="Times New Roman" w:cs="Times New Roman"/>
          <w:sz w:val="20"/>
          <w:szCs w:val="20"/>
        </w:rPr>
        <w:t xml:space="preserve">.2015 г. № </w:t>
      </w:r>
      <w:r>
        <w:rPr>
          <w:rFonts w:ascii="Times New Roman" w:hAnsi="Times New Roman" w:cs="Times New Roman"/>
          <w:sz w:val="20"/>
          <w:szCs w:val="20"/>
        </w:rPr>
        <w:t>188</w:t>
      </w:r>
    </w:p>
    <w:p w:rsidR="006B009A" w:rsidRPr="009974FB" w:rsidRDefault="006B009A" w:rsidP="009974FB">
      <w:pPr>
        <w:spacing w:after="0" w:line="240" w:lineRule="auto"/>
        <w:ind w:firstLine="709"/>
        <w:jc w:val="right"/>
        <w:rPr>
          <w:rFonts w:ascii="Times New Roman" w:hAnsi="Times New Roman" w:cs="Times New Roman"/>
          <w:sz w:val="28"/>
          <w:szCs w:val="28"/>
          <w:lang w:eastAsia="ru-RU"/>
        </w:rPr>
      </w:pPr>
    </w:p>
    <w:p w:rsidR="006B009A" w:rsidRPr="009974FB" w:rsidRDefault="006B009A" w:rsidP="009974FB">
      <w:pPr>
        <w:spacing w:after="0" w:line="240" w:lineRule="auto"/>
        <w:rPr>
          <w:rFonts w:ascii="Times New Roman" w:hAnsi="Times New Roman" w:cs="Times New Roman"/>
          <w:sz w:val="24"/>
          <w:szCs w:val="24"/>
        </w:rPr>
      </w:pPr>
      <w:r w:rsidRPr="009974FB">
        <w:rPr>
          <w:rFonts w:ascii="Times New Roman" w:hAnsi="Times New Roman" w:cs="Times New Roman"/>
          <w:sz w:val="24"/>
          <w:szCs w:val="24"/>
        </w:rPr>
        <w:t xml:space="preserve">Бланк администрации </w:t>
      </w:r>
    </w:p>
    <w:p w:rsidR="006B009A" w:rsidRPr="009974FB" w:rsidRDefault="006B009A" w:rsidP="009974FB">
      <w:pPr>
        <w:spacing w:after="0" w:line="240" w:lineRule="auto"/>
        <w:rPr>
          <w:rFonts w:ascii="Times New Roman" w:hAnsi="Times New Roman" w:cs="Times New Roman"/>
          <w:sz w:val="24"/>
          <w:szCs w:val="24"/>
        </w:rPr>
      </w:pPr>
      <w:r w:rsidRPr="009974FB">
        <w:rPr>
          <w:rFonts w:ascii="Times New Roman" w:hAnsi="Times New Roman" w:cs="Times New Roman"/>
          <w:sz w:val="24"/>
          <w:szCs w:val="24"/>
        </w:rPr>
        <w:t>муниципального образования</w:t>
      </w:r>
    </w:p>
    <w:p w:rsidR="006B009A" w:rsidRPr="009974FB" w:rsidRDefault="006B009A" w:rsidP="009974FB">
      <w:pPr>
        <w:spacing w:after="0" w:line="240" w:lineRule="auto"/>
        <w:jc w:val="right"/>
        <w:rPr>
          <w:rFonts w:ascii="Times New Roman" w:hAnsi="Times New Roman" w:cs="Times New Roman"/>
          <w:sz w:val="24"/>
          <w:szCs w:val="24"/>
        </w:rPr>
      </w:pPr>
    </w:p>
    <w:p w:rsidR="006B009A" w:rsidRPr="009974FB" w:rsidRDefault="006B009A" w:rsidP="009974FB">
      <w:pPr>
        <w:spacing w:after="0" w:line="240" w:lineRule="auto"/>
        <w:jc w:val="center"/>
        <w:rPr>
          <w:rFonts w:ascii="Times New Roman" w:hAnsi="Times New Roman" w:cs="Times New Roman"/>
          <w:b/>
          <w:bCs/>
          <w:sz w:val="24"/>
          <w:szCs w:val="24"/>
        </w:rPr>
      </w:pPr>
      <w:r w:rsidRPr="009974FB">
        <w:rPr>
          <w:rFonts w:ascii="Times New Roman" w:hAnsi="Times New Roman" w:cs="Times New Roman"/>
          <w:b/>
          <w:bCs/>
          <w:sz w:val="24"/>
          <w:szCs w:val="24"/>
        </w:rPr>
        <w:t>УВЕДОМЛЕНИЕ</w:t>
      </w:r>
    </w:p>
    <w:p w:rsidR="006B009A" w:rsidRPr="009974FB" w:rsidRDefault="006B009A" w:rsidP="009974FB">
      <w:pPr>
        <w:spacing w:after="0" w:line="240" w:lineRule="auto"/>
        <w:jc w:val="center"/>
        <w:rPr>
          <w:rFonts w:ascii="Times New Roman" w:hAnsi="Times New Roman" w:cs="Times New Roman"/>
          <w:sz w:val="24"/>
          <w:szCs w:val="24"/>
        </w:rPr>
      </w:pPr>
      <w:r w:rsidRPr="009974FB">
        <w:rPr>
          <w:rFonts w:ascii="Times New Roman" w:hAnsi="Times New Roman" w:cs="Times New Roman"/>
          <w:sz w:val="24"/>
          <w:szCs w:val="24"/>
        </w:rPr>
        <w:t xml:space="preserve">об отказе в </w:t>
      </w:r>
      <w:r>
        <w:rPr>
          <w:rFonts w:ascii="Times New Roman" w:hAnsi="Times New Roman" w:cs="Times New Roman"/>
          <w:sz w:val="24"/>
          <w:szCs w:val="24"/>
        </w:rPr>
        <w:t>приватизации жилых помещений</w:t>
      </w:r>
    </w:p>
    <w:p w:rsidR="006B009A" w:rsidRPr="009974FB" w:rsidRDefault="006B009A" w:rsidP="009974FB">
      <w:pPr>
        <w:spacing w:after="0" w:line="240" w:lineRule="auto"/>
        <w:jc w:val="center"/>
        <w:rPr>
          <w:rFonts w:ascii="Times New Roman" w:hAnsi="Times New Roman" w:cs="Times New Roman"/>
          <w:sz w:val="24"/>
          <w:szCs w:val="24"/>
        </w:rPr>
      </w:pPr>
    </w:p>
    <w:p w:rsidR="006B009A" w:rsidRPr="009974FB" w:rsidRDefault="006B009A" w:rsidP="009974FB">
      <w:pPr>
        <w:spacing w:after="0" w:line="240" w:lineRule="auto"/>
        <w:ind w:firstLine="709"/>
        <w:jc w:val="both"/>
        <w:rPr>
          <w:rFonts w:ascii="Times New Roman" w:hAnsi="Times New Roman" w:cs="Times New Roman"/>
          <w:sz w:val="24"/>
          <w:szCs w:val="24"/>
        </w:rPr>
      </w:pPr>
      <w:r w:rsidRPr="009974FB">
        <w:rPr>
          <w:rFonts w:ascii="Times New Roman" w:hAnsi="Times New Roman" w:cs="Times New Roman"/>
          <w:sz w:val="24"/>
          <w:szCs w:val="24"/>
        </w:rPr>
        <w:t>В связи с обращением ____________________________________________________</w:t>
      </w:r>
    </w:p>
    <w:p w:rsidR="006B009A" w:rsidRPr="009974FB" w:rsidRDefault="006B009A" w:rsidP="009974FB">
      <w:pPr>
        <w:spacing w:after="0" w:line="240" w:lineRule="auto"/>
        <w:jc w:val="both"/>
        <w:rPr>
          <w:rFonts w:ascii="Times New Roman" w:hAnsi="Times New Roman" w:cs="Times New Roman"/>
          <w:sz w:val="20"/>
          <w:szCs w:val="20"/>
        </w:rPr>
      </w:pPr>
      <w:r w:rsidRPr="009974FB">
        <w:rPr>
          <w:rFonts w:ascii="Times New Roman" w:hAnsi="Times New Roman" w:cs="Times New Roman"/>
          <w:sz w:val="20"/>
          <w:szCs w:val="20"/>
        </w:rPr>
        <w:t xml:space="preserve">                                                                         (фамилия, имя, отчество (при наличии) </w:t>
      </w:r>
      <w:r>
        <w:rPr>
          <w:rFonts w:ascii="Times New Roman" w:hAnsi="Times New Roman" w:cs="Times New Roman"/>
          <w:sz w:val="20"/>
          <w:szCs w:val="20"/>
        </w:rPr>
        <w:t>гражданина – заявителя)</w:t>
      </w:r>
    </w:p>
    <w:p w:rsidR="006B009A" w:rsidRPr="009974FB" w:rsidRDefault="006B009A" w:rsidP="009974FB">
      <w:pPr>
        <w:spacing w:after="0" w:line="240" w:lineRule="auto"/>
        <w:jc w:val="both"/>
        <w:rPr>
          <w:rFonts w:ascii="Times New Roman" w:hAnsi="Times New Roman" w:cs="Times New Roman"/>
          <w:sz w:val="24"/>
          <w:szCs w:val="24"/>
        </w:rPr>
      </w:pPr>
      <w:r w:rsidRPr="009974FB">
        <w:rPr>
          <w:rFonts w:ascii="Times New Roman" w:hAnsi="Times New Roman" w:cs="Times New Roman"/>
          <w:sz w:val="24"/>
          <w:szCs w:val="24"/>
        </w:rPr>
        <w:t xml:space="preserve">_____________________________________________________________________________, </w:t>
      </w:r>
    </w:p>
    <w:p w:rsidR="006B009A" w:rsidRPr="009974FB" w:rsidRDefault="006B009A" w:rsidP="009974FB">
      <w:pPr>
        <w:spacing w:after="0" w:line="240" w:lineRule="auto"/>
        <w:jc w:val="both"/>
        <w:rPr>
          <w:rFonts w:ascii="Times New Roman" w:hAnsi="Times New Roman" w:cs="Times New Roman"/>
          <w:sz w:val="24"/>
          <w:szCs w:val="24"/>
        </w:rPr>
      </w:pPr>
      <w:r w:rsidRPr="009974FB">
        <w:rPr>
          <w:rFonts w:ascii="Times New Roman" w:hAnsi="Times New Roman" w:cs="Times New Roman"/>
          <w:sz w:val="24"/>
          <w:szCs w:val="24"/>
        </w:rPr>
        <w:t>зарегистрированного по адресу: _</w:t>
      </w:r>
      <w:r>
        <w:rPr>
          <w:rFonts w:ascii="Times New Roman" w:hAnsi="Times New Roman" w:cs="Times New Roman"/>
          <w:sz w:val="24"/>
          <w:szCs w:val="24"/>
        </w:rPr>
        <w:t>___________________________________</w:t>
      </w:r>
      <w:r w:rsidRPr="009974FB">
        <w:rPr>
          <w:rFonts w:ascii="Times New Roman" w:hAnsi="Times New Roman" w:cs="Times New Roman"/>
          <w:sz w:val="24"/>
          <w:szCs w:val="24"/>
        </w:rPr>
        <w:t>______________</w:t>
      </w:r>
    </w:p>
    <w:p w:rsidR="006B009A" w:rsidRPr="009974FB" w:rsidRDefault="006B009A" w:rsidP="009974FB">
      <w:pPr>
        <w:spacing w:after="0" w:line="240" w:lineRule="auto"/>
        <w:jc w:val="both"/>
        <w:rPr>
          <w:rFonts w:ascii="Times New Roman" w:hAnsi="Times New Roman" w:cs="Times New Roman"/>
          <w:sz w:val="24"/>
          <w:szCs w:val="24"/>
        </w:rPr>
      </w:pPr>
      <w:r w:rsidRPr="009974FB">
        <w:rPr>
          <w:rFonts w:ascii="Times New Roman" w:hAnsi="Times New Roman" w:cs="Times New Roman"/>
          <w:sz w:val="24"/>
          <w:szCs w:val="24"/>
        </w:rPr>
        <w:t>_____________________________________________________________________________,</w:t>
      </w:r>
    </w:p>
    <w:p w:rsidR="006B009A" w:rsidRPr="009974FB" w:rsidRDefault="006B009A" w:rsidP="009974FB">
      <w:pPr>
        <w:spacing w:after="0" w:line="240" w:lineRule="auto"/>
        <w:jc w:val="both"/>
        <w:rPr>
          <w:rFonts w:ascii="Times New Roman" w:hAnsi="Times New Roman" w:cs="Times New Roman"/>
          <w:sz w:val="24"/>
          <w:szCs w:val="24"/>
        </w:rPr>
      </w:pPr>
      <w:r w:rsidRPr="009974FB">
        <w:rPr>
          <w:rFonts w:ascii="Times New Roman" w:hAnsi="Times New Roman" w:cs="Times New Roman"/>
          <w:sz w:val="24"/>
          <w:szCs w:val="24"/>
        </w:rPr>
        <w:t xml:space="preserve">о </w:t>
      </w:r>
      <w:r>
        <w:rPr>
          <w:rFonts w:ascii="Times New Roman" w:hAnsi="Times New Roman" w:cs="Times New Roman"/>
          <w:sz w:val="24"/>
          <w:szCs w:val="24"/>
        </w:rPr>
        <w:t>приватизации</w:t>
      </w:r>
      <w:r w:rsidRPr="009974FB">
        <w:rPr>
          <w:rFonts w:ascii="Times New Roman" w:hAnsi="Times New Roman" w:cs="Times New Roman"/>
          <w:sz w:val="24"/>
          <w:szCs w:val="24"/>
        </w:rPr>
        <w:t xml:space="preserve"> жилого (жилых) помещения (помещений), занимаемых </w:t>
      </w:r>
      <w:r>
        <w:rPr>
          <w:rFonts w:ascii="Times New Roman" w:hAnsi="Times New Roman" w:cs="Times New Roman"/>
          <w:sz w:val="24"/>
          <w:szCs w:val="24"/>
        </w:rPr>
        <w:t>на основании: _</w:t>
      </w:r>
      <w:r w:rsidRPr="009974FB">
        <w:rPr>
          <w:rFonts w:ascii="Times New Roman" w:hAnsi="Times New Roman" w:cs="Times New Roman"/>
          <w:sz w:val="24"/>
          <w:szCs w:val="24"/>
        </w:rPr>
        <w:t>___</w:t>
      </w:r>
    </w:p>
    <w:p w:rsidR="006B009A" w:rsidRPr="009974FB" w:rsidRDefault="006B009A" w:rsidP="009974FB">
      <w:pPr>
        <w:spacing w:after="0" w:line="240" w:lineRule="auto"/>
        <w:jc w:val="both"/>
        <w:rPr>
          <w:rFonts w:ascii="Times New Roman" w:hAnsi="Times New Roman" w:cs="Times New Roman"/>
          <w:sz w:val="24"/>
          <w:szCs w:val="24"/>
        </w:rPr>
      </w:pPr>
      <w:r w:rsidRPr="009974FB">
        <w:rPr>
          <w:rFonts w:ascii="Times New Roman" w:hAnsi="Times New Roman" w:cs="Times New Roman"/>
          <w:sz w:val="24"/>
          <w:szCs w:val="24"/>
        </w:rPr>
        <w:t xml:space="preserve">_____________________________________________________________________________. </w:t>
      </w:r>
    </w:p>
    <w:p w:rsidR="006B009A" w:rsidRPr="009974FB" w:rsidRDefault="006B009A" w:rsidP="009974FB">
      <w:pPr>
        <w:spacing w:after="0" w:line="240" w:lineRule="auto"/>
        <w:jc w:val="center"/>
        <w:rPr>
          <w:rFonts w:ascii="Times New Roman" w:hAnsi="Times New Roman" w:cs="Times New Roman"/>
        </w:rPr>
      </w:pPr>
      <w:r w:rsidRPr="009974FB">
        <w:rPr>
          <w:rFonts w:ascii="Times New Roman" w:hAnsi="Times New Roman" w:cs="Times New Roman"/>
        </w:rPr>
        <w:t>(вид и реквизиты правоустанавливающего документа на жилое помещение)</w:t>
      </w:r>
    </w:p>
    <w:p w:rsidR="006B009A" w:rsidRPr="009974FB" w:rsidRDefault="006B009A" w:rsidP="009974FB">
      <w:pPr>
        <w:spacing w:after="0" w:line="240" w:lineRule="auto"/>
        <w:ind w:firstLine="709"/>
        <w:jc w:val="both"/>
        <w:rPr>
          <w:rFonts w:ascii="Times New Roman" w:hAnsi="Times New Roman" w:cs="Times New Roman"/>
          <w:sz w:val="24"/>
          <w:szCs w:val="24"/>
        </w:rPr>
      </w:pPr>
      <w:r w:rsidRPr="009974FB">
        <w:rPr>
          <w:rFonts w:ascii="Times New Roman" w:hAnsi="Times New Roman" w:cs="Times New Roman"/>
          <w:sz w:val="24"/>
          <w:szCs w:val="24"/>
        </w:rPr>
        <w:t xml:space="preserve">По результатам рассмотрения </w:t>
      </w:r>
      <w:r>
        <w:rPr>
          <w:rFonts w:ascii="Times New Roman" w:hAnsi="Times New Roman" w:cs="Times New Roman"/>
          <w:sz w:val="24"/>
          <w:szCs w:val="24"/>
        </w:rPr>
        <w:t xml:space="preserve">заявления и </w:t>
      </w:r>
      <w:r w:rsidRPr="009974FB">
        <w:rPr>
          <w:rFonts w:ascii="Times New Roman" w:hAnsi="Times New Roman" w:cs="Times New Roman"/>
          <w:sz w:val="24"/>
          <w:szCs w:val="24"/>
        </w:rPr>
        <w:t xml:space="preserve">представленных документовпринято решение отказать в </w:t>
      </w:r>
      <w:r>
        <w:rPr>
          <w:rFonts w:ascii="Times New Roman" w:hAnsi="Times New Roman" w:cs="Times New Roman"/>
          <w:sz w:val="24"/>
          <w:szCs w:val="24"/>
        </w:rPr>
        <w:t>приватизации</w:t>
      </w:r>
      <w:r w:rsidRPr="009974FB">
        <w:rPr>
          <w:rFonts w:ascii="Times New Roman" w:hAnsi="Times New Roman" w:cs="Times New Roman"/>
          <w:sz w:val="24"/>
          <w:szCs w:val="24"/>
        </w:rPr>
        <w:t xml:space="preserve"> жилого (жилых) помещения (помещений) по следующим основаниям: ___________________</w:t>
      </w:r>
      <w:r>
        <w:rPr>
          <w:rFonts w:ascii="Times New Roman" w:hAnsi="Times New Roman" w:cs="Times New Roman"/>
          <w:sz w:val="24"/>
          <w:szCs w:val="24"/>
        </w:rPr>
        <w:t>_</w:t>
      </w:r>
      <w:r w:rsidRPr="009974FB">
        <w:rPr>
          <w:rFonts w:ascii="Times New Roman" w:hAnsi="Times New Roman" w:cs="Times New Roman"/>
          <w:sz w:val="24"/>
          <w:szCs w:val="24"/>
        </w:rPr>
        <w:t>______________________________________________</w:t>
      </w:r>
    </w:p>
    <w:p w:rsidR="006B009A" w:rsidRPr="009974FB" w:rsidRDefault="006B009A" w:rsidP="009974FB">
      <w:pPr>
        <w:spacing w:after="0" w:line="240" w:lineRule="auto"/>
        <w:jc w:val="both"/>
        <w:rPr>
          <w:rFonts w:ascii="Times New Roman" w:hAnsi="Times New Roman" w:cs="Times New Roman"/>
        </w:rPr>
      </w:pPr>
      <w:r w:rsidRPr="009974FB">
        <w:rPr>
          <w:rFonts w:ascii="Times New Roman" w:hAnsi="Times New Roman" w:cs="Times New Roman"/>
        </w:rPr>
        <w:t xml:space="preserve">                                                                          (указываются основания отказа)</w:t>
      </w:r>
    </w:p>
    <w:p w:rsidR="006B009A" w:rsidRPr="009974FB" w:rsidRDefault="006B009A" w:rsidP="009974FB">
      <w:pPr>
        <w:spacing w:after="0" w:line="240" w:lineRule="auto"/>
        <w:jc w:val="both"/>
        <w:rPr>
          <w:rFonts w:ascii="Times New Roman" w:hAnsi="Times New Roman" w:cs="Times New Roman"/>
          <w:sz w:val="24"/>
          <w:szCs w:val="24"/>
        </w:rPr>
      </w:pPr>
      <w:r w:rsidRPr="009974FB">
        <w:rPr>
          <w:rFonts w:ascii="Times New Roman" w:hAnsi="Times New Roman" w:cs="Times New Roman"/>
          <w:sz w:val="24"/>
          <w:szCs w:val="24"/>
        </w:rPr>
        <w:t>_____________________________________________________________________________</w:t>
      </w:r>
    </w:p>
    <w:p w:rsidR="006B009A" w:rsidRPr="009974FB" w:rsidRDefault="006B009A" w:rsidP="009974FB">
      <w:pPr>
        <w:spacing w:after="0" w:line="240" w:lineRule="auto"/>
        <w:jc w:val="both"/>
        <w:rPr>
          <w:rFonts w:ascii="Times New Roman" w:hAnsi="Times New Roman" w:cs="Times New Roman"/>
          <w:sz w:val="24"/>
          <w:szCs w:val="24"/>
        </w:rPr>
      </w:pPr>
      <w:r w:rsidRPr="009974FB">
        <w:rPr>
          <w:rFonts w:ascii="Times New Roman" w:hAnsi="Times New Roman" w:cs="Times New Roman"/>
          <w:sz w:val="24"/>
          <w:szCs w:val="24"/>
        </w:rPr>
        <w:t>_____________________________________________________________________________.</w:t>
      </w:r>
    </w:p>
    <w:p w:rsidR="006B009A" w:rsidRPr="009974FB" w:rsidRDefault="006B009A" w:rsidP="009974FB">
      <w:pPr>
        <w:spacing w:after="0" w:line="240" w:lineRule="auto"/>
        <w:ind w:firstLine="709"/>
        <w:jc w:val="both"/>
        <w:rPr>
          <w:rFonts w:ascii="Times New Roman" w:hAnsi="Times New Roman" w:cs="Times New Roman"/>
          <w:sz w:val="24"/>
          <w:szCs w:val="24"/>
        </w:rPr>
      </w:pPr>
      <w:r w:rsidRPr="009974FB">
        <w:rPr>
          <w:rFonts w:ascii="Times New Roman" w:hAnsi="Times New Roman" w:cs="Times New Roman"/>
          <w:sz w:val="24"/>
          <w:szCs w:val="24"/>
        </w:rPr>
        <w:t>Рекомендации по дальнейшим действиям заявителя: __________________________</w:t>
      </w:r>
    </w:p>
    <w:p w:rsidR="006B009A" w:rsidRPr="009974FB" w:rsidRDefault="006B009A" w:rsidP="009974FB">
      <w:pPr>
        <w:spacing w:after="0" w:line="240" w:lineRule="auto"/>
        <w:jc w:val="both"/>
        <w:rPr>
          <w:rFonts w:ascii="Times New Roman" w:hAnsi="Times New Roman" w:cs="Times New Roman"/>
          <w:sz w:val="24"/>
          <w:szCs w:val="24"/>
        </w:rPr>
      </w:pPr>
      <w:r w:rsidRPr="009974FB">
        <w:rPr>
          <w:rFonts w:ascii="Times New Roman" w:hAnsi="Times New Roman" w:cs="Times New Roman"/>
          <w:sz w:val="24"/>
          <w:szCs w:val="24"/>
        </w:rPr>
        <w:t>_____________________________________________________________________________</w:t>
      </w:r>
    </w:p>
    <w:p w:rsidR="006B009A" w:rsidRPr="009974FB" w:rsidRDefault="006B009A" w:rsidP="009974FB">
      <w:pPr>
        <w:spacing w:after="0" w:line="240" w:lineRule="auto"/>
        <w:jc w:val="both"/>
        <w:rPr>
          <w:rFonts w:ascii="Times New Roman" w:hAnsi="Times New Roman" w:cs="Times New Roman"/>
          <w:sz w:val="24"/>
          <w:szCs w:val="24"/>
        </w:rPr>
      </w:pPr>
      <w:r w:rsidRPr="009974FB">
        <w:rPr>
          <w:rFonts w:ascii="Times New Roman" w:hAnsi="Times New Roman" w:cs="Times New Roman"/>
          <w:sz w:val="24"/>
          <w:szCs w:val="24"/>
        </w:rPr>
        <w:t>_____________________________________________________________________________.</w:t>
      </w:r>
    </w:p>
    <w:p w:rsidR="006B009A" w:rsidRPr="009974FB" w:rsidRDefault="006B009A" w:rsidP="009974FB">
      <w:pPr>
        <w:spacing w:after="0" w:line="240" w:lineRule="auto"/>
        <w:jc w:val="both"/>
        <w:rPr>
          <w:rFonts w:ascii="Times New Roman" w:hAnsi="Times New Roman" w:cs="Times New Roman"/>
          <w:sz w:val="24"/>
          <w:szCs w:val="24"/>
        </w:rPr>
      </w:pPr>
    </w:p>
    <w:tbl>
      <w:tblPr>
        <w:tblW w:w="0" w:type="auto"/>
        <w:tblInd w:w="2" w:type="dxa"/>
        <w:tblLook w:val="00A0"/>
      </w:tblPr>
      <w:tblGrid>
        <w:gridCol w:w="3544"/>
        <w:gridCol w:w="2934"/>
        <w:gridCol w:w="2876"/>
      </w:tblGrid>
      <w:tr w:rsidR="006B009A" w:rsidRPr="00A409E9">
        <w:tc>
          <w:tcPr>
            <w:tcW w:w="3544" w:type="dxa"/>
          </w:tcPr>
          <w:p w:rsidR="006B009A" w:rsidRPr="00A409E9" w:rsidRDefault="006B009A" w:rsidP="009D5716">
            <w:pPr>
              <w:spacing w:after="0" w:line="240" w:lineRule="auto"/>
              <w:jc w:val="center"/>
              <w:rPr>
                <w:rFonts w:ascii="Times New Roman" w:hAnsi="Times New Roman" w:cs="Times New Roman"/>
                <w:sz w:val="24"/>
                <w:szCs w:val="24"/>
              </w:rPr>
            </w:pPr>
            <w:r w:rsidRPr="00A409E9">
              <w:rPr>
                <w:rFonts w:ascii="Times New Roman" w:hAnsi="Times New Roman" w:cs="Times New Roman"/>
                <w:sz w:val="24"/>
                <w:szCs w:val="24"/>
              </w:rPr>
              <w:t>___________________________</w:t>
            </w:r>
          </w:p>
        </w:tc>
        <w:tc>
          <w:tcPr>
            <w:tcW w:w="2934" w:type="dxa"/>
          </w:tcPr>
          <w:p w:rsidR="006B009A" w:rsidRPr="00A409E9" w:rsidRDefault="006B009A" w:rsidP="009974FB">
            <w:pPr>
              <w:spacing w:after="0" w:line="240" w:lineRule="auto"/>
              <w:jc w:val="center"/>
              <w:rPr>
                <w:rFonts w:ascii="Times New Roman" w:hAnsi="Times New Roman" w:cs="Times New Roman"/>
                <w:sz w:val="24"/>
                <w:szCs w:val="24"/>
              </w:rPr>
            </w:pPr>
            <w:r w:rsidRPr="00A409E9">
              <w:rPr>
                <w:rFonts w:ascii="Times New Roman" w:hAnsi="Times New Roman" w:cs="Times New Roman"/>
                <w:sz w:val="24"/>
                <w:szCs w:val="24"/>
              </w:rPr>
              <w:t>_____________________</w:t>
            </w:r>
          </w:p>
        </w:tc>
        <w:tc>
          <w:tcPr>
            <w:tcW w:w="2876" w:type="dxa"/>
          </w:tcPr>
          <w:p w:rsidR="006B009A" w:rsidRPr="00A409E9" w:rsidRDefault="006B009A" w:rsidP="009974FB">
            <w:pPr>
              <w:spacing w:after="0" w:line="240" w:lineRule="auto"/>
              <w:jc w:val="center"/>
              <w:rPr>
                <w:rFonts w:ascii="Times New Roman" w:hAnsi="Times New Roman" w:cs="Times New Roman"/>
                <w:sz w:val="24"/>
                <w:szCs w:val="24"/>
              </w:rPr>
            </w:pPr>
            <w:r w:rsidRPr="00A409E9">
              <w:rPr>
                <w:rFonts w:ascii="Times New Roman" w:hAnsi="Times New Roman" w:cs="Times New Roman"/>
                <w:sz w:val="24"/>
                <w:szCs w:val="24"/>
              </w:rPr>
              <w:t>______________________</w:t>
            </w:r>
          </w:p>
        </w:tc>
      </w:tr>
      <w:tr w:rsidR="006B009A" w:rsidRPr="00A409E9">
        <w:tc>
          <w:tcPr>
            <w:tcW w:w="3544" w:type="dxa"/>
          </w:tcPr>
          <w:p w:rsidR="006B009A" w:rsidRPr="00A409E9" w:rsidRDefault="006B009A" w:rsidP="009974FB">
            <w:pPr>
              <w:spacing w:after="0" w:line="240" w:lineRule="auto"/>
              <w:jc w:val="center"/>
              <w:rPr>
                <w:rFonts w:ascii="Times New Roman" w:hAnsi="Times New Roman" w:cs="Times New Roman"/>
                <w:sz w:val="20"/>
                <w:szCs w:val="20"/>
              </w:rPr>
            </w:pPr>
            <w:r w:rsidRPr="00A409E9">
              <w:rPr>
                <w:rFonts w:ascii="Times New Roman" w:hAnsi="Times New Roman" w:cs="Times New Roman"/>
                <w:sz w:val="20"/>
                <w:szCs w:val="20"/>
              </w:rPr>
              <w:t>(должность уполномоченного лица)</w:t>
            </w:r>
          </w:p>
        </w:tc>
        <w:tc>
          <w:tcPr>
            <w:tcW w:w="2934" w:type="dxa"/>
          </w:tcPr>
          <w:p w:rsidR="006B009A" w:rsidRPr="00A409E9" w:rsidRDefault="006B009A" w:rsidP="009974FB">
            <w:pPr>
              <w:spacing w:after="0" w:line="240" w:lineRule="auto"/>
              <w:jc w:val="center"/>
              <w:rPr>
                <w:rFonts w:ascii="Times New Roman" w:hAnsi="Times New Roman" w:cs="Times New Roman"/>
                <w:sz w:val="20"/>
                <w:szCs w:val="20"/>
              </w:rPr>
            </w:pPr>
            <w:r w:rsidRPr="00A409E9">
              <w:rPr>
                <w:rFonts w:ascii="Times New Roman" w:hAnsi="Times New Roman" w:cs="Times New Roman"/>
                <w:sz w:val="20"/>
                <w:szCs w:val="20"/>
              </w:rPr>
              <w:t>(подпись должностного лица)</w:t>
            </w:r>
          </w:p>
        </w:tc>
        <w:tc>
          <w:tcPr>
            <w:tcW w:w="2876" w:type="dxa"/>
          </w:tcPr>
          <w:p w:rsidR="006B009A" w:rsidRPr="00A409E9" w:rsidRDefault="006B009A" w:rsidP="009974FB">
            <w:pPr>
              <w:spacing w:after="0" w:line="240" w:lineRule="auto"/>
              <w:jc w:val="center"/>
              <w:rPr>
                <w:rFonts w:ascii="Times New Roman" w:hAnsi="Times New Roman" w:cs="Times New Roman"/>
                <w:sz w:val="20"/>
                <w:szCs w:val="20"/>
              </w:rPr>
            </w:pPr>
            <w:r w:rsidRPr="00A409E9">
              <w:rPr>
                <w:rFonts w:ascii="Times New Roman" w:hAnsi="Times New Roman" w:cs="Times New Roman"/>
                <w:sz w:val="20"/>
                <w:szCs w:val="20"/>
              </w:rPr>
              <w:t>(Ф.И.О. должностного лица)</w:t>
            </w:r>
          </w:p>
        </w:tc>
      </w:tr>
      <w:tr w:rsidR="006B009A" w:rsidRPr="00A409E9">
        <w:tc>
          <w:tcPr>
            <w:tcW w:w="3544" w:type="dxa"/>
          </w:tcPr>
          <w:p w:rsidR="006B009A" w:rsidRPr="00A409E9" w:rsidRDefault="006B009A" w:rsidP="009974FB">
            <w:pPr>
              <w:spacing w:after="0" w:line="240" w:lineRule="auto"/>
              <w:jc w:val="center"/>
              <w:rPr>
                <w:rFonts w:ascii="Times New Roman" w:hAnsi="Times New Roman" w:cs="Times New Roman"/>
                <w:sz w:val="20"/>
                <w:szCs w:val="20"/>
              </w:rPr>
            </w:pPr>
          </w:p>
        </w:tc>
        <w:tc>
          <w:tcPr>
            <w:tcW w:w="2934" w:type="dxa"/>
          </w:tcPr>
          <w:p w:rsidR="006B009A" w:rsidRPr="00A409E9" w:rsidRDefault="006B009A" w:rsidP="009974FB">
            <w:pPr>
              <w:spacing w:after="0" w:line="240" w:lineRule="auto"/>
              <w:jc w:val="center"/>
              <w:rPr>
                <w:rFonts w:ascii="Times New Roman" w:hAnsi="Times New Roman" w:cs="Times New Roman"/>
                <w:sz w:val="20"/>
                <w:szCs w:val="20"/>
              </w:rPr>
            </w:pPr>
          </w:p>
          <w:p w:rsidR="006B009A" w:rsidRPr="00A409E9" w:rsidRDefault="006B009A" w:rsidP="00DE773C">
            <w:pPr>
              <w:spacing w:after="0" w:line="240" w:lineRule="auto"/>
              <w:rPr>
                <w:rFonts w:ascii="Times New Roman" w:hAnsi="Times New Roman" w:cs="Times New Roman"/>
                <w:sz w:val="20"/>
                <w:szCs w:val="20"/>
              </w:rPr>
            </w:pPr>
            <w:r w:rsidRPr="00A409E9">
              <w:rPr>
                <w:rFonts w:ascii="Times New Roman" w:hAnsi="Times New Roman" w:cs="Times New Roman"/>
                <w:sz w:val="20"/>
                <w:szCs w:val="20"/>
              </w:rPr>
              <w:t>М.П.</w:t>
            </w:r>
          </w:p>
        </w:tc>
        <w:tc>
          <w:tcPr>
            <w:tcW w:w="2876" w:type="dxa"/>
          </w:tcPr>
          <w:p w:rsidR="006B009A" w:rsidRPr="00A409E9" w:rsidRDefault="006B009A" w:rsidP="009974FB">
            <w:pPr>
              <w:spacing w:after="0" w:line="240" w:lineRule="auto"/>
              <w:jc w:val="center"/>
              <w:rPr>
                <w:rFonts w:ascii="Times New Roman" w:hAnsi="Times New Roman" w:cs="Times New Roman"/>
                <w:sz w:val="20"/>
                <w:szCs w:val="20"/>
              </w:rPr>
            </w:pPr>
          </w:p>
        </w:tc>
      </w:tr>
    </w:tbl>
    <w:p w:rsidR="006B009A" w:rsidRPr="009974FB" w:rsidRDefault="006B009A" w:rsidP="009974FB">
      <w:pPr>
        <w:spacing w:after="0" w:line="240" w:lineRule="auto"/>
        <w:jc w:val="both"/>
        <w:rPr>
          <w:rFonts w:ascii="Times New Roman" w:hAnsi="Times New Roman" w:cs="Times New Roman"/>
          <w:sz w:val="24"/>
          <w:szCs w:val="24"/>
        </w:rPr>
      </w:pPr>
    </w:p>
    <w:tbl>
      <w:tblPr>
        <w:tblW w:w="0" w:type="auto"/>
        <w:tblInd w:w="2" w:type="dxa"/>
        <w:tblLook w:val="00A0"/>
      </w:tblPr>
      <w:tblGrid>
        <w:gridCol w:w="1590"/>
        <w:gridCol w:w="3198"/>
        <w:gridCol w:w="2452"/>
        <w:gridCol w:w="2616"/>
      </w:tblGrid>
      <w:tr w:rsidR="006B009A" w:rsidRPr="00A409E9">
        <w:tc>
          <w:tcPr>
            <w:tcW w:w="1305" w:type="dxa"/>
          </w:tcPr>
          <w:p w:rsidR="006B009A" w:rsidRPr="00A409E9" w:rsidRDefault="006B009A" w:rsidP="003F0BC2">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Уведомление получил*:</w:t>
            </w:r>
          </w:p>
        </w:tc>
        <w:tc>
          <w:tcPr>
            <w:tcW w:w="3198" w:type="dxa"/>
          </w:tcPr>
          <w:p w:rsidR="006B009A" w:rsidRPr="00A409E9" w:rsidRDefault="006B009A" w:rsidP="003F0BC2">
            <w:pPr>
              <w:spacing w:after="0" w:line="240" w:lineRule="auto"/>
              <w:jc w:val="center"/>
              <w:rPr>
                <w:rFonts w:ascii="Times New Roman" w:hAnsi="Times New Roman" w:cs="Times New Roman"/>
                <w:sz w:val="24"/>
                <w:szCs w:val="24"/>
              </w:rPr>
            </w:pPr>
          </w:p>
          <w:p w:rsidR="006B009A" w:rsidRPr="00A409E9" w:rsidRDefault="006B009A" w:rsidP="003F0BC2">
            <w:pPr>
              <w:spacing w:after="0" w:line="240" w:lineRule="auto"/>
              <w:jc w:val="center"/>
              <w:rPr>
                <w:rFonts w:ascii="Times New Roman" w:hAnsi="Times New Roman" w:cs="Times New Roman"/>
                <w:sz w:val="24"/>
                <w:szCs w:val="24"/>
              </w:rPr>
            </w:pPr>
            <w:r w:rsidRPr="00A409E9">
              <w:rPr>
                <w:rFonts w:ascii="Times New Roman" w:hAnsi="Times New Roman" w:cs="Times New Roman"/>
                <w:sz w:val="24"/>
                <w:szCs w:val="24"/>
              </w:rPr>
              <w:t>«___» _______ 20 ___ г.</w:t>
            </w:r>
          </w:p>
        </w:tc>
        <w:tc>
          <w:tcPr>
            <w:tcW w:w="2452" w:type="dxa"/>
          </w:tcPr>
          <w:p w:rsidR="006B009A" w:rsidRPr="00A409E9" w:rsidRDefault="006B009A" w:rsidP="009974FB">
            <w:pPr>
              <w:spacing w:after="0" w:line="240" w:lineRule="auto"/>
              <w:jc w:val="center"/>
              <w:rPr>
                <w:rFonts w:ascii="Times New Roman" w:hAnsi="Times New Roman" w:cs="Times New Roman"/>
                <w:sz w:val="24"/>
                <w:szCs w:val="24"/>
              </w:rPr>
            </w:pPr>
          </w:p>
          <w:p w:rsidR="006B009A" w:rsidRPr="00A409E9" w:rsidRDefault="006B009A" w:rsidP="009974FB">
            <w:pPr>
              <w:spacing w:after="0" w:line="240" w:lineRule="auto"/>
              <w:jc w:val="center"/>
              <w:rPr>
                <w:rFonts w:ascii="Times New Roman" w:hAnsi="Times New Roman" w:cs="Times New Roman"/>
                <w:sz w:val="24"/>
                <w:szCs w:val="24"/>
              </w:rPr>
            </w:pPr>
            <w:r w:rsidRPr="00A409E9">
              <w:rPr>
                <w:rFonts w:ascii="Times New Roman" w:hAnsi="Times New Roman" w:cs="Times New Roman"/>
                <w:sz w:val="24"/>
                <w:szCs w:val="24"/>
              </w:rPr>
              <w:t>__________________</w:t>
            </w:r>
          </w:p>
        </w:tc>
        <w:tc>
          <w:tcPr>
            <w:tcW w:w="2616" w:type="dxa"/>
          </w:tcPr>
          <w:p w:rsidR="006B009A" w:rsidRPr="00A409E9" w:rsidRDefault="006B009A" w:rsidP="009974FB">
            <w:pPr>
              <w:spacing w:after="0" w:line="240" w:lineRule="auto"/>
              <w:jc w:val="center"/>
              <w:rPr>
                <w:rFonts w:ascii="Times New Roman" w:hAnsi="Times New Roman" w:cs="Times New Roman"/>
                <w:sz w:val="24"/>
                <w:szCs w:val="24"/>
              </w:rPr>
            </w:pPr>
          </w:p>
          <w:p w:rsidR="006B009A" w:rsidRPr="00A409E9" w:rsidRDefault="006B009A" w:rsidP="009974FB">
            <w:pPr>
              <w:spacing w:after="0" w:line="240" w:lineRule="auto"/>
              <w:jc w:val="center"/>
              <w:rPr>
                <w:rFonts w:ascii="Times New Roman" w:hAnsi="Times New Roman" w:cs="Times New Roman"/>
                <w:sz w:val="24"/>
                <w:szCs w:val="24"/>
              </w:rPr>
            </w:pPr>
            <w:r w:rsidRPr="00A409E9">
              <w:rPr>
                <w:rFonts w:ascii="Times New Roman" w:hAnsi="Times New Roman" w:cs="Times New Roman"/>
                <w:sz w:val="24"/>
                <w:szCs w:val="24"/>
              </w:rPr>
              <w:t>____________________</w:t>
            </w:r>
          </w:p>
        </w:tc>
      </w:tr>
      <w:tr w:rsidR="006B009A" w:rsidRPr="00A409E9">
        <w:tc>
          <w:tcPr>
            <w:tcW w:w="1305" w:type="dxa"/>
          </w:tcPr>
          <w:p w:rsidR="006B009A" w:rsidRPr="00A409E9" w:rsidRDefault="006B009A" w:rsidP="009974FB">
            <w:pPr>
              <w:spacing w:after="0" w:line="240" w:lineRule="auto"/>
              <w:jc w:val="center"/>
              <w:rPr>
                <w:rFonts w:ascii="Times New Roman" w:hAnsi="Times New Roman" w:cs="Times New Roman"/>
                <w:sz w:val="20"/>
                <w:szCs w:val="20"/>
              </w:rPr>
            </w:pPr>
          </w:p>
        </w:tc>
        <w:tc>
          <w:tcPr>
            <w:tcW w:w="3198" w:type="dxa"/>
          </w:tcPr>
          <w:p w:rsidR="006B009A" w:rsidRPr="00A409E9" w:rsidRDefault="006B009A" w:rsidP="009974FB">
            <w:pPr>
              <w:spacing w:after="0" w:line="240" w:lineRule="auto"/>
              <w:jc w:val="center"/>
              <w:rPr>
                <w:rFonts w:ascii="Times New Roman" w:hAnsi="Times New Roman" w:cs="Times New Roman"/>
                <w:sz w:val="20"/>
                <w:szCs w:val="20"/>
              </w:rPr>
            </w:pPr>
            <w:r w:rsidRPr="00A409E9">
              <w:rPr>
                <w:rFonts w:ascii="Times New Roman" w:hAnsi="Times New Roman" w:cs="Times New Roman"/>
                <w:sz w:val="20"/>
                <w:szCs w:val="20"/>
              </w:rPr>
              <w:t>(дата)</w:t>
            </w:r>
          </w:p>
        </w:tc>
        <w:tc>
          <w:tcPr>
            <w:tcW w:w="2452" w:type="dxa"/>
          </w:tcPr>
          <w:p w:rsidR="006B009A" w:rsidRPr="00A409E9" w:rsidRDefault="006B009A" w:rsidP="009974FB">
            <w:pPr>
              <w:spacing w:after="0" w:line="240" w:lineRule="auto"/>
              <w:jc w:val="center"/>
              <w:rPr>
                <w:rFonts w:ascii="Times New Roman" w:hAnsi="Times New Roman" w:cs="Times New Roman"/>
                <w:sz w:val="20"/>
                <w:szCs w:val="20"/>
              </w:rPr>
            </w:pPr>
            <w:r w:rsidRPr="00A409E9">
              <w:rPr>
                <w:rFonts w:ascii="Times New Roman" w:hAnsi="Times New Roman" w:cs="Times New Roman"/>
                <w:sz w:val="20"/>
                <w:szCs w:val="20"/>
              </w:rPr>
              <w:t>(подпись заявителя или уполномоченного лица)</w:t>
            </w:r>
          </w:p>
        </w:tc>
        <w:tc>
          <w:tcPr>
            <w:tcW w:w="2616" w:type="dxa"/>
          </w:tcPr>
          <w:p w:rsidR="006B009A" w:rsidRPr="00A409E9" w:rsidRDefault="006B009A" w:rsidP="009974FB">
            <w:pPr>
              <w:spacing w:after="0" w:line="240" w:lineRule="auto"/>
              <w:jc w:val="center"/>
              <w:rPr>
                <w:rFonts w:ascii="Times New Roman" w:hAnsi="Times New Roman" w:cs="Times New Roman"/>
                <w:sz w:val="20"/>
                <w:szCs w:val="20"/>
              </w:rPr>
            </w:pPr>
            <w:r w:rsidRPr="00A409E9">
              <w:rPr>
                <w:rFonts w:ascii="Times New Roman" w:hAnsi="Times New Roman" w:cs="Times New Roman"/>
                <w:sz w:val="20"/>
                <w:szCs w:val="20"/>
              </w:rPr>
              <w:t>(расшифровка подпись)</w:t>
            </w:r>
          </w:p>
        </w:tc>
      </w:tr>
    </w:tbl>
    <w:p w:rsidR="006B009A" w:rsidRPr="009974FB" w:rsidRDefault="006B009A" w:rsidP="009974FB">
      <w:pPr>
        <w:spacing w:after="0" w:line="240" w:lineRule="auto"/>
        <w:jc w:val="both"/>
        <w:rPr>
          <w:rFonts w:ascii="Times New Roman" w:hAnsi="Times New Roman" w:cs="Times New Roman"/>
          <w:sz w:val="24"/>
          <w:szCs w:val="24"/>
        </w:rPr>
      </w:pPr>
    </w:p>
    <w:tbl>
      <w:tblPr>
        <w:tblW w:w="0" w:type="auto"/>
        <w:tblInd w:w="2" w:type="dxa"/>
        <w:tblLook w:val="00A0"/>
      </w:tblPr>
      <w:tblGrid>
        <w:gridCol w:w="3227"/>
        <w:gridCol w:w="3402"/>
        <w:gridCol w:w="2942"/>
      </w:tblGrid>
      <w:tr w:rsidR="006B009A" w:rsidRPr="00A409E9">
        <w:tc>
          <w:tcPr>
            <w:tcW w:w="3227" w:type="dxa"/>
          </w:tcPr>
          <w:p w:rsidR="006B009A" w:rsidRPr="00A409E9" w:rsidRDefault="006B009A" w:rsidP="009974FB">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Уведомление направлено в адрес заявителя(ей)**</w:t>
            </w:r>
          </w:p>
        </w:tc>
        <w:tc>
          <w:tcPr>
            <w:tcW w:w="3402" w:type="dxa"/>
          </w:tcPr>
          <w:p w:rsidR="006B009A" w:rsidRPr="00A409E9" w:rsidRDefault="006B009A" w:rsidP="009974FB">
            <w:pPr>
              <w:spacing w:after="0" w:line="240" w:lineRule="auto"/>
              <w:rPr>
                <w:rFonts w:ascii="Times New Roman" w:hAnsi="Times New Roman" w:cs="Times New Roman"/>
                <w:sz w:val="24"/>
                <w:szCs w:val="24"/>
              </w:rPr>
            </w:pPr>
          </w:p>
          <w:p w:rsidR="006B009A" w:rsidRPr="00A409E9" w:rsidRDefault="006B009A" w:rsidP="00691621">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«___» ___________ 20 ____ г.</w:t>
            </w:r>
          </w:p>
        </w:tc>
        <w:tc>
          <w:tcPr>
            <w:tcW w:w="2942" w:type="dxa"/>
          </w:tcPr>
          <w:p w:rsidR="006B009A" w:rsidRPr="00A409E9" w:rsidRDefault="006B009A" w:rsidP="009974FB">
            <w:pPr>
              <w:spacing w:after="0" w:line="240" w:lineRule="auto"/>
              <w:rPr>
                <w:rFonts w:ascii="Times New Roman" w:hAnsi="Times New Roman" w:cs="Times New Roman"/>
                <w:sz w:val="24"/>
                <w:szCs w:val="24"/>
              </w:rPr>
            </w:pPr>
          </w:p>
          <w:p w:rsidR="006B009A" w:rsidRPr="00A409E9" w:rsidRDefault="006B009A" w:rsidP="009974FB">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______________________</w:t>
            </w:r>
          </w:p>
        </w:tc>
      </w:tr>
      <w:tr w:rsidR="006B009A" w:rsidRPr="00A409E9">
        <w:tc>
          <w:tcPr>
            <w:tcW w:w="3227" w:type="dxa"/>
          </w:tcPr>
          <w:p w:rsidR="006B009A" w:rsidRPr="00A409E9" w:rsidRDefault="006B009A" w:rsidP="009974FB">
            <w:pPr>
              <w:spacing w:after="0" w:line="240" w:lineRule="auto"/>
              <w:jc w:val="center"/>
              <w:rPr>
                <w:rFonts w:ascii="Times New Roman" w:hAnsi="Times New Roman" w:cs="Times New Roman"/>
                <w:sz w:val="20"/>
                <w:szCs w:val="20"/>
              </w:rPr>
            </w:pPr>
          </w:p>
        </w:tc>
        <w:tc>
          <w:tcPr>
            <w:tcW w:w="3402" w:type="dxa"/>
          </w:tcPr>
          <w:p w:rsidR="006B009A" w:rsidRPr="00A409E9" w:rsidRDefault="006B009A" w:rsidP="009974FB">
            <w:pPr>
              <w:spacing w:after="0" w:line="240" w:lineRule="auto"/>
              <w:jc w:val="center"/>
              <w:rPr>
                <w:rFonts w:ascii="Times New Roman" w:hAnsi="Times New Roman" w:cs="Times New Roman"/>
                <w:sz w:val="20"/>
                <w:szCs w:val="20"/>
              </w:rPr>
            </w:pPr>
            <w:r w:rsidRPr="00A409E9">
              <w:rPr>
                <w:rFonts w:ascii="Times New Roman" w:hAnsi="Times New Roman" w:cs="Times New Roman"/>
                <w:sz w:val="20"/>
                <w:szCs w:val="20"/>
              </w:rPr>
              <w:t>(дата направления)</w:t>
            </w:r>
          </w:p>
        </w:tc>
        <w:tc>
          <w:tcPr>
            <w:tcW w:w="2942" w:type="dxa"/>
          </w:tcPr>
          <w:p w:rsidR="006B009A" w:rsidRPr="00A409E9" w:rsidRDefault="006B009A" w:rsidP="009974FB">
            <w:pPr>
              <w:spacing w:after="0" w:line="240" w:lineRule="auto"/>
              <w:jc w:val="center"/>
              <w:rPr>
                <w:rFonts w:ascii="Times New Roman" w:hAnsi="Times New Roman" w:cs="Times New Roman"/>
                <w:sz w:val="20"/>
                <w:szCs w:val="20"/>
              </w:rPr>
            </w:pPr>
            <w:r w:rsidRPr="00A409E9">
              <w:rPr>
                <w:rFonts w:ascii="Times New Roman" w:hAnsi="Times New Roman" w:cs="Times New Roman"/>
                <w:sz w:val="20"/>
                <w:szCs w:val="20"/>
              </w:rPr>
              <w:t>(подпись должностного лица, направившего уведомление)</w:t>
            </w:r>
          </w:p>
        </w:tc>
      </w:tr>
    </w:tbl>
    <w:p w:rsidR="006B009A" w:rsidRPr="009974FB" w:rsidRDefault="006B009A" w:rsidP="009974FB">
      <w:pPr>
        <w:spacing w:after="0" w:line="240" w:lineRule="auto"/>
        <w:jc w:val="both"/>
        <w:rPr>
          <w:rFonts w:ascii="Times New Roman" w:hAnsi="Times New Roman" w:cs="Times New Roman"/>
          <w:sz w:val="24"/>
          <w:szCs w:val="24"/>
        </w:rPr>
      </w:pPr>
      <w:r w:rsidRPr="009974FB">
        <w:rPr>
          <w:rFonts w:ascii="Times New Roman" w:hAnsi="Times New Roman" w:cs="Times New Roman"/>
          <w:sz w:val="24"/>
          <w:szCs w:val="24"/>
        </w:rPr>
        <w:t>_______________</w:t>
      </w:r>
    </w:p>
    <w:p w:rsidR="006B009A" w:rsidRPr="009974FB" w:rsidRDefault="006B009A" w:rsidP="009974FB">
      <w:pPr>
        <w:spacing w:after="0" w:line="240" w:lineRule="auto"/>
        <w:jc w:val="both"/>
        <w:rPr>
          <w:rFonts w:ascii="Times New Roman" w:hAnsi="Times New Roman" w:cs="Times New Roman"/>
        </w:rPr>
      </w:pPr>
      <w:r w:rsidRPr="009974FB">
        <w:rPr>
          <w:rFonts w:ascii="Times New Roman" w:hAnsi="Times New Roman" w:cs="Times New Roman"/>
        </w:rPr>
        <w:t>* заполняется в случае получения уведомления лично</w:t>
      </w:r>
    </w:p>
    <w:p w:rsidR="006B009A" w:rsidRPr="009974FB" w:rsidRDefault="006B009A" w:rsidP="009974FB">
      <w:pPr>
        <w:spacing w:after="0" w:line="240" w:lineRule="auto"/>
        <w:jc w:val="both"/>
        <w:rPr>
          <w:rFonts w:ascii="Times New Roman" w:hAnsi="Times New Roman" w:cs="Times New Roman"/>
        </w:rPr>
      </w:pPr>
      <w:r w:rsidRPr="009974FB">
        <w:rPr>
          <w:rFonts w:ascii="Times New Roman" w:hAnsi="Times New Roman" w:cs="Times New Roman"/>
        </w:rPr>
        <w:t>** заполняется в случае направления уведомления по почте</w:t>
      </w:r>
    </w:p>
    <w:p w:rsidR="006B009A" w:rsidRDefault="006B009A" w:rsidP="00244419">
      <w:pPr>
        <w:spacing w:after="0" w:line="240" w:lineRule="auto"/>
        <w:ind w:firstLine="709"/>
        <w:jc w:val="right"/>
        <w:rPr>
          <w:rFonts w:ascii="Times New Roman" w:hAnsi="Times New Roman" w:cs="Times New Roman"/>
          <w:sz w:val="24"/>
          <w:szCs w:val="24"/>
          <w:lang w:eastAsia="ru-RU"/>
        </w:rPr>
      </w:pPr>
    </w:p>
    <w:p w:rsidR="006B009A" w:rsidRDefault="006B009A" w:rsidP="00244419">
      <w:pPr>
        <w:spacing w:after="0" w:line="240" w:lineRule="auto"/>
        <w:ind w:firstLine="709"/>
        <w:jc w:val="right"/>
        <w:rPr>
          <w:rFonts w:ascii="Times New Roman" w:hAnsi="Times New Roman" w:cs="Times New Roman"/>
          <w:sz w:val="24"/>
          <w:szCs w:val="24"/>
          <w:lang w:eastAsia="ru-RU"/>
        </w:rPr>
      </w:pPr>
    </w:p>
    <w:p w:rsidR="006B009A" w:rsidRDefault="006B009A" w:rsidP="00244419">
      <w:pPr>
        <w:spacing w:after="0" w:line="240" w:lineRule="auto"/>
        <w:ind w:firstLine="709"/>
        <w:jc w:val="right"/>
        <w:rPr>
          <w:rFonts w:ascii="Times New Roman" w:hAnsi="Times New Roman" w:cs="Times New Roman"/>
          <w:sz w:val="24"/>
          <w:szCs w:val="24"/>
          <w:lang w:eastAsia="ru-RU"/>
        </w:rPr>
      </w:pPr>
    </w:p>
    <w:p w:rsidR="006B009A" w:rsidRDefault="006B009A" w:rsidP="00244419">
      <w:pPr>
        <w:spacing w:after="0" w:line="240" w:lineRule="auto"/>
        <w:ind w:firstLine="709"/>
        <w:jc w:val="right"/>
        <w:rPr>
          <w:rFonts w:ascii="Times New Roman" w:hAnsi="Times New Roman" w:cs="Times New Roman"/>
          <w:sz w:val="24"/>
          <w:szCs w:val="24"/>
          <w:lang w:eastAsia="ru-RU"/>
        </w:rPr>
      </w:pPr>
    </w:p>
    <w:p w:rsidR="006B009A" w:rsidRPr="00A2465B" w:rsidRDefault="006B009A" w:rsidP="009D5716">
      <w:pPr>
        <w:spacing w:after="0" w:line="240" w:lineRule="auto"/>
        <w:jc w:val="right"/>
        <w:rPr>
          <w:rFonts w:ascii="Times New Roman" w:hAnsi="Times New Roman" w:cs="Times New Roman"/>
          <w:sz w:val="24"/>
          <w:szCs w:val="24"/>
        </w:rPr>
      </w:pPr>
      <w:r w:rsidRPr="00A2465B">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6B009A" w:rsidRPr="00A2465B" w:rsidRDefault="006B009A" w:rsidP="009D5716">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к Административному регламенту </w:t>
      </w:r>
    </w:p>
    <w:p w:rsidR="006B009A" w:rsidRPr="00A2465B" w:rsidRDefault="006B009A" w:rsidP="009D5716">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по предоставлению муниципальной услуги </w:t>
      </w:r>
    </w:p>
    <w:p w:rsidR="006B009A" w:rsidRDefault="006B009A" w:rsidP="009D5716">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по </w:t>
      </w:r>
      <w:r>
        <w:rPr>
          <w:rFonts w:ascii="Times New Roman" w:hAnsi="Times New Roman" w:cs="Times New Roman"/>
          <w:sz w:val="20"/>
          <w:szCs w:val="20"/>
        </w:rPr>
        <w:t xml:space="preserve">приватизации жилых помещений </w:t>
      </w:r>
    </w:p>
    <w:p w:rsidR="006B009A" w:rsidRPr="00A2465B" w:rsidRDefault="006B009A" w:rsidP="009D571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жилищного фонда</w:t>
      </w:r>
    </w:p>
    <w:p w:rsidR="006B009A" w:rsidRPr="00A2465B" w:rsidRDefault="006B009A" w:rsidP="009D5716">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администрацией Федоровского сельского поселения </w:t>
      </w:r>
    </w:p>
    <w:p w:rsidR="006B009A" w:rsidRPr="00A2465B" w:rsidRDefault="006B009A" w:rsidP="009D5716">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 xml:space="preserve">Тосненского района Ленинградской области, </w:t>
      </w:r>
    </w:p>
    <w:p w:rsidR="006B009A" w:rsidRPr="00A2465B" w:rsidRDefault="006B009A" w:rsidP="00054B1E">
      <w:pPr>
        <w:spacing w:after="0" w:line="240" w:lineRule="auto"/>
        <w:jc w:val="right"/>
        <w:rPr>
          <w:rFonts w:ascii="Times New Roman" w:hAnsi="Times New Roman" w:cs="Times New Roman"/>
          <w:sz w:val="20"/>
          <w:szCs w:val="20"/>
        </w:rPr>
      </w:pPr>
      <w:r w:rsidRPr="00A2465B">
        <w:rPr>
          <w:rFonts w:ascii="Times New Roman" w:hAnsi="Times New Roman" w:cs="Times New Roman"/>
          <w:sz w:val="20"/>
          <w:szCs w:val="20"/>
        </w:rPr>
        <w:t>утвержден</w:t>
      </w:r>
      <w:r>
        <w:rPr>
          <w:rFonts w:ascii="Times New Roman" w:hAnsi="Times New Roman" w:cs="Times New Roman"/>
          <w:sz w:val="20"/>
          <w:szCs w:val="20"/>
        </w:rPr>
        <w:t>ному п</w:t>
      </w:r>
      <w:r w:rsidRPr="00A2465B">
        <w:rPr>
          <w:rFonts w:ascii="Times New Roman" w:hAnsi="Times New Roman" w:cs="Times New Roman"/>
          <w:sz w:val="20"/>
          <w:szCs w:val="20"/>
        </w:rPr>
        <w:t xml:space="preserve">остановлением администрации </w:t>
      </w:r>
    </w:p>
    <w:p w:rsidR="006B009A" w:rsidRPr="00A2465B" w:rsidRDefault="006B009A" w:rsidP="009D5716">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A2465B">
        <w:rPr>
          <w:rFonts w:ascii="Times New Roman" w:hAnsi="Times New Roman" w:cs="Times New Roman"/>
          <w:sz w:val="20"/>
          <w:szCs w:val="20"/>
        </w:rPr>
        <w:t xml:space="preserve">от </w:t>
      </w:r>
      <w:r>
        <w:rPr>
          <w:rFonts w:ascii="Times New Roman" w:hAnsi="Times New Roman" w:cs="Times New Roman"/>
          <w:sz w:val="20"/>
          <w:szCs w:val="20"/>
        </w:rPr>
        <w:t>03.08</w:t>
      </w:r>
      <w:r w:rsidRPr="00A2465B">
        <w:rPr>
          <w:rFonts w:ascii="Times New Roman" w:hAnsi="Times New Roman" w:cs="Times New Roman"/>
          <w:sz w:val="20"/>
          <w:szCs w:val="20"/>
        </w:rPr>
        <w:t xml:space="preserve">.2015 г. № </w:t>
      </w:r>
      <w:r>
        <w:rPr>
          <w:rFonts w:ascii="Times New Roman" w:hAnsi="Times New Roman" w:cs="Times New Roman"/>
          <w:sz w:val="20"/>
          <w:szCs w:val="20"/>
        </w:rPr>
        <w:t>188</w:t>
      </w:r>
    </w:p>
    <w:p w:rsidR="006B009A" w:rsidRDefault="006B009A" w:rsidP="00244419">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p>
    <w:tbl>
      <w:tblPr>
        <w:tblW w:w="9464" w:type="dxa"/>
        <w:tblInd w:w="2" w:type="dxa"/>
        <w:tblLayout w:type="fixed"/>
        <w:tblLook w:val="00A0"/>
      </w:tblPr>
      <w:tblGrid>
        <w:gridCol w:w="4503"/>
        <w:gridCol w:w="4961"/>
      </w:tblGrid>
      <w:tr w:rsidR="006B009A" w:rsidRPr="00A409E9">
        <w:tc>
          <w:tcPr>
            <w:tcW w:w="4503" w:type="dxa"/>
          </w:tcPr>
          <w:p w:rsidR="006B009A" w:rsidRPr="00A409E9" w:rsidRDefault="006B009A" w:rsidP="009D5716">
            <w:pPr>
              <w:spacing w:after="0" w:line="240" w:lineRule="auto"/>
              <w:rPr>
                <w:rFonts w:ascii="Times New Roman" w:hAnsi="Times New Roman" w:cs="Times New Roman"/>
                <w:sz w:val="24"/>
                <w:szCs w:val="24"/>
              </w:rPr>
            </w:pPr>
          </w:p>
        </w:tc>
        <w:tc>
          <w:tcPr>
            <w:tcW w:w="4961" w:type="dxa"/>
          </w:tcPr>
          <w:p w:rsidR="006B009A" w:rsidRPr="00A409E9" w:rsidRDefault="006B009A" w:rsidP="009D5716">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 xml:space="preserve">В администрацию </w:t>
            </w:r>
          </w:p>
          <w:p w:rsidR="006B009A" w:rsidRPr="00A409E9" w:rsidRDefault="006B009A" w:rsidP="009D5716">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 xml:space="preserve">Федоровского сельского поселения </w:t>
            </w:r>
          </w:p>
          <w:p w:rsidR="006B009A" w:rsidRPr="00A409E9" w:rsidRDefault="006B009A" w:rsidP="009D5716">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Тосненского района Ленинградской области</w:t>
            </w:r>
          </w:p>
          <w:p w:rsidR="006B009A" w:rsidRPr="00A409E9" w:rsidRDefault="006B009A" w:rsidP="009D5716">
            <w:pPr>
              <w:spacing w:after="0" w:line="240" w:lineRule="auto"/>
              <w:rPr>
                <w:rFonts w:ascii="Times New Roman" w:hAnsi="Times New Roman" w:cs="Times New Roman"/>
                <w:sz w:val="24"/>
                <w:szCs w:val="24"/>
              </w:rPr>
            </w:pPr>
          </w:p>
        </w:tc>
      </w:tr>
      <w:tr w:rsidR="006B009A" w:rsidRPr="00A409E9">
        <w:tc>
          <w:tcPr>
            <w:tcW w:w="4503" w:type="dxa"/>
          </w:tcPr>
          <w:p w:rsidR="006B009A" w:rsidRPr="00A409E9" w:rsidRDefault="006B009A" w:rsidP="009D5716">
            <w:pPr>
              <w:spacing w:after="0" w:line="240" w:lineRule="auto"/>
              <w:rPr>
                <w:rFonts w:ascii="Times New Roman" w:hAnsi="Times New Roman" w:cs="Times New Roman"/>
                <w:sz w:val="24"/>
                <w:szCs w:val="24"/>
              </w:rPr>
            </w:pPr>
          </w:p>
        </w:tc>
        <w:tc>
          <w:tcPr>
            <w:tcW w:w="4961" w:type="dxa"/>
          </w:tcPr>
          <w:p w:rsidR="006B009A" w:rsidRPr="00A409E9" w:rsidRDefault="006B009A" w:rsidP="009D5716">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Заявитель ______________________________</w:t>
            </w:r>
          </w:p>
          <w:p w:rsidR="006B009A" w:rsidRPr="00A409E9" w:rsidRDefault="006B009A" w:rsidP="009D5716">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_______________________________________</w:t>
            </w:r>
          </w:p>
          <w:p w:rsidR="006B009A" w:rsidRPr="00A409E9" w:rsidRDefault="006B009A" w:rsidP="009D5716">
            <w:pPr>
              <w:spacing w:after="0" w:line="240" w:lineRule="auto"/>
              <w:jc w:val="center"/>
              <w:rPr>
                <w:rFonts w:ascii="Times New Roman" w:hAnsi="Times New Roman" w:cs="Times New Roman"/>
                <w:sz w:val="18"/>
                <w:szCs w:val="18"/>
              </w:rPr>
            </w:pPr>
            <w:r w:rsidRPr="00A409E9">
              <w:rPr>
                <w:rFonts w:ascii="Times New Roman" w:hAnsi="Times New Roman" w:cs="Times New Roman"/>
                <w:sz w:val="18"/>
                <w:szCs w:val="18"/>
              </w:rPr>
              <w:t>Ф.И.О. заявителя, адрес регистрации и(или)</w:t>
            </w:r>
          </w:p>
          <w:p w:rsidR="006B009A" w:rsidRPr="00A409E9" w:rsidRDefault="006B009A" w:rsidP="009D5716">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_______________________________________</w:t>
            </w:r>
          </w:p>
          <w:p w:rsidR="006B009A" w:rsidRPr="00A409E9" w:rsidRDefault="006B009A" w:rsidP="009D5716">
            <w:pPr>
              <w:spacing w:after="0" w:line="240" w:lineRule="auto"/>
              <w:jc w:val="center"/>
              <w:rPr>
                <w:rFonts w:ascii="Times New Roman" w:hAnsi="Times New Roman" w:cs="Times New Roman"/>
                <w:sz w:val="18"/>
                <w:szCs w:val="18"/>
              </w:rPr>
            </w:pPr>
            <w:r w:rsidRPr="00A409E9">
              <w:rPr>
                <w:rFonts w:ascii="Times New Roman" w:hAnsi="Times New Roman" w:cs="Times New Roman"/>
                <w:sz w:val="18"/>
                <w:szCs w:val="18"/>
              </w:rPr>
              <w:t>адрес проживания,</w:t>
            </w:r>
          </w:p>
          <w:p w:rsidR="006B009A" w:rsidRPr="00A409E9" w:rsidRDefault="006B009A" w:rsidP="009D5716">
            <w:pPr>
              <w:spacing w:after="0" w:line="240" w:lineRule="auto"/>
              <w:rPr>
                <w:rFonts w:ascii="Times New Roman" w:hAnsi="Times New Roman" w:cs="Times New Roman"/>
                <w:sz w:val="24"/>
                <w:szCs w:val="24"/>
              </w:rPr>
            </w:pPr>
            <w:r w:rsidRPr="00A409E9">
              <w:rPr>
                <w:rFonts w:ascii="Times New Roman" w:hAnsi="Times New Roman" w:cs="Times New Roman"/>
                <w:sz w:val="24"/>
                <w:szCs w:val="24"/>
              </w:rPr>
              <w:t xml:space="preserve">_______________________________________ </w:t>
            </w:r>
          </w:p>
          <w:p w:rsidR="006B009A" w:rsidRPr="00A409E9" w:rsidRDefault="006B009A" w:rsidP="009D5716">
            <w:pPr>
              <w:spacing w:after="0" w:line="240" w:lineRule="auto"/>
              <w:jc w:val="center"/>
              <w:rPr>
                <w:rFonts w:ascii="Times New Roman" w:hAnsi="Times New Roman" w:cs="Times New Roman"/>
                <w:sz w:val="18"/>
                <w:szCs w:val="18"/>
              </w:rPr>
            </w:pPr>
            <w:r w:rsidRPr="00A409E9">
              <w:rPr>
                <w:rFonts w:ascii="Times New Roman" w:hAnsi="Times New Roman" w:cs="Times New Roman"/>
                <w:sz w:val="18"/>
                <w:szCs w:val="18"/>
              </w:rPr>
              <w:t>телефон, адрес электронной почты)</w:t>
            </w:r>
          </w:p>
        </w:tc>
      </w:tr>
    </w:tbl>
    <w:p w:rsidR="006B009A" w:rsidRPr="009D5716" w:rsidRDefault="006B009A" w:rsidP="009D5716">
      <w:pPr>
        <w:spacing w:after="0" w:line="240" w:lineRule="auto"/>
        <w:jc w:val="both"/>
        <w:rPr>
          <w:rFonts w:ascii="Times New Roman" w:hAnsi="Times New Roman" w:cs="Times New Roman"/>
          <w:color w:val="1D1B11"/>
          <w:sz w:val="24"/>
          <w:szCs w:val="24"/>
        </w:rPr>
      </w:pPr>
    </w:p>
    <w:p w:rsidR="006B009A" w:rsidRPr="009D5716" w:rsidRDefault="006B009A" w:rsidP="009D5716">
      <w:pPr>
        <w:spacing w:after="0" w:line="240" w:lineRule="auto"/>
        <w:jc w:val="center"/>
        <w:rPr>
          <w:rFonts w:ascii="Times New Roman" w:hAnsi="Times New Roman" w:cs="Times New Roman"/>
          <w:b/>
          <w:bCs/>
          <w:color w:val="1D1B11"/>
          <w:sz w:val="24"/>
          <w:szCs w:val="24"/>
        </w:rPr>
      </w:pPr>
      <w:r w:rsidRPr="009D5716">
        <w:rPr>
          <w:rFonts w:ascii="Times New Roman" w:hAnsi="Times New Roman" w:cs="Times New Roman"/>
          <w:b/>
          <w:bCs/>
          <w:color w:val="1D1B11"/>
          <w:sz w:val="24"/>
          <w:szCs w:val="24"/>
        </w:rPr>
        <w:t xml:space="preserve">ЖАЛОБА </w:t>
      </w:r>
    </w:p>
    <w:p w:rsidR="006B009A" w:rsidRPr="009D5716" w:rsidRDefault="006B009A" w:rsidP="009D5716">
      <w:pPr>
        <w:spacing w:after="0" w:line="240" w:lineRule="auto"/>
        <w:jc w:val="center"/>
        <w:rPr>
          <w:rFonts w:ascii="Times New Roman" w:hAnsi="Times New Roman" w:cs="Times New Roman"/>
          <w:color w:val="1D1B11"/>
          <w:sz w:val="24"/>
          <w:szCs w:val="24"/>
        </w:rPr>
      </w:pPr>
      <w:r w:rsidRPr="009D5716">
        <w:rPr>
          <w:rFonts w:ascii="Times New Roman" w:hAnsi="Times New Roman" w:cs="Times New Roman"/>
          <w:color w:val="1D1B11"/>
          <w:sz w:val="24"/>
          <w:szCs w:val="24"/>
        </w:rPr>
        <w:t>на решения, действия (бездействие) администрации муниципального образования, ее должностных лиц, муниципальных служащих, предоставляющ</w:t>
      </w:r>
      <w:r>
        <w:rPr>
          <w:rFonts w:ascii="Times New Roman" w:hAnsi="Times New Roman" w:cs="Times New Roman"/>
          <w:color w:val="1D1B11"/>
          <w:sz w:val="24"/>
          <w:szCs w:val="24"/>
        </w:rPr>
        <w:t>их</w:t>
      </w:r>
      <w:r w:rsidRPr="009D5716">
        <w:rPr>
          <w:rFonts w:ascii="Times New Roman" w:hAnsi="Times New Roman" w:cs="Times New Roman"/>
          <w:color w:val="1D1B11"/>
          <w:sz w:val="24"/>
          <w:szCs w:val="24"/>
        </w:rPr>
        <w:t xml:space="preserve"> муниципальную услугу</w:t>
      </w:r>
    </w:p>
    <w:p w:rsidR="006B009A" w:rsidRPr="009D5716" w:rsidRDefault="006B009A" w:rsidP="009D5716">
      <w:pPr>
        <w:spacing w:after="0" w:line="240" w:lineRule="auto"/>
        <w:jc w:val="both"/>
        <w:rPr>
          <w:rFonts w:ascii="Times New Roman" w:hAnsi="Times New Roman" w:cs="Times New Roman"/>
          <w:color w:val="1D1B11"/>
          <w:sz w:val="24"/>
          <w:szCs w:val="24"/>
        </w:rPr>
      </w:pPr>
    </w:p>
    <w:p w:rsidR="006B009A" w:rsidRPr="009D5716" w:rsidRDefault="006B009A" w:rsidP="009D5716">
      <w:pPr>
        <w:widowControl w:val="0"/>
        <w:autoSpaceDE w:val="0"/>
        <w:autoSpaceDN w:val="0"/>
        <w:adjustRightInd w:val="0"/>
        <w:spacing w:after="0" w:line="240" w:lineRule="auto"/>
        <w:ind w:firstLine="709"/>
        <w:rPr>
          <w:rFonts w:ascii="Times New Roman" w:hAnsi="Times New Roman" w:cs="Times New Roman"/>
          <w:sz w:val="24"/>
          <w:szCs w:val="24"/>
        </w:rPr>
      </w:pPr>
      <w:r w:rsidRPr="009D5716">
        <w:rPr>
          <w:rFonts w:ascii="Times New Roman" w:hAnsi="Times New Roman" w:cs="Times New Roman"/>
          <w:sz w:val="24"/>
          <w:szCs w:val="24"/>
        </w:rPr>
        <w:t>Существо жалобы _______________________________________________________</w:t>
      </w:r>
    </w:p>
    <w:p w:rsidR="006B009A" w:rsidRPr="009D5716" w:rsidRDefault="006B009A" w:rsidP="009D5716">
      <w:pPr>
        <w:widowControl w:val="0"/>
        <w:autoSpaceDE w:val="0"/>
        <w:autoSpaceDN w:val="0"/>
        <w:adjustRightInd w:val="0"/>
        <w:spacing w:after="0" w:line="240" w:lineRule="auto"/>
        <w:rPr>
          <w:rFonts w:ascii="Times New Roman" w:hAnsi="Times New Roman" w:cs="Times New Roman"/>
          <w:sz w:val="20"/>
          <w:szCs w:val="20"/>
        </w:rPr>
      </w:pPr>
      <w:r w:rsidRPr="009D5716">
        <w:rPr>
          <w:rFonts w:ascii="Times New Roman" w:hAnsi="Times New Roman" w:cs="Times New Roman"/>
          <w:sz w:val="20"/>
          <w:szCs w:val="20"/>
        </w:rPr>
        <w:t xml:space="preserve">  (указываются: решения действия (бездействие) должностных лиц </w:t>
      </w:r>
      <w:r>
        <w:rPr>
          <w:rFonts w:ascii="Times New Roman" w:hAnsi="Times New Roman" w:cs="Times New Roman"/>
          <w:sz w:val="20"/>
          <w:szCs w:val="20"/>
        </w:rPr>
        <w:t>а</w:t>
      </w:r>
      <w:r w:rsidRPr="009D5716">
        <w:rPr>
          <w:rFonts w:ascii="Times New Roman" w:hAnsi="Times New Roman" w:cs="Times New Roman"/>
          <w:sz w:val="20"/>
          <w:szCs w:val="20"/>
        </w:rPr>
        <w:t xml:space="preserve">дминистрации, </w:t>
      </w:r>
    </w:p>
    <w:p w:rsidR="006B009A" w:rsidRPr="009D5716" w:rsidRDefault="006B009A" w:rsidP="009D5716">
      <w:pPr>
        <w:widowControl w:val="0"/>
        <w:autoSpaceDE w:val="0"/>
        <w:autoSpaceDN w:val="0"/>
        <w:adjustRightInd w:val="0"/>
        <w:spacing w:after="0" w:line="240" w:lineRule="auto"/>
        <w:rPr>
          <w:rFonts w:ascii="Times New Roman" w:hAnsi="Times New Roman" w:cs="Times New Roman"/>
          <w:sz w:val="24"/>
          <w:szCs w:val="24"/>
        </w:rPr>
      </w:pPr>
      <w:r w:rsidRPr="009D5716">
        <w:rPr>
          <w:rFonts w:ascii="Times New Roman" w:hAnsi="Times New Roman" w:cs="Times New Roman"/>
          <w:sz w:val="24"/>
          <w:szCs w:val="24"/>
        </w:rPr>
        <w:t>_____________________________________________________________________________</w:t>
      </w:r>
    </w:p>
    <w:p w:rsidR="006B009A" w:rsidRPr="009D5716" w:rsidRDefault="006B009A" w:rsidP="009D5716">
      <w:pPr>
        <w:widowControl w:val="0"/>
        <w:autoSpaceDE w:val="0"/>
        <w:autoSpaceDN w:val="0"/>
        <w:adjustRightInd w:val="0"/>
        <w:spacing w:after="0" w:line="240" w:lineRule="auto"/>
        <w:jc w:val="center"/>
        <w:rPr>
          <w:rFonts w:ascii="Times New Roman" w:hAnsi="Times New Roman" w:cs="Times New Roman"/>
          <w:sz w:val="20"/>
          <w:szCs w:val="20"/>
        </w:rPr>
      </w:pPr>
      <w:r w:rsidRPr="009D5716">
        <w:rPr>
          <w:rFonts w:ascii="Times New Roman" w:hAnsi="Times New Roman" w:cs="Times New Roman"/>
          <w:sz w:val="20"/>
          <w:szCs w:val="20"/>
        </w:rPr>
        <w:t xml:space="preserve">участвующих в предоставлении муниципальной услуги, основания жалобы, доводы на основании которых </w:t>
      </w:r>
    </w:p>
    <w:p w:rsidR="006B009A" w:rsidRPr="009D5716" w:rsidRDefault="006B009A" w:rsidP="009D5716">
      <w:pPr>
        <w:widowControl w:val="0"/>
        <w:autoSpaceDE w:val="0"/>
        <w:autoSpaceDN w:val="0"/>
        <w:adjustRightInd w:val="0"/>
        <w:spacing w:after="0" w:line="240" w:lineRule="auto"/>
        <w:rPr>
          <w:rFonts w:ascii="Times New Roman" w:hAnsi="Times New Roman" w:cs="Times New Roman"/>
          <w:sz w:val="24"/>
          <w:szCs w:val="24"/>
        </w:rPr>
      </w:pPr>
      <w:r w:rsidRPr="009D5716">
        <w:rPr>
          <w:rFonts w:ascii="Times New Roman" w:hAnsi="Times New Roman" w:cs="Times New Roman"/>
          <w:sz w:val="24"/>
          <w:szCs w:val="24"/>
        </w:rPr>
        <w:t>_____________________________________________________________________________</w:t>
      </w:r>
    </w:p>
    <w:p w:rsidR="006B009A" w:rsidRPr="009D5716" w:rsidRDefault="006B009A" w:rsidP="009D5716">
      <w:pPr>
        <w:widowControl w:val="0"/>
        <w:autoSpaceDE w:val="0"/>
        <w:autoSpaceDN w:val="0"/>
        <w:adjustRightInd w:val="0"/>
        <w:spacing w:after="0" w:line="240" w:lineRule="auto"/>
        <w:jc w:val="center"/>
        <w:rPr>
          <w:rFonts w:ascii="Times New Roman" w:hAnsi="Times New Roman" w:cs="Times New Roman"/>
          <w:sz w:val="20"/>
          <w:szCs w:val="20"/>
        </w:rPr>
      </w:pPr>
      <w:r w:rsidRPr="009D5716">
        <w:rPr>
          <w:rFonts w:ascii="Times New Roman" w:hAnsi="Times New Roman" w:cs="Times New Roman"/>
          <w:sz w:val="20"/>
          <w:szCs w:val="20"/>
        </w:rPr>
        <w:t>заявитель не согласен с решением и действием (бездействием) должностных лиц администрации)</w:t>
      </w:r>
    </w:p>
    <w:p w:rsidR="006B009A" w:rsidRPr="009D5716" w:rsidRDefault="006B009A" w:rsidP="009D5716">
      <w:pPr>
        <w:widowControl w:val="0"/>
        <w:autoSpaceDE w:val="0"/>
        <w:autoSpaceDN w:val="0"/>
        <w:adjustRightInd w:val="0"/>
        <w:spacing w:after="0" w:line="240" w:lineRule="auto"/>
        <w:rPr>
          <w:rFonts w:ascii="Times New Roman" w:hAnsi="Times New Roman" w:cs="Times New Roman"/>
          <w:sz w:val="24"/>
          <w:szCs w:val="24"/>
        </w:rPr>
      </w:pPr>
      <w:r w:rsidRPr="009D5716">
        <w:rPr>
          <w:rFonts w:ascii="Times New Roman" w:hAnsi="Times New Roman" w:cs="Times New Roman"/>
          <w:sz w:val="24"/>
          <w:szCs w:val="24"/>
        </w:rPr>
        <w:t>_____________________________________________________________________________</w:t>
      </w:r>
    </w:p>
    <w:p w:rsidR="006B009A" w:rsidRPr="009D5716" w:rsidRDefault="006B009A" w:rsidP="009D5716">
      <w:pPr>
        <w:spacing w:after="0" w:line="240" w:lineRule="auto"/>
        <w:jc w:val="both"/>
        <w:rPr>
          <w:rFonts w:ascii="Times New Roman" w:hAnsi="Times New Roman" w:cs="Times New Roman"/>
          <w:sz w:val="24"/>
          <w:szCs w:val="24"/>
        </w:rPr>
      </w:pPr>
    </w:p>
    <w:p w:rsidR="006B009A" w:rsidRPr="009D5716" w:rsidRDefault="006B009A" w:rsidP="009D5716">
      <w:pPr>
        <w:spacing w:after="0" w:line="240" w:lineRule="auto"/>
        <w:ind w:firstLine="709"/>
        <w:jc w:val="both"/>
        <w:rPr>
          <w:rFonts w:ascii="Times New Roman" w:hAnsi="Times New Roman" w:cs="Times New Roman"/>
          <w:sz w:val="24"/>
          <w:szCs w:val="24"/>
        </w:rPr>
      </w:pPr>
      <w:r w:rsidRPr="009D5716">
        <w:rPr>
          <w:rFonts w:ascii="Times New Roman" w:hAnsi="Times New Roman" w:cs="Times New Roman"/>
          <w:sz w:val="24"/>
          <w:szCs w:val="24"/>
        </w:rPr>
        <w:t>В подтверждение вышеизложенного прилагаю следующие документы:</w:t>
      </w:r>
    </w:p>
    <w:p w:rsidR="006B009A" w:rsidRPr="009D5716" w:rsidRDefault="006B009A" w:rsidP="009D5716">
      <w:pPr>
        <w:spacing w:after="0" w:line="240" w:lineRule="auto"/>
        <w:jc w:val="both"/>
        <w:rPr>
          <w:rFonts w:ascii="Times New Roman" w:hAnsi="Times New Roman" w:cs="Times New Roman"/>
          <w:sz w:val="24"/>
          <w:szCs w:val="24"/>
        </w:rPr>
      </w:pPr>
      <w:r w:rsidRPr="009D5716">
        <w:rPr>
          <w:rFonts w:ascii="Times New Roman" w:hAnsi="Times New Roman" w:cs="Times New Roman"/>
          <w:sz w:val="24"/>
          <w:szCs w:val="24"/>
        </w:rPr>
        <w:t>1. ___________________________________________________________________________;</w:t>
      </w:r>
    </w:p>
    <w:p w:rsidR="006B009A" w:rsidRPr="009D5716" w:rsidRDefault="006B009A" w:rsidP="009D5716">
      <w:pPr>
        <w:spacing w:after="0" w:line="240" w:lineRule="auto"/>
        <w:jc w:val="both"/>
        <w:rPr>
          <w:rFonts w:ascii="Times New Roman" w:hAnsi="Times New Roman" w:cs="Times New Roman"/>
          <w:sz w:val="24"/>
          <w:szCs w:val="24"/>
        </w:rPr>
      </w:pPr>
      <w:r w:rsidRPr="009D5716">
        <w:rPr>
          <w:rFonts w:ascii="Times New Roman" w:hAnsi="Times New Roman" w:cs="Times New Roman"/>
          <w:sz w:val="24"/>
          <w:szCs w:val="24"/>
        </w:rPr>
        <w:t>2. ___________________________________________________________________________;</w:t>
      </w:r>
    </w:p>
    <w:p w:rsidR="006B009A" w:rsidRPr="009D5716" w:rsidRDefault="006B009A" w:rsidP="009D5716">
      <w:pPr>
        <w:spacing w:after="0" w:line="240" w:lineRule="auto"/>
        <w:jc w:val="both"/>
        <w:rPr>
          <w:rFonts w:ascii="Times New Roman" w:hAnsi="Times New Roman" w:cs="Times New Roman"/>
          <w:sz w:val="24"/>
          <w:szCs w:val="24"/>
        </w:rPr>
      </w:pPr>
      <w:r w:rsidRPr="009D5716">
        <w:rPr>
          <w:rFonts w:ascii="Times New Roman" w:hAnsi="Times New Roman" w:cs="Times New Roman"/>
          <w:sz w:val="24"/>
          <w:szCs w:val="24"/>
        </w:rPr>
        <w:t>3. ___________________________________________________________________________.</w:t>
      </w:r>
    </w:p>
    <w:p w:rsidR="006B009A" w:rsidRPr="009D5716" w:rsidRDefault="006B009A" w:rsidP="009D5716">
      <w:pPr>
        <w:spacing w:after="0" w:line="240" w:lineRule="auto"/>
        <w:ind w:firstLine="709"/>
        <w:jc w:val="both"/>
        <w:rPr>
          <w:rFonts w:ascii="Times New Roman" w:hAnsi="Times New Roman" w:cs="Times New Roman"/>
          <w:sz w:val="24"/>
          <w:szCs w:val="24"/>
        </w:rPr>
      </w:pPr>
    </w:p>
    <w:tbl>
      <w:tblPr>
        <w:tblW w:w="9351" w:type="dxa"/>
        <w:tblInd w:w="2" w:type="dxa"/>
        <w:tblLayout w:type="fixed"/>
        <w:tblLook w:val="00A0"/>
      </w:tblPr>
      <w:tblGrid>
        <w:gridCol w:w="1560"/>
        <w:gridCol w:w="2121"/>
        <w:gridCol w:w="2126"/>
        <w:gridCol w:w="3544"/>
      </w:tblGrid>
      <w:tr w:rsidR="006B009A" w:rsidRPr="00A409E9">
        <w:tc>
          <w:tcPr>
            <w:tcW w:w="1560" w:type="dxa"/>
          </w:tcPr>
          <w:p w:rsidR="006B009A" w:rsidRPr="009D5716" w:rsidRDefault="006B009A" w:rsidP="009D5716">
            <w:pPr>
              <w:spacing w:after="0" w:line="240" w:lineRule="auto"/>
              <w:jc w:val="both"/>
              <w:rPr>
                <w:rFonts w:ascii="Times New Roman" w:hAnsi="Times New Roman" w:cs="Times New Roman"/>
                <w:sz w:val="24"/>
                <w:szCs w:val="24"/>
              </w:rPr>
            </w:pPr>
            <w:r w:rsidRPr="009D5716">
              <w:rPr>
                <w:rFonts w:ascii="Times New Roman" w:hAnsi="Times New Roman" w:cs="Times New Roman"/>
                <w:sz w:val="24"/>
                <w:szCs w:val="24"/>
              </w:rPr>
              <w:t>Заявитель:</w:t>
            </w:r>
          </w:p>
        </w:tc>
        <w:tc>
          <w:tcPr>
            <w:tcW w:w="2121" w:type="dxa"/>
          </w:tcPr>
          <w:p w:rsidR="006B009A" w:rsidRPr="009D5716" w:rsidRDefault="006B009A" w:rsidP="009D5716">
            <w:pPr>
              <w:spacing w:after="0" w:line="240" w:lineRule="auto"/>
              <w:jc w:val="center"/>
              <w:rPr>
                <w:rFonts w:ascii="Times New Roman" w:hAnsi="Times New Roman" w:cs="Times New Roman"/>
                <w:sz w:val="24"/>
                <w:szCs w:val="24"/>
              </w:rPr>
            </w:pPr>
            <w:r w:rsidRPr="009D5716">
              <w:rPr>
                <w:rFonts w:ascii="Times New Roman" w:hAnsi="Times New Roman" w:cs="Times New Roman"/>
                <w:sz w:val="24"/>
                <w:szCs w:val="24"/>
              </w:rPr>
              <w:t>_____</w:t>
            </w:r>
            <w:r>
              <w:rPr>
                <w:rFonts w:ascii="Times New Roman" w:hAnsi="Times New Roman" w:cs="Times New Roman"/>
                <w:sz w:val="24"/>
                <w:szCs w:val="24"/>
              </w:rPr>
              <w:t>__</w:t>
            </w:r>
            <w:r w:rsidRPr="009D5716">
              <w:rPr>
                <w:rFonts w:ascii="Times New Roman" w:hAnsi="Times New Roman" w:cs="Times New Roman"/>
                <w:sz w:val="24"/>
                <w:szCs w:val="24"/>
              </w:rPr>
              <w:t>________</w:t>
            </w:r>
          </w:p>
        </w:tc>
        <w:tc>
          <w:tcPr>
            <w:tcW w:w="2126" w:type="dxa"/>
          </w:tcPr>
          <w:p w:rsidR="006B009A" w:rsidRPr="009D5716" w:rsidRDefault="006B009A" w:rsidP="009D5716">
            <w:pPr>
              <w:spacing w:after="0" w:line="240" w:lineRule="auto"/>
              <w:jc w:val="center"/>
              <w:rPr>
                <w:rFonts w:ascii="Times New Roman" w:hAnsi="Times New Roman" w:cs="Times New Roman"/>
                <w:sz w:val="24"/>
                <w:szCs w:val="24"/>
              </w:rPr>
            </w:pPr>
            <w:r w:rsidRPr="009D5716">
              <w:rPr>
                <w:rFonts w:ascii="Times New Roman" w:hAnsi="Times New Roman" w:cs="Times New Roman"/>
                <w:sz w:val="24"/>
                <w:szCs w:val="24"/>
              </w:rPr>
              <w:t>____</w:t>
            </w:r>
            <w:r>
              <w:rPr>
                <w:rFonts w:ascii="Times New Roman" w:hAnsi="Times New Roman" w:cs="Times New Roman"/>
                <w:sz w:val="24"/>
                <w:szCs w:val="24"/>
              </w:rPr>
              <w:t>___</w:t>
            </w:r>
            <w:r w:rsidRPr="009D5716">
              <w:rPr>
                <w:rFonts w:ascii="Times New Roman" w:hAnsi="Times New Roman" w:cs="Times New Roman"/>
                <w:sz w:val="24"/>
                <w:szCs w:val="24"/>
              </w:rPr>
              <w:t>________</w:t>
            </w:r>
          </w:p>
        </w:tc>
        <w:tc>
          <w:tcPr>
            <w:tcW w:w="3544" w:type="dxa"/>
          </w:tcPr>
          <w:p w:rsidR="006B009A" w:rsidRPr="009D5716" w:rsidRDefault="006B009A" w:rsidP="009D5716">
            <w:pPr>
              <w:spacing w:after="0" w:line="240" w:lineRule="auto"/>
              <w:jc w:val="center"/>
              <w:rPr>
                <w:rFonts w:ascii="Times New Roman" w:hAnsi="Times New Roman" w:cs="Times New Roman"/>
                <w:sz w:val="24"/>
                <w:szCs w:val="24"/>
              </w:rPr>
            </w:pPr>
            <w:r w:rsidRPr="009D5716">
              <w:rPr>
                <w:rFonts w:ascii="Times New Roman" w:hAnsi="Times New Roman" w:cs="Times New Roman"/>
                <w:sz w:val="24"/>
                <w:szCs w:val="24"/>
              </w:rPr>
              <w:t>_______</w:t>
            </w:r>
            <w:r>
              <w:rPr>
                <w:rFonts w:ascii="Times New Roman" w:hAnsi="Times New Roman" w:cs="Times New Roman"/>
                <w:sz w:val="24"/>
                <w:szCs w:val="24"/>
              </w:rPr>
              <w:t>_____________</w:t>
            </w:r>
            <w:r w:rsidRPr="009D5716">
              <w:rPr>
                <w:rFonts w:ascii="Times New Roman" w:hAnsi="Times New Roman" w:cs="Times New Roman"/>
                <w:sz w:val="24"/>
                <w:szCs w:val="24"/>
              </w:rPr>
              <w:t>_______</w:t>
            </w:r>
          </w:p>
        </w:tc>
      </w:tr>
      <w:tr w:rsidR="006B009A" w:rsidRPr="00A409E9">
        <w:tc>
          <w:tcPr>
            <w:tcW w:w="1560" w:type="dxa"/>
          </w:tcPr>
          <w:p w:rsidR="006B009A" w:rsidRPr="009D5716" w:rsidRDefault="006B009A" w:rsidP="009D5716">
            <w:pPr>
              <w:spacing w:after="0" w:line="240" w:lineRule="auto"/>
              <w:jc w:val="center"/>
              <w:rPr>
                <w:rFonts w:ascii="Times New Roman" w:hAnsi="Times New Roman" w:cs="Times New Roman"/>
                <w:sz w:val="20"/>
                <w:szCs w:val="20"/>
              </w:rPr>
            </w:pPr>
          </w:p>
        </w:tc>
        <w:tc>
          <w:tcPr>
            <w:tcW w:w="2121" w:type="dxa"/>
          </w:tcPr>
          <w:p w:rsidR="006B009A" w:rsidRPr="009D5716" w:rsidRDefault="006B009A" w:rsidP="009D5716">
            <w:pPr>
              <w:spacing w:after="0" w:line="240" w:lineRule="auto"/>
              <w:jc w:val="center"/>
              <w:rPr>
                <w:rFonts w:ascii="Times New Roman" w:hAnsi="Times New Roman" w:cs="Times New Roman"/>
                <w:sz w:val="20"/>
                <w:szCs w:val="20"/>
              </w:rPr>
            </w:pPr>
            <w:r w:rsidRPr="009D5716">
              <w:rPr>
                <w:rFonts w:ascii="Times New Roman" w:hAnsi="Times New Roman" w:cs="Times New Roman"/>
                <w:sz w:val="20"/>
                <w:szCs w:val="20"/>
              </w:rPr>
              <w:t>(дата)</w:t>
            </w:r>
          </w:p>
        </w:tc>
        <w:tc>
          <w:tcPr>
            <w:tcW w:w="2126" w:type="dxa"/>
          </w:tcPr>
          <w:p w:rsidR="006B009A" w:rsidRPr="009D5716" w:rsidRDefault="006B009A" w:rsidP="009D5716">
            <w:pPr>
              <w:spacing w:after="0" w:line="240" w:lineRule="auto"/>
              <w:jc w:val="center"/>
              <w:rPr>
                <w:rFonts w:ascii="Times New Roman" w:hAnsi="Times New Roman" w:cs="Times New Roman"/>
                <w:sz w:val="20"/>
                <w:szCs w:val="20"/>
              </w:rPr>
            </w:pPr>
            <w:r w:rsidRPr="009D5716">
              <w:rPr>
                <w:rFonts w:ascii="Times New Roman" w:hAnsi="Times New Roman" w:cs="Times New Roman"/>
                <w:sz w:val="20"/>
                <w:szCs w:val="20"/>
              </w:rPr>
              <w:t>(подпись)</w:t>
            </w:r>
          </w:p>
        </w:tc>
        <w:tc>
          <w:tcPr>
            <w:tcW w:w="3544" w:type="dxa"/>
          </w:tcPr>
          <w:p w:rsidR="006B009A" w:rsidRPr="009D5716" w:rsidRDefault="006B009A" w:rsidP="009D5716">
            <w:pPr>
              <w:spacing w:after="0" w:line="240" w:lineRule="auto"/>
              <w:jc w:val="center"/>
              <w:rPr>
                <w:rFonts w:ascii="Times New Roman" w:hAnsi="Times New Roman" w:cs="Times New Roman"/>
                <w:sz w:val="20"/>
                <w:szCs w:val="20"/>
              </w:rPr>
            </w:pPr>
            <w:r w:rsidRPr="009D5716">
              <w:rPr>
                <w:rFonts w:ascii="Times New Roman" w:hAnsi="Times New Roman" w:cs="Times New Roman"/>
                <w:sz w:val="20"/>
                <w:szCs w:val="20"/>
              </w:rPr>
              <w:t>(</w:t>
            </w:r>
            <w:r>
              <w:rPr>
                <w:rFonts w:ascii="Times New Roman" w:hAnsi="Times New Roman" w:cs="Times New Roman"/>
                <w:sz w:val="20"/>
                <w:szCs w:val="20"/>
              </w:rPr>
              <w:t>расшифровка подписи</w:t>
            </w:r>
            <w:r w:rsidRPr="009D5716">
              <w:rPr>
                <w:rFonts w:ascii="Times New Roman" w:hAnsi="Times New Roman" w:cs="Times New Roman"/>
                <w:sz w:val="20"/>
                <w:szCs w:val="20"/>
              </w:rPr>
              <w:t>)</w:t>
            </w:r>
          </w:p>
        </w:tc>
      </w:tr>
      <w:tr w:rsidR="006B009A" w:rsidRPr="00A409E9">
        <w:tc>
          <w:tcPr>
            <w:tcW w:w="9351" w:type="dxa"/>
            <w:gridSpan w:val="4"/>
          </w:tcPr>
          <w:p w:rsidR="006B009A" w:rsidRDefault="006B009A" w:rsidP="009D5716">
            <w:pPr>
              <w:spacing w:after="0" w:line="240" w:lineRule="auto"/>
              <w:jc w:val="center"/>
              <w:rPr>
                <w:rFonts w:ascii="Times New Roman" w:hAnsi="Times New Roman" w:cs="Times New Roman"/>
                <w:sz w:val="24"/>
                <w:szCs w:val="24"/>
              </w:rPr>
            </w:pPr>
          </w:p>
          <w:p w:rsidR="006B009A" w:rsidRPr="009D5716" w:rsidRDefault="006B009A" w:rsidP="009D5716">
            <w:pPr>
              <w:spacing w:after="0" w:line="240" w:lineRule="auto"/>
              <w:jc w:val="center"/>
              <w:rPr>
                <w:rFonts w:ascii="Times New Roman" w:hAnsi="Times New Roman" w:cs="Times New Roman"/>
                <w:sz w:val="20"/>
                <w:szCs w:val="20"/>
              </w:rPr>
            </w:pPr>
            <w:r w:rsidRPr="009D5716">
              <w:rPr>
                <w:rFonts w:ascii="Times New Roman" w:hAnsi="Times New Roman" w:cs="Times New Roman"/>
                <w:sz w:val="24"/>
                <w:szCs w:val="24"/>
              </w:rPr>
              <w:t>____________________________________________________________________________</w:t>
            </w:r>
          </w:p>
        </w:tc>
      </w:tr>
      <w:tr w:rsidR="006B009A" w:rsidRPr="00A409E9">
        <w:tc>
          <w:tcPr>
            <w:tcW w:w="9351" w:type="dxa"/>
            <w:gridSpan w:val="4"/>
          </w:tcPr>
          <w:p w:rsidR="006B009A" w:rsidRPr="009D5716" w:rsidRDefault="006B009A" w:rsidP="009D5716">
            <w:pPr>
              <w:spacing w:after="0" w:line="240" w:lineRule="auto"/>
              <w:jc w:val="center"/>
              <w:rPr>
                <w:rFonts w:ascii="Times New Roman" w:hAnsi="Times New Roman" w:cs="Times New Roman"/>
                <w:sz w:val="20"/>
                <w:szCs w:val="20"/>
              </w:rPr>
            </w:pPr>
            <w:r w:rsidRPr="009D5716">
              <w:rPr>
                <w:rFonts w:ascii="Times New Roman" w:hAnsi="Times New Roman" w:cs="Times New Roman"/>
                <w:sz w:val="20"/>
                <w:szCs w:val="20"/>
              </w:rPr>
              <w:t>(реквизиты доверенности, в случае подачи жалобы представителем по доверенности)</w:t>
            </w:r>
          </w:p>
        </w:tc>
      </w:tr>
    </w:tbl>
    <w:p w:rsidR="006B009A" w:rsidRDefault="006B009A" w:rsidP="009D5716">
      <w:pPr>
        <w:autoSpaceDE w:val="0"/>
        <w:spacing w:after="0" w:line="240" w:lineRule="auto"/>
        <w:jc w:val="both"/>
        <w:rPr>
          <w:rFonts w:ascii="Times New Roman" w:hAnsi="Times New Roman" w:cs="Times New Roman"/>
          <w:sz w:val="24"/>
          <w:szCs w:val="24"/>
        </w:rPr>
      </w:pPr>
    </w:p>
    <w:p w:rsidR="006B009A" w:rsidRPr="009D5716" w:rsidRDefault="006B009A" w:rsidP="009D5716">
      <w:pPr>
        <w:autoSpaceDE w:val="0"/>
        <w:spacing w:after="0" w:line="240" w:lineRule="auto"/>
        <w:jc w:val="both"/>
        <w:rPr>
          <w:rFonts w:ascii="Times New Roman" w:hAnsi="Times New Roman" w:cs="Times New Roman"/>
          <w:sz w:val="24"/>
          <w:szCs w:val="24"/>
        </w:rPr>
      </w:pPr>
      <w:r w:rsidRPr="009D5716">
        <w:rPr>
          <w:rFonts w:ascii="Times New Roman" w:hAnsi="Times New Roman" w:cs="Times New Roman"/>
          <w:sz w:val="24"/>
          <w:szCs w:val="24"/>
        </w:rPr>
        <w:t>Жалобу принял:</w:t>
      </w:r>
    </w:p>
    <w:tbl>
      <w:tblPr>
        <w:tblW w:w="0" w:type="auto"/>
        <w:tblInd w:w="2" w:type="dxa"/>
        <w:tblLook w:val="00A0"/>
      </w:tblPr>
      <w:tblGrid>
        <w:gridCol w:w="3114"/>
        <w:gridCol w:w="3115"/>
        <w:gridCol w:w="3115"/>
      </w:tblGrid>
      <w:tr w:rsidR="006B009A" w:rsidRPr="00A409E9">
        <w:tc>
          <w:tcPr>
            <w:tcW w:w="3114" w:type="dxa"/>
          </w:tcPr>
          <w:p w:rsidR="006B009A" w:rsidRPr="00A409E9" w:rsidRDefault="006B009A" w:rsidP="009D5716">
            <w:pPr>
              <w:autoSpaceDE w:val="0"/>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дата ___________________</w:t>
            </w:r>
          </w:p>
        </w:tc>
        <w:tc>
          <w:tcPr>
            <w:tcW w:w="3115" w:type="dxa"/>
          </w:tcPr>
          <w:p w:rsidR="006B009A" w:rsidRPr="00A409E9" w:rsidRDefault="006B009A" w:rsidP="009D5716">
            <w:pPr>
              <w:autoSpaceDE w:val="0"/>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вх. № __________________</w:t>
            </w:r>
          </w:p>
        </w:tc>
        <w:tc>
          <w:tcPr>
            <w:tcW w:w="3115" w:type="dxa"/>
          </w:tcPr>
          <w:p w:rsidR="006B009A" w:rsidRPr="00A409E9" w:rsidRDefault="006B009A" w:rsidP="009D5716">
            <w:pPr>
              <w:autoSpaceDE w:val="0"/>
              <w:spacing w:after="0" w:line="240" w:lineRule="auto"/>
              <w:jc w:val="both"/>
              <w:rPr>
                <w:rFonts w:ascii="Times New Roman" w:hAnsi="Times New Roman" w:cs="Times New Roman"/>
                <w:sz w:val="24"/>
                <w:szCs w:val="24"/>
              </w:rPr>
            </w:pPr>
          </w:p>
        </w:tc>
      </w:tr>
      <w:tr w:rsidR="006B009A" w:rsidRPr="00A409E9">
        <w:tc>
          <w:tcPr>
            <w:tcW w:w="3114" w:type="dxa"/>
          </w:tcPr>
          <w:p w:rsidR="006B009A" w:rsidRPr="00A409E9" w:rsidRDefault="006B009A" w:rsidP="009D5716">
            <w:pPr>
              <w:autoSpaceDE w:val="0"/>
              <w:spacing w:after="0" w:line="240" w:lineRule="auto"/>
              <w:jc w:val="both"/>
              <w:rPr>
                <w:rFonts w:ascii="Times New Roman" w:hAnsi="Times New Roman" w:cs="Times New Roman"/>
                <w:sz w:val="24"/>
                <w:szCs w:val="24"/>
              </w:rPr>
            </w:pPr>
          </w:p>
          <w:p w:rsidR="006B009A" w:rsidRPr="00A409E9" w:rsidRDefault="006B009A" w:rsidP="009D5716">
            <w:pPr>
              <w:autoSpaceDE w:val="0"/>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Специалист _____________</w:t>
            </w:r>
          </w:p>
        </w:tc>
        <w:tc>
          <w:tcPr>
            <w:tcW w:w="3115" w:type="dxa"/>
          </w:tcPr>
          <w:p w:rsidR="006B009A" w:rsidRPr="00A409E9" w:rsidRDefault="006B009A" w:rsidP="009D5716">
            <w:pPr>
              <w:autoSpaceDE w:val="0"/>
              <w:spacing w:after="0" w:line="240" w:lineRule="auto"/>
              <w:jc w:val="both"/>
              <w:rPr>
                <w:rFonts w:ascii="Times New Roman" w:hAnsi="Times New Roman" w:cs="Times New Roman"/>
                <w:sz w:val="24"/>
                <w:szCs w:val="24"/>
              </w:rPr>
            </w:pPr>
          </w:p>
          <w:p w:rsidR="006B009A" w:rsidRPr="00A409E9" w:rsidRDefault="006B009A" w:rsidP="009D5716">
            <w:pPr>
              <w:autoSpaceDE w:val="0"/>
              <w:spacing w:after="0" w:line="240" w:lineRule="auto"/>
              <w:jc w:val="both"/>
              <w:rPr>
                <w:rFonts w:ascii="Times New Roman" w:hAnsi="Times New Roman" w:cs="Times New Roman"/>
                <w:sz w:val="24"/>
                <w:szCs w:val="24"/>
              </w:rPr>
            </w:pPr>
            <w:r w:rsidRPr="00A409E9">
              <w:rPr>
                <w:rFonts w:ascii="Times New Roman" w:hAnsi="Times New Roman" w:cs="Times New Roman"/>
                <w:sz w:val="24"/>
                <w:szCs w:val="24"/>
              </w:rPr>
              <w:t>________________________</w:t>
            </w:r>
          </w:p>
        </w:tc>
        <w:tc>
          <w:tcPr>
            <w:tcW w:w="3115" w:type="dxa"/>
          </w:tcPr>
          <w:p w:rsidR="006B009A" w:rsidRPr="00A409E9" w:rsidRDefault="006B009A" w:rsidP="009D5716">
            <w:pPr>
              <w:autoSpaceDE w:val="0"/>
              <w:spacing w:after="0" w:line="240" w:lineRule="auto"/>
              <w:jc w:val="both"/>
              <w:rPr>
                <w:rFonts w:ascii="Times New Roman" w:hAnsi="Times New Roman" w:cs="Times New Roman"/>
                <w:sz w:val="24"/>
                <w:szCs w:val="24"/>
              </w:rPr>
            </w:pPr>
          </w:p>
        </w:tc>
      </w:tr>
      <w:tr w:rsidR="006B009A" w:rsidRPr="00A409E9">
        <w:tc>
          <w:tcPr>
            <w:tcW w:w="3114" w:type="dxa"/>
          </w:tcPr>
          <w:p w:rsidR="006B009A" w:rsidRPr="00A409E9" w:rsidRDefault="006B009A" w:rsidP="009D5716">
            <w:pPr>
              <w:autoSpaceDE w:val="0"/>
              <w:spacing w:after="0" w:line="240" w:lineRule="auto"/>
              <w:jc w:val="center"/>
              <w:rPr>
                <w:rFonts w:ascii="Times New Roman" w:hAnsi="Times New Roman" w:cs="Times New Roman"/>
                <w:sz w:val="20"/>
                <w:szCs w:val="20"/>
              </w:rPr>
            </w:pPr>
            <w:r w:rsidRPr="00A409E9">
              <w:rPr>
                <w:rFonts w:ascii="Times New Roman" w:hAnsi="Times New Roman" w:cs="Times New Roman"/>
                <w:sz w:val="20"/>
                <w:szCs w:val="20"/>
              </w:rPr>
              <w:t>(Ф.И.О.)</w:t>
            </w:r>
          </w:p>
        </w:tc>
        <w:tc>
          <w:tcPr>
            <w:tcW w:w="3115" w:type="dxa"/>
          </w:tcPr>
          <w:p w:rsidR="006B009A" w:rsidRPr="00A409E9" w:rsidRDefault="006B009A" w:rsidP="009D5716">
            <w:pPr>
              <w:autoSpaceDE w:val="0"/>
              <w:spacing w:after="0" w:line="240" w:lineRule="auto"/>
              <w:jc w:val="center"/>
              <w:rPr>
                <w:rFonts w:ascii="Times New Roman" w:hAnsi="Times New Roman" w:cs="Times New Roman"/>
                <w:sz w:val="20"/>
                <w:szCs w:val="20"/>
              </w:rPr>
            </w:pPr>
            <w:r w:rsidRPr="00A409E9">
              <w:rPr>
                <w:rFonts w:ascii="Times New Roman" w:hAnsi="Times New Roman" w:cs="Times New Roman"/>
                <w:sz w:val="20"/>
                <w:szCs w:val="20"/>
              </w:rPr>
              <w:t>(подпись)</w:t>
            </w:r>
          </w:p>
        </w:tc>
        <w:tc>
          <w:tcPr>
            <w:tcW w:w="3115" w:type="dxa"/>
          </w:tcPr>
          <w:p w:rsidR="006B009A" w:rsidRPr="00A409E9" w:rsidRDefault="006B009A" w:rsidP="009D5716">
            <w:pPr>
              <w:autoSpaceDE w:val="0"/>
              <w:spacing w:after="0" w:line="240" w:lineRule="auto"/>
              <w:jc w:val="center"/>
              <w:rPr>
                <w:rFonts w:ascii="Times New Roman" w:hAnsi="Times New Roman" w:cs="Times New Roman"/>
                <w:sz w:val="20"/>
                <w:szCs w:val="20"/>
              </w:rPr>
            </w:pPr>
          </w:p>
        </w:tc>
      </w:tr>
    </w:tbl>
    <w:p w:rsidR="006B009A" w:rsidRPr="009D5716" w:rsidRDefault="006B009A" w:rsidP="009D5716">
      <w:pPr>
        <w:spacing w:after="0" w:line="240" w:lineRule="auto"/>
        <w:jc w:val="right"/>
        <w:rPr>
          <w:rFonts w:ascii="Times New Roman" w:hAnsi="Times New Roman" w:cs="Times New Roman"/>
          <w:sz w:val="24"/>
          <w:szCs w:val="24"/>
        </w:rPr>
      </w:pPr>
    </w:p>
    <w:p w:rsidR="006B009A" w:rsidRPr="009D5716" w:rsidRDefault="006B009A" w:rsidP="009D5716">
      <w:pPr>
        <w:widowControl w:val="0"/>
        <w:autoSpaceDE w:val="0"/>
        <w:autoSpaceDN w:val="0"/>
        <w:adjustRightInd w:val="0"/>
        <w:spacing w:after="0" w:line="240" w:lineRule="auto"/>
        <w:ind w:firstLine="709"/>
        <w:jc w:val="right"/>
        <w:rPr>
          <w:rFonts w:ascii="Times New Roman" w:hAnsi="Times New Roman" w:cs="Times New Roman"/>
          <w:sz w:val="28"/>
          <w:szCs w:val="28"/>
        </w:rPr>
      </w:pPr>
    </w:p>
    <w:sectPr w:rsidR="006B009A" w:rsidRPr="009D5716" w:rsidSect="00054B1E">
      <w:footerReference w:type="default" r:id="rId30"/>
      <w:pgSz w:w="11905" w:h="16838"/>
      <w:pgMar w:top="1134" w:right="565" w:bottom="1134" w:left="1440" w:header="567" w:footer="56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09A" w:rsidRDefault="006B009A" w:rsidP="00244419">
      <w:pPr>
        <w:spacing w:after="0" w:line="240" w:lineRule="auto"/>
      </w:pPr>
      <w:r>
        <w:separator/>
      </w:r>
    </w:p>
  </w:endnote>
  <w:endnote w:type="continuationSeparator" w:id="1">
    <w:p w:rsidR="006B009A" w:rsidRDefault="006B009A" w:rsidP="00244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09A" w:rsidRDefault="006B009A">
    <w:pPr>
      <w:pStyle w:val="Footer"/>
      <w:jc w:val="right"/>
    </w:pPr>
    <w:fldSimple w:instr="PAGE   \* MERGEFORMAT">
      <w:r>
        <w:rPr>
          <w:noProof/>
        </w:rPr>
        <w:t>39</w:t>
      </w:r>
    </w:fldSimple>
  </w:p>
  <w:p w:rsidR="006B009A" w:rsidRDefault="006B0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09A" w:rsidRDefault="006B009A" w:rsidP="00244419">
      <w:pPr>
        <w:spacing w:after="0" w:line="240" w:lineRule="auto"/>
      </w:pPr>
      <w:r>
        <w:separator/>
      </w:r>
    </w:p>
  </w:footnote>
  <w:footnote w:type="continuationSeparator" w:id="1">
    <w:p w:rsidR="006B009A" w:rsidRDefault="006B009A" w:rsidP="00244419">
      <w:pPr>
        <w:spacing w:after="0" w:line="240" w:lineRule="auto"/>
      </w:pPr>
      <w:r>
        <w:continuationSeparator/>
      </w:r>
    </w:p>
  </w:footnote>
  <w:footnote w:id="2">
    <w:p w:rsidR="006B009A" w:rsidRDefault="006B009A" w:rsidP="00D00150">
      <w:pPr>
        <w:pStyle w:val="FootnoteText"/>
        <w:jc w:val="both"/>
      </w:pPr>
      <w:r w:rsidRPr="00D00150">
        <w:rPr>
          <w:rStyle w:val="FootnoteReference"/>
          <w:rFonts w:ascii="Times New Roman" w:hAnsi="Times New Roman" w:cs="Times New Roman"/>
        </w:rPr>
        <w:footnoteRef/>
      </w:r>
      <w:r w:rsidRPr="00D00150">
        <w:rPr>
          <w:rStyle w:val="FontStyle23"/>
          <w:sz w:val="20"/>
          <w:szCs w:val="20"/>
        </w:rPr>
        <w:t>Для оформления заявления в уполномоченный орган (администрация муниципального образования или МФЦ) должны явиться все совершеннолетние члены семьи, а также несовершеннолетние в возрасте от 14 до 18 лет, имеющие право пользования жилым помещением, либо их представитель, полномочия которого подтверждаются нотариально удостоверенной доверенностью (несовершеннолетние в возрасте от 14 до 18 лет расписываются в заявлении лично).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E676728"/>
    <w:multiLevelType w:val="hybridMultilevel"/>
    <w:tmpl w:val="74CAE724"/>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324F47BF"/>
    <w:multiLevelType w:val="hybridMultilevel"/>
    <w:tmpl w:val="1E0E6F4A"/>
    <w:lvl w:ilvl="0" w:tplc="6D62DD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62DB2F49"/>
    <w:multiLevelType w:val="hybridMultilevel"/>
    <w:tmpl w:val="21C028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7D0D3EC7"/>
    <w:multiLevelType w:val="multilevel"/>
    <w:tmpl w:val="156E5F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F2D2A7B"/>
    <w:multiLevelType w:val="hybridMultilevel"/>
    <w:tmpl w:val="A7DADB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043"/>
    <w:rsid w:val="000120C2"/>
    <w:rsid w:val="00012E77"/>
    <w:rsid w:val="00027BA4"/>
    <w:rsid w:val="000404D9"/>
    <w:rsid w:val="00040920"/>
    <w:rsid w:val="000412B7"/>
    <w:rsid w:val="00046B36"/>
    <w:rsid w:val="00054B1E"/>
    <w:rsid w:val="0005531B"/>
    <w:rsid w:val="0007639B"/>
    <w:rsid w:val="00082219"/>
    <w:rsid w:val="000836BB"/>
    <w:rsid w:val="000854D8"/>
    <w:rsid w:val="000941D5"/>
    <w:rsid w:val="000A1FBB"/>
    <w:rsid w:val="000A4E44"/>
    <w:rsid w:val="000A6512"/>
    <w:rsid w:val="000B3D8D"/>
    <w:rsid w:val="000C1873"/>
    <w:rsid w:val="000C3704"/>
    <w:rsid w:val="000C4629"/>
    <w:rsid w:val="000D0B27"/>
    <w:rsid w:val="000D7018"/>
    <w:rsid w:val="000D7BB3"/>
    <w:rsid w:val="00104D6E"/>
    <w:rsid w:val="00113C1E"/>
    <w:rsid w:val="00115AAC"/>
    <w:rsid w:val="00116A13"/>
    <w:rsid w:val="001333A4"/>
    <w:rsid w:val="00133EF5"/>
    <w:rsid w:val="001367E1"/>
    <w:rsid w:val="00142288"/>
    <w:rsid w:val="00145BFA"/>
    <w:rsid w:val="00150E3B"/>
    <w:rsid w:val="00153419"/>
    <w:rsid w:val="00155ABC"/>
    <w:rsid w:val="00156852"/>
    <w:rsid w:val="0016092B"/>
    <w:rsid w:val="0017484D"/>
    <w:rsid w:val="001A09F2"/>
    <w:rsid w:val="001A2CDC"/>
    <w:rsid w:val="001B6ADF"/>
    <w:rsid w:val="001C10D8"/>
    <w:rsid w:val="001C7E7B"/>
    <w:rsid w:val="001F0EF3"/>
    <w:rsid w:val="001F373A"/>
    <w:rsid w:val="001F4C74"/>
    <w:rsid w:val="00200ADE"/>
    <w:rsid w:val="00217A7D"/>
    <w:rsid w:val="00227B26"/>
    <w:rsid w:val="002441B9"/>
    <w:rsid w:val="00244419"/>
    <w:rsid w:val="002646ED"/>
    <w:rsid w:val="00271D65"/>
    <w:rsid w:val="0028170B"/>
    <w:rsid w:val="002A60E6"/>
    <w:rsid w:val="002B158A"/>
    <w:rsid w:val="002B4F0F"/>
    <w:rsid w:val="002C057C"/>
    <w:rsid w:val="002D662E"/>
    <w:rsid w:val="002E0AC2"/>
    <w:rsid w:val="002E407E"/>
    <w:rsid w:val="002F598B"/>
    <w:rsid w:val="00300DAE"/>
    <w:rsid w:val="0032081E"/>
    <w:rsid w:val="003245E6"/>
    <w:rsid w:val="0032715D"/>
    <w:rsid w:val="003335F5"/>
    <w:rsid w:val="00341F96"/>
    <w:rsid w:val="003740CA"/>
    <w:rsid w:val="00374AAD"/>
    <w:rsid w:val="00377006"/>
    <w:rsid w:val="00384050"/>
    <w:rsid w:val="0039486C"/>
    <w:rsid w:val="003A4DA9"/>
    <w:rsid w:val="003B52E4"/>
    <w:rsid w:val="003B7A7A"/>
    <w:rsid w:val="003C4782"/>
    <w:rsid w:val="003D479E"/>
    <w:rsid w:val="003E0BF7"/>
    <w:rsid w:val="003F0BC2"/>
    <w:rsid w:val="003F138B"/>
    <w:rsid w:val="004121F9"/>
    <w:rsid w:val="00416762"/>
    <w:rsid w:val="00426429"/>
    <w:rsid w:val="00446FD7"/>
    <w:rsid w:val="00465CA2"/>
    <w:rsid w:val="00483082"/>
    <w:rsid w:val="004914B3"/>
    <w:rsid w:val="00496277"/>
    <w:rsid w:val="00496512"/>
    <w:rsid w:val="004967D1"/>
    <w:rsid w:val="004A4F18"/>
    <w:rsid w:val="004A54B3"/>
    <w:rsid w:val="004B1B26"/>
    <w:rsid w:val="004C2A33"/>
    <w:rsid w:val="004C4F2E"/>
    <w:rsid w:val="004D34FB"/>
    <w:rsid w:val="004D7CF5"/>
    <w:rsid w:val="004E06B2"/>
    <w:rsid w:val="004E0CC0"/>
    <w:rsid w:val="004F1F62"/>
    <w:rsid w:val="00503854"/>
    <w:rsid w:val="00522C5D"/>
    <w:rsid w:val="00524720"/>
    <w:rsid w:val="005361D8"/>
    <w:rsid w:val="00536345"/>
    <w:rsid w:val="005760AA"/>
    <w:rsid w:val="0057642B"/>
    <w:rsid w:val="005816DF"/>
    <w:rsid w:val="0058742E"/>
    <w:rsid w:val="00596DF0"/>
    <w:rsid w:val="005A315F"/>
    <w:rsid w:val="005B42B3"/>
    <w:rsid w:val="005B5BF5"/>
    <w:rsid w:val="005C1076"/>
    <w:rsid w:val="005E177F"/>
    <w:rsid w:val="005F4A27"/>
    <w:rsid w:val="005F5D01"/>
    <w:rsid w:val="005F774A"/>
    <w:rsid w:val="00606E4B"/>
    <w:rsid w:val="00617C6D"/>
    <w:rsid w:val="006226E1"/>
    <w:rsid w:val="00623686"/>
    <w:rsid w:val="006307C3"/>
    <w:rsid w:val="006370E6"/>
    <w:rsid w:val="00652258"/>
    <w:rsid w:val="00663C72"/>
    <w:rsid w:val="00687965"/>
    <w:rsid w:val="00691621"/>
    <w:rsid w:val="00693080"/>
    <w:rsid w:val="006A6F82"/>
    <w:rsid w:val="006A7F32"/>
    <w:rsid w:val="006B009A"/>
    <w:rsid w:val="006B24D2"/>
    <w:rsid w:val="006B6388"/>
    <w:rsid w:val="006D0982"/>
    <w:rsid w:val="006D3BAC"/>
    <w:rsid w:val="006D795D"/>
    <w:rsid w:val="006E3CAA"/>
    <w:rsid w:val="006F4216"/>
    <w:rsid w:val="007059F9"/>
    <w:rsid w:val="00705A51"/>
    <w:rsid w:val="0071224C"/>
    <w:rsid w:val="007230A0"/>
    <w:rsid w:val="00731356"/>
    <w:rsid w:val="00733515"/>
    <w:rsid w:val="00743D18"/>
    <w:rsid w:val="00745554"/>
    <w:rsid w:val="00750961"/>
    <w:rsid w:val="007517EF"/>
    <w:rsid w:val="00792669"/>
    <w:rsid w:val="007948C3"/>
    <w:rsid w:val="007A62CC"/>
    <w:rsid w:val="007C5226"/>
    <w:rsid w:val="007D21A1"/>
    <w:rsid w:val="007E1EE6"/>
    <w:rsid w:val="007F6DA9"/>
    <w:rsid w:val="00806785"/>
    <w:rsid w:val="00825500"/>
    <w:rsid w:val="00830A09"/>
    <w:rsid w:val="00834630"/>
    <w:rsid w:val="00841714"/>
    <w:rsid w:val="008423E5"/>
    <w:rsid w:val="0084285D"/>
    <w:rsid w:val="008436E4"/>
    <w:rsid w:val="0085116C"/>
    <w:rsid w:val="008637AB"/>
    <w:rsid w:val="00864B73"/>
    <w:rsid w:val="0086759B"/>
    <w:rsid w:val="00867A95"/>
    <w:rsid w:val="00884CCA"/>
    <w:rsid w:val="008851BC"/>
    <w:rsid w:val="008851FC"/>
    <w:rsid w:val="00885B87"/>
    <w:rsid w:val="00897D62"/>
    <w:rsid w:val="008A5207"/>
    <w:rsid w:val="008A5369"/>
    <w:rsid w:val="008A780B"/>
    <w:rsid w:val="008A7838"/>
    <w:rsid w:val="008B6A07"/>
    <w:rsid w:val="008D36EE"/>
    <w:rsid w:val="008E40AC"/>
    <w:rsid w:val="008E489D"/>
    <w:rsid w:val="008F33D1"/>
    <w:rsid w:val="008F79AD"/>
    <w:rsid w:val="00902979"/>
    <w:rsid w:val="00906A49"/>
    <w:rsid w:val="00906BC1"/>
    <w:rsid w:val="00916294"/>
    <w:rsid w:val="009273A4"/>
    <w:rsid w:val="00935E9C"/>
    <w:rsid w:val="009512E3"/>
    <w:rsid w:val="00981E0C"/>
    <w:rsid w:val="009901C6"/>
    <w:rsid w:val="009974FB"/>
    <w:rsid w:val="009A13A7"/>
    <w:rsid w:val="009A4C98"/>
    <w:rsid w:val="009D005D"/>
    <w:rsid w:val="009D0ED0"/>
    <w:rsid w:val="009D4BB3"/>
    <w:rsid w:val="009D5716"/>
    <w:rsid w:val="009E1756"/>
    <w:rsid w:val="009E5E9D"/>
    <w:rsid w:val="00A06FE4"/>
    <w:rsid w:val="00A134E5"/>
    <w:rsid w:val="00A20CF1"/>
    <w:rsid w:val="00A2465B"/>
    <w:rsid w:val="00A409E9"/>
    <w:rsid w:val="00A4299C"/>
    <w:rsid w:val="00A45C79"/>
    <w:rsid w:val="00A66C32"/>
    <w:rsid w:val="00AB1FA4"/>
    <w:rsid w:val="00AB2BC7"/>
    <w:rsid w:val="00AE4DA3"/>
    <w:rsid w:val="00AE617E"/>
    <w:rsid w:val="00AF2023"/>
    <w:rsid w:val="00B014B8"/>
    <w:rsid w:val="00B15E90"/>
    <w:rsid w:val="00B217D8"/>
    <w:rsid w:val="00B230C7"/>
    <w:rsid w:val="00B3480B"/>
    <w:rsid w:val="00B5543D"/>
    <w:rsid w:val="00B57897"/>
    <w:rsid w:val="00B74EA3"/>
    <w:rsid w:val="00B931CD"/>
    <w:rsid w:val="00BC4B55"/>
    <w:rsid w:val="00BE196D"/>
    <w:rsid w:val="00BE3016"/>
    <w:rsid w:val="00BE3519"/>
    <w:rsid w:val="00BE37E6"/>
    <w:rsid w:val="00BE79A2"/>
    <w:rsid w:val="00BF485E"/>
    <w:rsid w:val="00C005E9"/>
    <w:rsid w:val="00C03D68"/>
    <w:rsid w:val="00C07E26"/>
    <w:rsid w:val="00C12B44"/>
    <w:rsid w:val="00C24F2C"/>
    <w:rsid w:val="00C273F2"/>
    <w:rsid w:val="00C3048D"/>
    <w:rsid w:val="00C31910"/>
    <w:rsid w:val="00C672F4"/>
    <w:rsid w:val="00C75911"/>
    <w:rsid w:val="00C8410B"/>
    <w:rsid w:val="00C93DE9"/>
    <w:rsid w:val="00C97802"/>
    <w:rsid w:val="00CA31E7"/>
    <w:rsid w:val="00CD54B2"/>
    <w:rsid w:val="00CD7514"/>
    <w:rsid w:val="00CE69F9"/>
    <w:rsid w:val="00CF4730"/>
    <w:rsid w:val="00CF5FB9"/>
    <w:rsid w:val="00CF76BB"/>
    <w:rsid w:val="00D00150"/>
    <w:rsid w:val="00D11BA6"/>
    <w:rsid w:val="00D13814"/>
    <w:rsid w:val="00D17AD5"/>
    <w:rsid w:val="00D23422"/>
    <w:rsid w:val="00D25637"/>
    <w:rsid w:val="00D27FAC"/>
    <w:rsid w:val="00D33328"/>
    <w:rsid w:val="00D354CB"/>
    <w:rsid w:val="00D35807"/>
    <w:rsid w:val="00D37E9E"/>
    <w:rsid w:val="00D41EFA"/>
    <w:rsid w:val="00D4216F"/>
    <w:rsid w:val="00D55EB8"/>
    <w:rsid w:val="00D66CC6"/>
    <w:rsid w:val="00D6791D"/>
    <w:rsid w:val="00D70176"/>
    <w:rsid w:val="00D735B3"/>
    <w:rsid w:val="00D77E8B"/>
    <w:rsid w:val="00D83D2D"/>
    <w:rsid w:val="00D8569D"/>
    <w:rsid w:val="00D92645"/>
    <w:rsid w:val="00DA24C3"/>
    <w:rsid w:val="00DB2CCE"/>
    <w:rsid w:val="00DC526A"/>
    <w:rsid w:val="00DD1A21"/>
    <w:rsid w:val="00DD395B"/>
    <w:rsid w:val="00DE773C"/>
    <w:rsid w:val="00DF6DD0"/>
    <w:rsid w:val="00E03B8A"/>
    <w:rsid w:val="00E060FA"/>
    <w:rsid w:val="00E14DDC"/>
    <w:rsid w:val="00E529BD"/>
    <w:rsid w:val="00E74FFA"/>
    <w:rsid w:val="00E81686"/>
    <w:rsid w:val="00E853D8"/>
    <w:rsid w:val="00E90CC0"/>
    <w:rsid w:val="00E95CD1"/>
    <w:rsid w:val="00EB12C2"/>
    <w:rsid w:val="00EE08D0"/>
    <w:rsid w:val="00EE6823"/>
    <w:rsid w:val="00EF0DCB"/>
    <w:rsid w:val="00EF7B0C"/>
    <w:rsid w:val="00F14DC0"/>
    <w:rsid w:val="00F20225"/>
    <w:rsid w:val="00F21F1C"/>
    <w:rsid w:val="00F31B3F"/>
    <w:rsid w:val="00F34843"/>
    <w:rsid w:val="00F3562C"/>
    <w:rsid w:val="00F5213D"/>
    <w:rsid w:val="00F80FDF"/>
    <w:rsid w:val="00F90D0D"/>
    <w:rsid w:val="00F91A96"/>
    <w:rsid w:val="00F948DA"/>
    <w:rsid w:val="00F96793"/>
    <w:rsid w:val="00FA1EF9"/>
    <w:rsid w:val="00FA79F4"/>
    <w:rsid w:val="00FB2DC5"/>
    <w:rsid w:val="00FC309E"/>
    <w:rsid w:val="00FC6A35"/>
    <w:rsid w:val="00FD0A52"/>
    <w:rsid w:val="00FD7B62"/>
    <w:rsid w:val="00FF1043"/>
    <w:rsid w:val="00FF44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1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731356"/>
    <w:rPr>
      <w:color w:val="0000FF"/>
      <w:u w:val="single"/>
    </w:rPr>
  </w:style>
  <w:style w:type="paragraph" w:styleId="ListParagraph">
    <w:name w:val="List Paragraph"/>
    <w:basedOn w:val="Normal"/>
    <w:uiPriority w:val="99"/>
    <w:qFormat/>
    <w:rsid w:val="009D0ED0"/>
    <w:pPr>
      <w:ind w:left="720"/>
    </w:pPr>
  </w:style>
  <w:style w:type="character" w:styleId="FollowedHyperlink">
    <w:name w:val="FollowedHyperlink"/>
    <w:basedOn w:val="DefaultParagraphFont"/>
    <w:uiPriority w:val="99"/>
    <w:semiHidden/>
    <w:rsid w:val="00825500"/>
    <w:rPr>
      <w:color w:val="800080"/>
      <w:u w:val="single"/>
    </w:rPr>
  </w:style>
  <w:style w:type="character" w:styleId="CommentReference">
    <w:name w:val="annotation reference"/>
    <w:basedOn w:val="DefaultParagraphFont"/>
    <w:uiPriority w:val="99"/>
    <w:semiHidden/>
    <w:rsid w:val="00906A49"/>
    <w:rPr>
      <w:sz w:val="16"/>
      <w:szCs w:val="16"/>
    </w:rPr>
  </w:style>
  <w:style w:type="paragraph" w:styleId="CommentText">
    <w:name w:val="annotation text"/>
    <w:basedOn w:val="Normal"/>
    <w:link w:val="CommentTextChar"/>
    <w:uiPriority w:val="99"/>
    <w:semiHidden/>
    <w:rsid w:val="00906A49"/>
    <w:pPr>
      <w:spacing w:line="240" w:lineRule="auto"/>
    </w:pPr>
    <w:rPr>
      <w:sz w:val="20"/>
      <w:szCs w:val="20"/>
    </w:rPr>
  </w:style>
  <w:style w:type="character" w:customStyle="1" w:styleId="CommentTextChar">
    <w:name w:val="Comment Text Char"/>
    <w:basedOn w:val="DefaultParagraphFont"/>
    <w:link w:val="CommentText"/>
    <w:uiPriority w:val="99"/>
    <w:locked/>
    <w:rsid w:val="00906A49"/>
    <w:rPr>
      <w:sz w:val="20"/>
      <w:szCs w:val="20"/>
    </w:rPr>
  </w:style>
  <w:style w:type="paragraph" w:styleId="CommentSubject">
    <w:name w:val="annotation subject"/>
    <w:basedOn w:val="CommentText"/>
    <w:next w:val="CommentText"/>
    <w:link w:val="CommentSubjectChar"/>
    <w:uiPriority w:val="99"/>
    <w:semiHidden/>
    <w:rsid w:val="00906A49"/>
    <w:rPr>
      <w:b/>
      <w:bCs/>
    </w:rPr>
  </w:style>
  <w:style w:type="character" w:customStyle="1" w:styleId="CommentSubjectChar">
    <w:name w:val="Comment Subject Char"/>
    <w:basedOn w:val="CommentTextChar"/>
    <w:link w:val="CommentSubject"/>
    <w:uiPriority w:val="99"/>
    <w:semiHidden/>
    <w:locked/>
    <w:rsid w:val="00906A49"/>
    <w:rPr>
      <w:b/>
      <w:bCs/>
    </w:rPr>
  </w:style>
  <w:style w:type="paragraph" w:styleId="BalloonText">
    <w:name w:val="Balloon Text"/>
    <w:basedOn w:val="Normal"/>
    <w:link w:val="BalloonTextChar"/>
    <w:uiPriority w:val="99"/>
    <w:semiHidden/>
    <w:rsid w:val="00906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6A49"/>
    <w:rPr>
      <w:rFonts w:ascii="Tahoma" w:hAnsi="Tahoma" w:cs="Tahoma"/>
      <w:sz w:val="16"/>
      <w:szCs w:val="16"/>
    </w:rPr>
  </w:style>
  <w:style w:type="character" w:customStyle="1" w:styleId="FontStyle23">
    <w:name w:val="Font Style23"/>
    <w:basedOn w:val="DefaultParagraphFont"/>
    <w:uiPriority w:val="99"/>
    <w:rsid w:val="00733515"/>
    <w:rPr>
      <w:rFonts w:ascii="Times New Roman" w:hAnsi="Times New Roman" w:cs="Times New Roman"/>
      <w:sz w:val="26"/>
      <w:szCs w:val="26"/>
    </w:rPr>
  </w:style>
  <w:style w:type="paragraph" w:styleId="Header">
    <w:name w:val="header"/>
    <w:basedOn w:val="Normal"/>
    <w:link w:val="HeaderChar"/>
    <w:uiPriority w:val="99"/>
    <w:rsid w:val="0024441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44419"/>
  </w:style>
  <w:style w:type="paragraph" w:styleId="Footer">
    <w:name w:val="footer"/>
    <w:basedOn w:val="Normal"/>
    <w:link w:val="FooterChar"/>
    <w:uiPriority w:val="99"/>
    <w:rsid w:val="0024441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44419"/>
  </w:style>
  <w:style w:type="character" w:customStyle="1" w:styleId="a">
    <w:name w:val="Гипертекстовая ссылка"/>
    <w:uiPriority w:val="99"/>
    <w:rsid w:val="00C03D68"/>
    <w:rPr>
      <w:color w:val="106BBE"/>
    </w:rPr>
  </w:style>
  <w:style w:type="paragraph" w:styleId="Title">
    <w:name w:val="Title"/>
    <w:basedOn w:val="Normal"/>
    <w:link w:val="TitleChar"/>
    <w:uiPriority w:val="99"/>
    <w:qFormat/>
    <w:rsid w:val="0007639B"/>
    <w:pPr>
      <w:spacing w:after="0" w:line="240" w:lineRule="auto"/>
      <w:jc w:val="center"/>
    </w:pPr>
    <w:rPr>
      <w:rFonts w:ascii="Times New Roman" w:eastAsia="Times New Roman" w:hAnsi="Times New Roman" w:cs="Times New Roman"/>
      <w:sz w:val="28"/>
      <w:szCs w:val="28"/>
      <w:lang w:eastAsia="ru-RU"/>
    </w:rPr>
  </w:style>
  <w:style w:type="character" w:customStyle="1" w:styleId="TitleChar">
    <w:name w:val="Title Char"/>
    <w:basedOn w:val="DefaultParagraphFont"/>
    <w:link w:val="Title"/>
    <w:uiPriority w:val="99"/>
    <w:locked/>
    <w:rsid w:val="0007639B"/>
    <w:rPr>
      <w:rFonts w:ascii="Times New Roman" w:hAnsi="Times New Roman" w:cs="Times New Roman"/>
      <w:sz w:val="24"/>
      <w:szCs w:val="24"/>
    </w:rPr>
  </w:style>
  <w:style w:type="table" w:styleId="TableGrid">
    <w:name w:val="Table Grid"/>
    <w:basedOn w:val="TableNormal"/>
    <w:uiPriority w:val="99"/>
    <w:rsid w:val="0015685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D0015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00150"/>
    <w:rPr>
      <w:sz w:val="20"/>
      <w:szCs w:val="20"/>
    </w:rPr>
  </w:style>
  <w:style w:type="character" w:styleId="EndnoteReference">
    <w:name w:val="endnote reference"/>
    <w:basedOn w:val="DefaultParagraphFont"/>
    <w:uiPriority w:val="99"/>
    <w:semiHidden/>
    <w:rsid w:val="00D00150"/>
    <w:rPr>
      <w:vertAlign w:val="superscript"/>
    </w:rPr>
  </w:style>
  <w:style w:type="paragraph" w:styleId="FootnoteText">
    <w:name w:val="footnote text"/>
    <w:basedOn w:val="Normal"/>
    <w:link w:val="FootnoteTextChar"/>
    <w:uiPriority w:val="99"/>
    <w:semiHidden/>
    <w:rsid w:val="00D0015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00150"/>
    <w:rPr>
      <w:sz w:val="20"/>
      <w:szCs w:val="20"/>
    </w:rPr>
  </w:style>
  <w:style w:type="character" w:styleId="FootnoteReference">
    <w:name w:val="footnote reference"/>
    <w:basedOn w:val="DefaultParagraphFont"/>
    <w:uiPriority w:val="99"/>
    <w:semiHidden/>
    <w:rsid w:val="00D00150"/>
    <w:rPr>
      <w:vertAlign w:val="superscript"/>
    </w:rPr>
  </w:style>
</w:styles>
</file>

<file path=word/webSettings.xml><?xml version="1.0" encoding="utf-8"?>
<w:webSettings xmlns:r="http://schemas.openxmlformats.org/officeDocument/2006/relationships" xmlns:w="http://schemas.openxmlformats.org/wordprocessingml/2006/main">
  <w:divs>
    <w:div w:id="1632714052">
      <w:marLeft w:val="0"/>
      <w:marRight w:val="0"/>
      <w:marTop w:val="0"/>
      <w:marBottom w:val="0"/>
      <w:divBdr>
        <w:top w:val="none" w:sz="0" w:space="0" w:color="auto"/>
        <w:left w:val="none" w:sz="0" w:space="0" w:color="auto"/>
        <w:bottom w:val="none" w:sz="0" w:space="0" w:color="auto"/>
        <w:right w:val="none" w:sz="0" w:space="0" w:color="auto"/>
      </w:divBdr>
    </w:div>
    <w:div w:id="1632714053">
      <w:marLeft w:val="0"/>
      <w:marRight w:val="0"/>
      <w:marTop w:val="0"/>
      <w:marBottom w:val="0"/>
      <w:divBdr>
        <w:top w:val="none" w:sz="0" w:space="0" w:color="auto"/>
        <w:left w:val="none" w:sz="0" w:space="0" w:color="auto"/>
        <w:bottom w:val="none" w:sz="0" w:space="0" w:color="auto"/>
        <w:right w:val="none" w:sz="0" w:space="0" w:color="auto"/>
      </w:divBdr>
    </w:div>
    <w:div w:id="1632714054">
      <w:marLeft w:val="0"/>
      <w:marRight w:val="0"/>
      <w:marTop w:val="0"/>
      <w:marBottom w:val="0"/>
      <w:divBdr>
        <w:top w:val="none" w:sz="0" w:space="0" w:color="auto"/>
        <w:left w:val="none" w:sz="0" w:space="0" w:color="auto"/>
        <w:bottom w:val="none" w:sz="0" w:space="0" w:color="auto"/>
        <w:right w:val="none" w:sz="0" w:space="0" w:color="auto"/>
      </w:divBdr>
    </w:div>
    <w:div w:id="1632714055">
      <w:marLeft w:val="0"/>
      <w:marRight w:val="0"/>
      <w:marTop w:val="0"/>
      <w:marBottom w:val="0"/>
      <w:divBdr>
        <w:top w:val="none" w:sz="0" w:space="0" w:color="auto"/>
        <w:left w:val="none" w:sz="0" w:space="0" w:color="auto"/>
        <w:bottom w:val="none" w:sz="0" w:space="0" w:color="auto"/>
        <w:right w:val="none" w:sz="0" w:space="0" w:color="auto"/>
      </w:divBdr>
    </w:div>
    <w:div w:id="1632714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m@fedorovskoe-mo.ru" TargetMode="External"/><Relationship Id="rId13" Type="http://schemas.openxmlformats.org/officeDocument/2006/relationships/hyperlink" Target="garantf1://12027526.0" TargetMode="External"/><Relationship Id="rId18" Type="http://schemas.openxmlformats.org/officeDocument/2006/relationships/hyperlink" Target="mailto:mfcvsev@gmail.com" TargetMode="External"/><Relationship Id="rId26" Type="http://schemas.openxmlformats.org/officeDocument/2006/relationships/hyperlink" Target="mailto:mfc47sbor@gmail.com" TargetMode="External"/><Relationship Id="rId3" Type="http://schemas.openxmlformats.org/officeDocument/2006/relationships/settings" Target="settings.xml"/><Relationship Id="rId21" Type="http://schemas.openxmlformats.org/officeDocument/2006/relationships/hyperlink" Target="mailto:mfckingisepp@gmail.com" TargetMode="External"/><Relationship Id="rId7" Type="http://schemas.openxmlformats.org/officeDocument/2006/relationships/hyperlink" Target="http://www.fedorovskoe-mo.ru" TargetMode="External"/><Relationship Id="rId12" Type="http://schemas.openxmlformats.org/officeDocument/2006/relationships/hyperlink" Target="garantf1://12028809.0" TargetMode="External"/><Relationship Id="rId17" Type="http://schemas.openxmlformats.org/officeDocument/2006/relationships/hyperlink" Target="mailto:mfc47vsev@gmail.com" TargetMode="External"/><Relationship Id="rId25" Type="http://schemas.openxmlformats.org/officeDocument/2006/relationships/hyperlink" Target="mailto:mfc47slancy@gmail.com" TargetMode="External"/><Relationship Id="rId2" Type="http://schemas.openxmlformats.org/officeDocument/2006/relationships/styles" Target="styles.xml"/><Relationship Id="rId16" Type="http://schemas.openxmlformats.org/officeDocument/2006/relationships/hyperlink" Target="mailto:mfcvolosovo@gmail.com" TargetMode="External"/><Relationship Id="rId20" Type="http://schemas.openxmlformats.org/officeDocument/2006/relationships/hyperlink" Target="mailto:mfc47rochino@gmail.com" TargetMode="External"/><Relationship Id="rId29" Type="http://schemas.openxmlformats.org/officeDocument/2006/relationships/hyperlink" Target="mailto:mfc-info@lenre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24" Type="http://schemas.openxmlformats.org/officeDocument/2006/relationships/hyperlink" Target="mailto:mfcprioz@gmail.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fc47.ru" TargetMode="External"/><Relationship Id="rId23" Type="http://schemas.openxmlformats.org/officeDocument/2006/relationships/hyperlink" Target="mailto:mfc47sosnovo@gmail.com" TargetMode="External"/><Relationship Id="rId28" Type="http://schemas.openxmlformats.org/officeDocument/2006/relationships/hyperlink" Target="mailto:mfctosno@gmail.com" TargetMode="External"/><Relationship Id="rId10" Type="http://schemas.openxmlformats.org/officeDocument/2006/relationships/hyperlink" Target="consultantplus://offline/ref=625F9DFC05538998D978C48D6BCC0F84A49C8C85E0EEEFAEFB56F46BE6FB0D3EC3D4CD91EA7367331DfEN" TargetMode="External"/><Relationship Id="rId19" Type="http://schemas.openxmlformats.org/officeDocument/2006/relationships/hyperlink" Target="mailto:mfcvyborg@gmai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055CFA80D2184F356B4075EC650242A585B1A1F9629E2ACF3428s8FBM" TargetMode="External"/><Relationship Id="rId14" Type="http://schemas.openxmlformats.org/officeDocument/2006/relationships/hyperlink" Target="mailto:info@mfc47.ru" TargetMode="External"/><Relationship Id="rId22" Type="http://schemas.openxmlformats.org/officeDocument/2006/relationships/hyperlink" Target="mailto:mfclodpol@gmail.com" TargetMode="External"/><Relationship Id="rId27" Type="http://schemas.openxmlformats.org/officeDocument/2006/relationships/hyperlink" Target="mailto:mfctihvin@gmail.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39</Pages>
  <Words>14032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Федоровское сельское поселение</dc:title>
  <dc:subject/>
  <dc:creator>Отдел НПО 4</dc:creator>
  <cp:keywords/>
  <dc:description/>
  <cp:lastModifiedBy>Admin</cp:lastModifiedBy>
  <cp:revision>3</cp:revision>
  <cp:lastPrinted>2015-08-05T09:24:00Z</cp:lastPrinted>
  <dcterms:created xsi:type="dcterms:W3CDTF">2015-08-05T09:31:00Z</dcterms:created>
  <dcterms:modified xsi:type="dcterms:W3CDTF">2015-08-06T08:00:00Z</dcterms:modified>
</cp:coreProperties>
</file>