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4E" w:rsidRPr="00E52EA9" w:rsidRDefault="00F56F4E" w:rsidP="00E52EA9">
      <w:pPr>
        <w:spacing w:after="0" w:line="240" w:lineRule="atLeast"/>
        <w:jc w:val="center"/>
        <w:outlineLvl w:val="0"/>
        <w:rPr>
          <w:rFonts w:ascii="Times New Roman" w:hAnsi="Times New Roman" w:cs="Times New Roman"/>
          <w:b/>
          <w:bCs/>
          <w:sz w:val="36"/>
          <w:szCs w:val="36"/>
          <w:lang w:eastAsia="ru-RU"/>
        </w:rPr>
      </w:pPr>
      <w:r w:rsidRPr="00E52EA9">
        <w:rPr>
          <w:rFonts w:ascii="Times New Roman" w:hAnsi="Times New Roman" w:cs="Times New Roman"/>
          <w:b/>
          <w:bCs/>
          <w:sz w:val="36"/>
          <w:szCs w:val="36"/>
          <w:lang w:eastAsia="ru-RU"/>
        </w:rPr>
        <w:t>Федоровское сельское поселение</w:t>
      </w:r>
    </w:p>
    <w:p w:rsidR="00F56F4E" w:rsidRPr="00E52EA9" w:rsidRDefault="00F56F4E" w:rsidP="00E52EA9">
      <w:pPr>
        <w:spacing w:after="0" w:line="240" w:lineRule="atLeast"/>
        <w:jc w:val="center"/>
        <w:outlineLvl w:val="0"/>
        <w:rPr>
          <w:rFonts w:ascii="Times New Roman" w:hAnsi="Times New Roman" w:cs="Times New Roman"/>
          <w:b/>
          <w:bCs/>
          <w:sz w:val="36"/>
          <w:szCs w:val="36"/>
          <w:lang w:eastAsia="ru-RU"/>
        </w:rPr>
      </w:pPr>
      <w:r w:rsidRPr="00E52EA9">
        <w:rPr>
          <w:rFonts w:ascii="Times New Roman" w:hAnsi="Times New Roman" w:cs="Times New Roman"/>
          <w:b/>
          <w:bCs/>
          <w:sz w:val="36"/>
          <w:szCs w:val="36"/>
          <w:lang w:eastAsia="ru-RU"/>
        </w:rPr>
        <w:t>Тосненского района Ленинградской области</w:t>
      </w:r>
    </w:p>
    <w:p w:rsidR="00F56F4E" w:rsidRPr="00E52EA9" w:rsidRDefault="00F56F4E" w:rsidP="00E52EA9">
      <w:pPr>
        <w:spacing w:after="0" w:line="240" w:lineRule="atLeast"/>
        <w:jc w:val="center"/>
        <w:outlineLvl w:val="0"/>
        <w:rPr>
          <w:rFonts w:ascii="Times New Roman" w:hAnsi="Times New Roman" w:cs="Times New Roman"/>
          <w:b/>
          <w:bCs/>
          <w:sz w:val="36"/>
          <w:szCs w:val="36"/>
          <w:lang w:eastAsia="ru-RU"/>
        </w:rPr>
      </w:pPr>
    </w:p>
    <w:p w:rsidR="00F56F4E" w:rsidRPr="00E52EA9" w:rsidRDefault="00F56F4E" w:rsidP="00E52EA9">
      <w:pPr>
        <w:spacing w:after="0" w:line="240" w:lineRule="atLeast"/>
        <w:jc w:val="center"/>
        <w:rPr>
          <w:rFonts w:ascii="Times New Roman" w:hAnsi="Times New Roman" w:cs="Times New Roman"/>
          <w:b/>
          <w:bCs/>
          <w:sz w:val="36"/>
          <w:szCs w:val="36"/>
          <w:lang w:eastAsia="ru-RU"/>
        </w:rPr>
      </w:pPr>
      <w:r w:rsidRPr="00E52EA9">
        <w:rPr>
          <w:rFonts w:ascii="Times New Roman" w:hAnsi="Times New Roman" w:cs="Times New Roman"/>
          <w:b/>
          <w:bCs/>
          <w:sz w:val="36"/>
          <w:szCs w:val="36"/>
          <w:lang w:eastAsia="ru-RU"/>
        </w:rPr>
        <w:t>Администрация</w:t>
      </w:r>
    </w:p>
    <w:p w:rsidR="00F56F4E" w:rsidRPr="00E52EA9" w:rsidRDefault="00F56F4E" w:rsidP="00E52EA9">
      <w:pPr>
        <w:spacing w:after="0" w:line="240" w:lineRule="atLeast"/>
        <w:jc w:val="center"/>
        <w:rPr>
          <w:rFonts w:ascii="Times New Roman" w:hAnsi="Times New Roman" w:cs="Times New Roman"/>
          <w:b/>
          <w:bCs/>
          <w:sz w:val="36"/>
          <w:szCs w:val="36"/>
          <w:lang w:eastAsia="ru-RU"/>
        </w:rPr>
      </w:pPr>
    </w:p>
    <w:p w:rsidR="00F56F4E" w:rsidRPr="00E52EA9" w:rsidRDefault="00F56F4E" w:rsidP="00E52EA9">
      <w:pPr>
        <w:spacing w:after="0" w:line="240" w:lineRule="atLeast"/>
        <w:jc w:val="center"/>
        <w:outlineLvl w:val="0"/>
        <w:rPr>
          <w:rFonts w:ascii="Times New Roman" w:hAnsi="Times New Roman" w:cs="Times New Roman"/>
          <w:b/>
          <w:bCs/>
          <w:sz w:val="36"/>
          <w:szCs w:val="36"/>
          <w:lang w:eastAsia="ru-RU"/>
        </w:rPr>
      </w:pPr>
      <w:r w:rsidRPr="00E52EA9">
        <w:rPr>
          <w:rFonts w:ascii="Times New Roman" w:hAnsi="Times New Roman" w:cs="Times New Roman"/>
          <w:b/>
          <w:bCs/>
          <w:sz w:val="36"/>
          <w:szCs w:val="36"/>
          <w:lang w:eastAsia="ru-RU"/>
        </w:rPr>
        <w:t>Постановление</w:t>
      </w:r>
    </w:p>
    <w:p w:rsidR="00F56F4E" w:rsidRPr="00E52EA9" w:rsidRDefault="00F56F4E" w:rsidP="00E52EA9">
      <w:pPr>
        <w:jc w:val="both"/>
        <w:rPr>
          <w:rFonts w:ascii="Times New Roman" w:hAnsi="Times New Roman" w:cs="Times New Roman"/>
          <w:color w:val="000000"/>
          <w:sz w:val="28"/>
          <w:szCs w:val="28"/>
          <w:lang w:eastAsia="ru-RU"/>
        </w:rPr>
      </w:pPr>
      <w:r w:rsidRPr="00E52EA9">
        <w:rPr>
          <w:rFonts w:ascii="Times New Roman" w:hAnsi="Times New Roman" w:cs="Times New Roman"/>
          <w:color w:val="000000"/>
          <w:sz w:val="28"/>
          <w:szCs w:val="28"/>
          <w:lang w:eastAsia="ru-RU"/>
        </w:rPr>
        <w:t>от 20.01.2016г. № 18</w:t>
      </w:r>
    </w:p>
    <w:tbl>
      <w:tblPr>
        <w:tblW w:w="6048" w:type="dxa"/>
        <w:tblInd w:w="-106" w:type="dxa"/>
        <w:tblLook w:val="01E0"/>
      </w:tblPr>
      <w:tblGrid>
        <w:gridCol w:w="6048"/>
      </w:tblGrid>
      <w:tr w:rsidR="00F56F4E" w:rsidRPr="00E52EA9" w:rsidTr="00901224">
        <w:tc>
          <w:tcPr>
            <w:tcW w:w="6048" w:type="dxa"/>
          </w:tcPr>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r w:rsidRPr="00E52EA9">
              <w:rPr>
                <w:rFonts w:ascii="Times New Roman" w:hAnsi="Times New Roman" w:cs="Times New Roman"/>
                <w:sz w:val="28"/>
                <w:szCs w:val="28"/>
                <w:lang w:eastAsia="ru-RU"/>
              </w:rPr>
              <w:t>Об утверждении Административного регламента по предоставлению муниципальной услуги по утверждению схемы расположения земельного участка на кадастровом плане или кадастровой карте территории муниципального образования администрацией Федоровского сельского поселения Тосненского района Ленинградской области.</w:t>
            </w:r>
          </w:p>
        </w:tc>
      </w:tr>
    </w:tbl>
    <w:p w:rsidR="00F56F4E" w:rsidRPr="00E52EA9" w:rsidRDefault="00F56F4E" w:rsidP="00E52EA9">
      <w:pPr>
        <w:spacing w:after="0" w:line="240" w:lineRule="atLeast"/>
        <w:jc w:val="both"/>
        <w:rPr>
          <w:rFonts w:ascii="Times New Roman" w:hAnsi="Times New Roman" w:cs="Times New Roman"/>
          <w:sz w:val="28"/>
          <w:szCs w:val="28"/>
          <w:lang w:eastAsia="ru-RU"/>
        </w:rPr>
      </w:pP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r w:rsidRPr="00E52EA9">
        <w:rPr>
          <w:rFonts w:ascii="Times New Roman" w:hAnsi="Times New Roman" w:cs="Times New Roman"/>
          <w:sz w:val="28"/>
          <w:szCs w:val="28"/>
          <w:lang w:eastAsia="ru-RU"/>
        </w:rPr>
        <w:t>В соответствии с Земельным кодексом Российской Федерации, Градостроительным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27.07.2010 г. № 210-ФЗ «Об</w:t>
      </w:r>
      <w:r>
        <w:rPr>
          <w:rFonts w:ascii="Times New Roman" w:hAnsi="Times New Roman" w:cs="Times New Roman"/>
          <w:sz w:val="28"/>
          <w:szCs w:val="28"/>
          <w:lang w:eastAsia="ru-RU"/>
        </w:rPr>
        <w:t xml:space="preserve"> </w:t>
      </w:r>
      <w:r w:rsidRPr="00E52EA9">
        <w:rPr>
          <w:rFonts w:ascii="Times New Roman" w:hAnsi="Times New Roman" w:cs="Times New Roman"/>
          <w:sz w:val="28"/>
          <w:szCs w:val="28"/>
          <w:lang w:eastAsia="ru-RU"/>
        </w:rPr>
        <w:t>организации предоставления государственных и муниципальных услуг», Уставом муниципального образования Федоровское сельское поселение Тосненского района Ленинградской области, в целях оптимизации (повышения качества) работы администрации муниципального образования при оказании муниципальной услуги по предоставлению муниципальной услуги по утверждению схемы расположения земельного участка на кадастровом плане или кадастровой карте территории муниципального образования администрацией муниципального образования, администрация Федоровского сельского поселения Тосненского района Ленинградской области,</w:t>
      </w: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r w:rsidRPr="00E52EA9">
        <w:rPr>
          <w:rFonts w:ascii="Times New Roman" w:hAnsi="Times New Roman" w:cs="Times New Roman"/>
          <w:sz w:val="28"/>
          <w:szCs w:val="28"/>
          <w:lang w:eastAsia="ru-RU"/>
        </w:rPr>
        <w:t>ПОСТАНОВЛЯЕТ:</w:t>
      </w: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r w:rsidRPr="00E52EA9">
        <w:rPr>
          <w:rFonts w:ascii="Times New Roman" w:hAnsi="Times New Roman" w:cs="Times New Roman"/>
          <w:sz w:val="28"/>
          <w:szCs w:val="28"/>
          <w:lang w:eastAsia="ru-RU"/>
        </w:rPr>
        <w:t>1. Утвердить Административный регламент по утверждению схемы расположения земельного участка на кадастровом плане или кадастровой карте территории муниципального образования администрацией Федоровского сельского поселения Тосненского района Ленинградской области, Приложение к настоящему постановлению.</w:t>
      </w: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r w:rsidRPr="00E52EA9">
        <w:rPr>
          <w:rFonts w:ascii="Times New Roman" w:hAnsi="Times New Roman" w:cs="Times New Roman"/>
          <w:sz w:val="28"/>
          <w:szCs w:val="28"/>
          <w:lang w:eastAsia="ru-RU"/>
        </w:rPr>
        <w:t xml:space="preserve">2. Обязанности по приему заявлений (запросов) о предоставлении муниципальной услуги и документов, приложенных к ним, поступающих в приемную администрации, в том числе почтовым отправлением, возложить на делопроизводителя администрации муниципального образования. </w:t>
      </w: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r w:rsidRPr="00E52EA9">
        <w:rPr>
          <w:rFonts w:ascii="Times New Roman" w:hAnsi="Times New Roman" w:cs="Times New Roman"/>
          <w:sz w:val="28"/>
          <w:szCs w:val="28"/>
          <w:lang w:eastAsia="ru-RU"/>
        </w:rPr>
        <w:t xml:space="preserve">3.Обязанности по приему заявлений (запросов) о предоставлении муниципальной услуги и документов, приложенных к ним, поступающих в администрацию в электронном виде, в том числе через Единый портал государственных и муниципальных услуг (функций), Портал государственных и муниципальных услуг (функций) Ленинградской области и Многофункциональный центр предоставления государственных и муниципальных услуг, возложить на оператора ПК администрации муниципального образования. </w:t>
      </w: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r w:rsidRPr="00E52EA9">
        <w:rPr>
          <w:rFonts w:ascii="Times New Roman" w:hAnsi="Times New Roman" w:cs="Times New Roman"/>
          <w:sz w:val="28"/>
          <w:szCs w:val="28"/>
          <w:lang w:eastAsia="ru-RU"/>
        </w:rPr>
        <w:t>4. Обязанности по приему заявлений (запросов) и документов, приложенных к ним, поступающих в администрацию, при осуществлении приема заявителей ответственным исполнителем, главным специалистом по землеустройству и архитектуре сектора по управлению муниципальным имуществом, землеустройству и архитектуре администрации муниципального образования, возложить на указанного в настоящем пункте постановления специалиста администрации муниципального образования.</w:t>
      </w: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r w:rsidRPr="00E52EA9">
        <w:rPr>
          <w:rFonts w:ascii="Times New Roman" w:hAnsi="Times New Roman" w:cs="Times New Roman"/>
          <w:sz w:val="28"/>
          <w:szCs w:val="28"/>
          <w:lang w:eastAsia="ru-RU"/>
        </w:rPr>
        <w:t>5. Обязанности по</w:t>
      </w:r>
      <w:r>
        <w:rPr>
          <w:rFonts w:ascii="Times New Roman" w:hAnsi="Times New Roman" w:cs="Times New Roman"/>
          <w:sz w:val="28"/>
          <w:szCs w:val="28"/>
          <w:lang w:eastAsia="ru-RU"/>
        </w:rPr>
        <w:t xml:space="preserve"> </w:t>
      </w:r>
      <w:r w:rsidRPr="00E52EA9">
        <w:rPr>
          <w:rFonts w:ascii="Times New Roman" w:hAnsi="Times New Roman" w:cs="Times New Roman"/>
          <w:sz w:val="28"/>
          <w:szCs w:val="28"/>
          <w:lang w:eastAsia="ru-RU"/>
        </w:rPr>
        <w:t>рассмотрению заявлений и документов, приложенных к ним, подготовке проектов муниципальных правовых актов и иных документов, связанных с предоставлением муниципальной услуги, возложить на главного специалиста по землеустройству и архитектуре сектора по управлению муниципальным имуществом, землеустройству и архитектуре</w:t>
      </w:r>
      <w:r>
        <w:rPr>
          <w:rFonts w:ascii="Times New Roman" w:hAnsi="Times New Roman" w:cs="Times New Roman"/>
          <w:sz w:val="28"/>
          <w:szCs w:val="28"/>
          <w:lang w:eastAsia="ru-RU"/>
        </w:rPr>
        <w:t xml:space="preserve"> </w:t>
      </w:r>
      <w:r w:rsidRPr="00E52EA9">
        <w:rPr>
          <w:rFonts w:ascii="Times New Roman" w:hAnsi="Times New Roman" w:cs="Times New Roman"/>
          <w:sz w:val="28"/>
          <w:szCs w:val="28"/>
          <w:lang w:eastAsia="ru-RU"/>
        </w:rPr>
        <w:t>администрации муниципального образования (ответственного исполнителя).</w:t>
      </w: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r w:rsidRPr="00E52EA9">
        <w:rPr>
          <w:rFonts w:ascii="Times New Roman" w:hAnsi="Times New Roman" w:cs="Times New Roman"/>
          <w:sz w:val="28"/>
          <w:szCs w:val="28"/>
          <w:lang w:eastAsia="ru-RU"/>
        </w:rPr>
        <w:t xml:space="preserve">6. Настоящее постановление вступает в силу с момента опубликования в газете «Федоровский вестник» или «Тосненский вестник» и подлежит размещению на официальном сайте Федоровского сельского поселения Тосненского района Ленинградской области в информационно-телекоммуникационной сети Интернет </w:t>
      </w:r>
      <w:hyperlink r:id="rId7" w:history="1">
        <w:r w:rsidRPr="00E52EA9">
          <w:rPr>
            <w:rFonts w:ascii="Times New Roman" w:hAnsi="Times New Roman" w:cs="Times New Roman"/>
            <w:sz w:val="28"/>
            <w:szCs w:val="28"/>
            <w:lang w:val="en-US" w:eastAsia="ru-RU"/>
          </w:rPr>
          <w:t>www</w:t>
        </w:r>
        <w:r w:rsidRPr="00E52EA9">
          <w:rPr>
            <w:rFonts w:ascii="Times New Roman" w:hAnsi="Times New Roman" w:cs="Times New Roman"/>
            <w:sz w:val="28"/>
            <w:szCs w:val="28"/>
            <w:lang w:eastAsia="ru-RU"/>
          </w:rPr>
          <w:t>.</w:t>
        </w:r>
        <w:r w:rsidRPr="00E52EA9">
          <w:rPr>
            <w:rFonts w:ascii="Times New Roman" w:hAnsi="Times New Roman" w:cs="Times New Roman"/>
            <w:sz w:val="28"/>
            <w:szCs w:val="28"/>
            <w:lang w:val="en-US" w:eastAsia="ru-RU"/>
          </w:rPr>
          <w:t>fedorovskoe</w:t>
        </w:r>
        <w:r w:rsidRPr="00E52EA9">
          <w:rPr>
            <w:rFonts w:ascii="Times New Roman" w:hAnsi="Times New Roman" w:cs="Times New Roman"/>
            <w:sz w:val="28"/>
            <w:szCs w:val="28"/>
            <w:lang w:eastAsia="ru-RU"/>
          </w:rPr>
          <w:t>-</w:t>
        </w:r>
        <w:r w:rsidRPr="00E52EA9">
          <w:rPr>
            <w:rFonts w:ascii="Times New Roman" w:hAnsi="Times New Roman" w:cs="Times New Roman"/>
            <w:sz w:val="28"/>
            <w:szCs w:val="28"/>
            <w:lang w:val="en-US" w:eastAsia="ru-RU"/>
          </w:rPr>
          <w:t>mo</w:t>
        </w:r>
        <w:r w:rsidRPr="00E52EA9">
          <w:rPr>
            <w:rFonts w:ascii="Times New Roman" w:hAnsi="Times New Roman" w:cs="Times New Roman"/>
            <w:sz w:val="28"/>
            <w:szCs w:val="28"/>
            <w:lang w:eastAsia="ru-RU"/>
          </w:rPr>
          <w:t>.</w:t>
        </w:r>
        <w:r w:rsidRPr="00E52EA9">
          <w:rPr>
            <w:rFonts w:ascii="Times New Roman" w:hAnsi="Times New Roman" w:cs="Times New Roman"/>
            <w:sz w:val="28"/>
            <w:szCs w:val="28"/>
            <w:lang w:val="en-US" w:eastAsia="ru-RU"/>
          </w:rPr>
          <w:t>ru</w:t>
        </w:r>
      </w:hyperlink>
      <w:r w:rsidRPr="00E52EA9">
        <w:rPr>
          <w:rFonts w:ascii="Times New Roman" w:hAnsi="Times New Roman" w:cs="Times New Roman"/>
          <w:sz w:val="28"/>
          <w:szCs w:val="28"/>
          <w:lang w:eastAsia="ru-RU"/>
        </w:rPr>
        <w:t>.</w:t>
      </w: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r w:rsidRPr="00E52EA9">
        <w:rPr>
          <w:rFonts w:ascii="Times New Roman" w:hAnsi="Times New Roman" w:cs="Times New Roman"/>
          <w:sz w:val="28"/>
          <w:szCs w:val="28"/>
          <w:lang w:eastAsia="ru-RU"/>
        </w:rPr>
        <w:t>7. Контроль за исполнением настоящего постановления оставляю за собой.</w:t>
      </w: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p>
    <w:p w:rsidR="00F56F4E" w:rsidRPr="00E52EA9" w:rsidRDefault="00F56F4E" w:rsidP="00E52EA9">
      <w:pPr>
        <w:spacing w:after="0" w:line="240" w:lineRule="atLeast"/>
        <w:ind w:firstLine="709"/>
        <w:jc w:val="both"/>
        <w:rPr>
          <w:rFonts w:ascii="Times New Roman" w:hAnsi="Times New Roman" w:cs="Times New Roman"/>
          <w:sz w:val="28"/>
          <w:szCs w:val="28"/>
          <w:lang w:eastAsia="ru-RU"/>
        </w:rPr>
      </w:pPr>
    </w:p>
    <w:p w:rsidR="00F56F4E" w:rsidRPr="00E52EA9" w:rsidRDefault="00F56F4E" w:rsidP="00E52EA9">
      <w:pPr>
        <w:spacing w:after="0" w:line="240" w:lineRule="atLeast"/>
        <w:jc w:val="right"/>
        <w:rPr>
          <w:rFonts w:ascii="Times New Roman" w:hAnsi="Times New Roman" w:cs="Times New Roman"/>
          <w:sz w:val="28"/>
          <w:szCs w:val="28"/>
          <w:lang w:eastAsia="ru-RU"/>
        </w:rPr>
      </w:pPr>
      <w:r w:rsidRPr="00E52EA9">
        <w:rPr>
          <w:rFonts w:ascii="Times New Roman" w:hAnsi="Times New Roman" w:cs="Times New Roman"/>
          <w:sz w:val="28"/>
          <w:szCs w:val="28"/>
          <w:lang w:eastAsia="ru-RU"/>
        </w:rPr>
        <w:t xml:space="preserve">Глава администрации    </w:t>
      </w:r>
      <w:r>
        <w:rPr>
          <w:rFonts w:ascii="Times New Roman" w:hAnsi="Times New Roman" w:cs="Times New Roman"/>
          <w:sz w:val="28"/>
          <w:szCs w:val="28"/>
          <w:lang w:eastAsia="ru-RU"/>
        </w:rPr>
        <w:t xml:space="preserve">                                                           </w:t>
      </w:r>
      <w:r w:rsidRPr="00E52EA9">
        <w:rPr>
          <w:rFonts w:ascii="Times New Roman" w:hAnsi="Times New Roman" w:cs="Times New Roman"/>
          <w:sz w:val="28"/>
          <w:szCs w:val="28"/>
          <w:lang w:eastAsia="ru-RU"/>
        </w:rPr>
        <w:t xml:space="preserve">  А.С. Маслов</w:t>
      </w: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Default="00F56F4E" w:rsidP="00E52EA9">
      <w:pPr>
        <w:spacing w:after="0" w:line="240" w:lineRule="atLeast"/>
        <w:jc w:val="right"/>
        <w:rPr>
          <w:rFonts w:ascii="Times New Roman" w:hAnsi="Times New Roman" w:cs="Times New Roman"/>
          <w:sz w:val="28"/>
          <w:szCs w:val="28"/>
        </w:rPr>
      </w:pPr>
    </w:p>
    <w:p w:rsidR="00F56F4E" w:rsidRPr="00E52EA9" w:rsidRDefault="00F56F4E" w:rsidP="00E52EA9">
      <w:pPr>
        <w:spacing w:after="0" w:line="240" w:lineRule="atLeast"/>
        <w:jc w:val="right"/>
        <w:rPr>
          <w:rFonts w:ascii="Times New Roman" w:hAnsi="Times New Roman" w:cs="Times New Roman"/>
          <w:sz w:val="28"/>
          <w:szCs w:val="28"/>
        </w:rPr>
      </w:pPr>
      <w:r w:rsidRPr="00E52EA9">
        <w:rPr>
          <w:rFonts w:ascii="Times New Roman" w:hAnsi="Times New Roman" w:cs="Times New Roman"/>
          <w:sz w:val="28"/>
          <w:szCs w:val="28"/>
        </w:rPr>
        <w:t>УТВЕРЖДЕН</w:t>
      </w:r>
    </w:p>
    <w:p w:rsidR="00F56F4E" w:rsidRPr="00E52EA9" w:rsidRDefault="00F56F4E" w:rsidP="00E52EA9">
      <w:pPr>
        <w:spacing w:after="0" w:line="240" w:lineRule="atLeast"/>
        <w:jc w:val="right"/>
        <w:rPr>
          <w:rFonts w:ascii="Times New Roman" w:hAnsi="Times New Roman" w:cs="Times New Roman"/>
          <w:sz w:val="28"/>
          <w:szCs w:val="28"/>
        </w:rPr>
      </w:pPr>
      <w:r w:rsidRPr="00E52EA9">
        <w:rPr>
          <w:rFonts w:ascii="Times New Roman" w:hAnsi="Times New Roman" w:cs="Times New Roman"/>
          <w:sz w:val="28"/>
          <w:szCs w:val="28"/>
        </w:rPr>
        <w:t>Постановлением администрации</w:t>
      </w:r>
    </w:p>
    <w:p w:rsidR="00F56F4E" w:rsidRPr="00E52EA9" w:rsidRDefault="00F56F4E" w:rsidP="00E52EA9">
      <w:pPr>
        <w:spacing w:after="0" w:line="240" w:lineRule="atLeast"/>
        <w:jc w:val="right"/>
        <w:rPr>
          <w:rFonts w:ascii="Times New Roman" w:hAnsi="Times New Roman" w:cs="Times New Roman"/>
          <w:sz w:val="28"/>
          <w:szCs w:val="28"/>
        </w:rPr>
      </w:pPr>
      <w:r w:rsidRPr="00E52EA9">
        <w:rPr>
          <w:rFonts w:ascii="Times New Roman" w:hAnsi="Times New Roman" w:cs="Times New Roman"/>
          <w:sz w:val="28"/>
          <w:szCs w:val="28"/>
        </w:rPr>
        <w:t>Федоровского сельского поселения</w:t>
      </w:r>
    </w:p>
    <w:p w:rsidR="00F56F4E" w:rsidRPr="00F71E42" w:rsidRDefault="00F56F4E" w:rsidP="00E52EA9">
      <w:pPr>
        <w:spacing w:after="0" w:line="240" w:lineRule="atLeast"/>
        <w:jc w:val="right"/>
        <w:rPr>
          <w:rFonts w:ascii="Times New Roman" w:hAnsi="Times New Roman" w:cs="Times New Roman"/>
          <w:sz w:val="24"/>
          <w:szCs w:val="24"/>
        </w:rPr>
      </w:pPr>
      <w:r w:rsidRPr="00F71E42">
        <w:rPr>
          <w:rFonts w:ascii="Times New Roman" w:hAnsi="Times New Roman" w:cs="Times New Roman"/>
          <w:sz w:val="24"/>
          <w:szCs w:val="24"/>
        </w:rPr>
        <w:t>Тосненского района Ленинградской области</w:t>
      </w:r>
    </w:p>
    <w:p w:rsidR="00F56F4E" w:rsidRPr="00F71E42" w:rsidRDefault="00F56F4E" w:rsidP="00E52EA9">
      <w:pPr>
        <w:spacing w:after="0" w:line="240" w:lineRule="atLeast"/>
        <w:jc w:val="right"/>
        <w:rPr>
          <w:rFonts w:ascii="Times New Roman" w:hAnsi="Times New Roman" w:cs="Times New Roman"/>
          <w:sz w:val="24"/>
          <w:szCs w:val="24"/>
        </w:rPr>
      </w:pPr>
      <w:r w:rsidRPr="00F71E42">
        <w:rPr>
          <w:rFonts w:ascii="Times New Roman" w:hAnsi="Times New Roman" w:cs="Times New Roman"/>
          <w:sz w:val="24"/>
          <w:szCs w:val="24"/>
        </w:rPr>
        <w:t xml:space="preserve">от </w:t>
      </w:r>
      <w:r>
        <w:rPr>
          <w:rFonts w:ascii="Times New Roman" w:hAnsi="Times New Roman" w:cs="Times New Roman"/>
          <w:sz w:val="24"/>
          <w:szCs w:val="24"/>
        </w:rPr>
        <w:t>20.01</w:t>
      </w:r>
      <w:r w:rsidRPr="00F71E42">
        <w:rPr>
          <w:rFonts w:ascii="Times New Roman" w:hAnsi="Times New Roman" w:cs="Times New Roman"/>
          <w:sz w:val="24"/>
          <w:szCs w:val="24"/>
        </w:rPr>
        <w:t>.201</w:t>
      </w:r>
      <w:r>
        <w:rPr>
          <w:rFonts w:ascii="Times New Roman" w:hAnsi="Times New Roman" w:cs="Times New Roman"/>
          <w:sz w:val="24"/>
          <w:szCs w:val="24"/>
        </w:rPr>
        <w:t>6</w:t>
      </w:r>
      <w:r w:rsidRPr="00F71E42">
        <w:rPr>
          <w:rFonts w:ascii="Times New Roman" w:hAnsi="Times New Roman" w:cs="Times New Roman"/>
          <w:sz w:val="24"/>
          <w:szCs w:val="24"/>
        </w:rPr>
        <w:t xml:space="preserve"> г. № </w:t>
      </w:r>
      <w:r>
        <w:rPr>
          <w:rFonts w:ascii="Times New Roman" w:hAnsi="Times New Roman" w:cs="Times New Roman"/>
          <w:sz w:val="24"/>
          <w:szCs w:val="24"/>
        </w:rPr>
        <w:t>18</w:t>
      </w:r>
    </w:p>
    <w:p w:rsidR="00F56F4E" w:rsidRPr="00F71E42" w:rsidRDefault="00F56F4E" w:rsidP="00E52EA9">
      <w:pPr>
        <w:spacing w:after="0" w:line="240" w:lineRule="atLeast"/>
        <w:jc w:val="right"/>
        <w:rPr>
          <w:rFonts w:ascii="Times New Roman" w:hAnsi="Times New Roman" w:cs="Times New Roman"/>
          <w:sz w:val="24"/>
          <w:szCs w:val="24"/>
        </w:rPr>
      </w:pPr>
      <w:r w:rsidRPr="00F71E42">
        <w:rPr>
          <w:rFonts w:ascii="Times New Roman" w:hAnsi="Times New Roman" w:cs="Times New Roman"/>
          <w:sz w:val="24"/>
          <w:szCs w:val="24"/>
        </w:rPr>
        <w:t>(Приложение)</w:t>
      </w:r>
    </w:p>
    <w:p w:rsidR="00F56F4E" w:rsidRPr="00F71E42" w:rsidRDefault="00F56F4E" w:rsidP="00E52EA9">
      <w:pPr>
        <w:spacing w:after="0" w:line="240" w:lineRule="atLeast"/>
        <w:jc w:val="center"/>
        <w:rPr>
          <w:rFonts w:ascii="Times New Roman" w:hAnsi="Times New Roman" w:cs="Times New Roman"/>
          <w:b/>
          <w:bCs/>
          <w:sz w:val="24"/>
          <w:szCs w:val="24"/>
        </w:rPr>
      </w:pPr>
    </w:p>
    <w:p w:rsidR="00F56F4E" w:rsidRPr="00EB60C7" w:rsidRDefault="00F56F4E" w:rsidP="00E52EA9">
      <w:pPr>
        <w:spacing w:after="0" w:line="240" w:lineRule="atLeast"/>
        <w:jc w:val="center"/>
        <w:rPr>
          <w:rFonts w:ascii="Times New Roman" w:hAnsi="Times New Roman" w:cs="Times New Roman"/>
          <w:b/>
          <w:bCs/>
          <w:sz w:val="28"/>
          <w:szCs w:val="28"/>
        </w:rPr>
      </w:pPr>
      <w:r w:rsidRPr="00EB60C7">
        <w:rPr>
          <w:rFonts w:ascii="Times New Roman" w:hAnsi="Times New Roman" w:cs="Times New Roman"/>
          <w:b/>
          <w:bCs/>
          <w:sz w:val="28"/>
          <w:szCs w:val="28"/>
        </w:rPr>
        <w:t>Административный регламент</w:t>
      </w:r>
    </w:p>
    <w:p w:rsidR="00F56F4E" w:rsidRDefault="00F56F4E" w:rsidP="00E52EA9">
      <w:pPr>
        <w:spacing w:after="0" w:line="240" w:lineRule="atLeast"/>
        <w:jc w:val="center"/>
        <w:rPr>
          <w:rFonts w:ascii="Times New Roman" w:hAnsi="Times New Roman" w:cs="Times New Roman"/>
          <w:b/>
          <w:bCs/>
          <w:sz w:val="28"/>
          <w:szCs w:val="28"/>
        </w:rPr>
      </w:pPr>
      <w:r w:rsidRPr="00EB60C7">
        <w:rPr>
          <w:rFonts w:ascii="Times New Roman" w:hAnsi="Times New Roman" w:cs="Times New Roman"/>
          <w:b/>
          <w:bCs/>
          <w:sz w:val="28"/>
          <w:szCs w:val="28"/>
        </w:rPr>
        <w:t xml:space="preserve">по предоставлению муниципальной услуги </w:t>
      </w:r>
    </w:p>
    <w:p w:rsidR="00F56F4E" w:rsidRDefault="00F56F4E" w:rsidP="00E52EA9">
      <w:pPr>
        <w:spacing w:after="0" w:line="240" w:lineRule="atLeast"/>
        <w:jc w:val="center"/>
        <w:rPr>
          <w:rFonts w:ascii="Times New Roman" w:hAnsi="Times New Roman" w:cs="Times New Roman"/>
          <w:b/>
          <w:bCs/>
          <w:sz w:val="28"/>
          <w:szCs w:val="28"/>
        </w:rPr>
      </w:pPr>
      <w:r w:rsidRPr="00EB60C7">
        <w:rPr>
          <w:rFonts w:ascii="Times New Roman" w:hAnsi="Times New Roman" w:cs="Times New Roman"/>
          <w:b/>
          <w:bCs/>
          <w:sz w:val="28"/>
          <w:szCs w:val="28"/>
        </w:rPr>
        <w:t xml:space="preserve">по утверждению схемы расположения земельного участка </w:t>
      </w:r>
    </w:p>
    <w:p w:rsidR="00F56F4E" w:rsidRDefault="00F56F4E" w:rsidP="00E52EA9">
      <w:pPr>
        <w:spacing w:after="0" w:line="240" w:lineRule="atLeast"/>
        <w:jc w:val="center"/>
        <w:rPr>
          <w:rFonts w:ascii="Times New Roman" w:hAnsi="Times New Roman" w:cs="Times New Roman"/>
          <w:b/>
          <w:bCs/>
          <w:sz w:val="28"/>
          <w:szCs w:val="28"/>
        </w:rPr>
      </w:pPr>
      <w:r w:rsidRPr="00EB60C7">
        <w:rPr>
          <w:rFonts w:ascii="Times New Roman" w:hAnsi="Times New Roman" w:cs="Times New Roman"/>
          <w:b/>
          <w:bCs/>
          <w:sz w:val="28"/>
          <w:szCs w:val="28"/>
        </w:rPr>
        <w:t xml:space="preserve">на кадастровом плане или кадастровой карте территории </w:t>
      </w:r>
    </w:p>
    <w:p w:rsidR="00F56F4E" w:rsidRDefault="00F56F4E" w:rsidP="00E52EA9">
      <w:pPr>
        <w:spacing w:after="0" w:line="240" w:lineRule="atLeast"/>
        <w:jc w:val="center"/>
        <w:rPr>
          <w:rFonts w:ascii="Times New Roman" w:hAnsi="Times New Roman" w:cs="Times New Roman"/>
          <w:b/>
          <w:bCs/>
          <w:sz w:val="28"/>
          <w:szCs w:val="28"/>
        </w:rPr>
      </w:pPr>
      <w:r w:rsidRPr="00EB60C7">
        <w:rPr>
          <w:rFonts w:ascii="Times New Roman" w:hAnsi="Times New Roman" w:cs="Times New Roman"/>
          <w:b/>
          <w:bCs/>
          <w:sz w:val="28"/>
          <w:szCs w:val="28"/>
        </w:rPr>
        <w:t>муниципального образования</w:t>
      </w:r>
    </w:p>
    <w:p w:rsidR="00F56F4E" w:rsidRPr="00EB60C7" w:rsidRDefault="00F56F4E" w:rsidP="00E52EA9">
      <w:pPr>
        <w:spacing w:after="0" w:line="240" w:lineRule="atLeast"/>
        <w:jc w:val="center"/>
        <w:rPr>
          <w:rFonts w:ascii="Times New Roman" w:hAnsi="Times New Roman" w:cs="Times New Roman"/>
          <w:b/>
          <w:bCs/>
          <w:sz w:val="28"/>
          <w:szCs w:val="28"/>
        </w:rPr>
      </w:pPr>
      <w:r w:rsidRPr="00EB60C7">
        <w:rPr>
          <w:rFonts w:ascii="Times New Roman" w:hAnsi="Times New Roman" w:cs="Times New Roman"/>
          <w:b/>
          <w:bCs/>
          <w:sz w:val="28"/>
          <w:szCs w:val="28"/>
        </w:rPr>
        <w:t>администрацией Федоровского сельского поселения</w:t>
      </w:r>
    </w:p>
    <w:p w:rsidR="00F56F4E" w:rsidRPr="00EB60C7" w:rsidRDefault="00F56F4E" w:rsidP="00E52EA9">
      <w:pPr>
        <w:spacing w:after="0" w:line="240" w:lineRule="atLeast"/>
        <w:jc w:val="center"/>
        <w:rPr>
          <w:rFonts w:ascii="Times New Roman" w:hAnsi="Times New Roman" w:cs="Times New Roman"/>
          <w:b/>
          <w:bCs/>
          <w:sz w:val="28"/>
          <w:szCs w:val="28"/>
        </w:rPr>
      </w:pPr>
      <w:r w:rsidRPr="00EB60C7">
        <w:rPr>
          <w:rFonts w:ascii="Times New Roman" w:hAnsi="Times New Roman" w:cs="Times New Roman"/>
          <w:b/>
          <w:bCs/>
          <w:sz w:val="28"/>
          <w:szCs w:val="28"/>
        </w:rPr>
        <w:t>Тосненского района Ленинградской области</w:t>
      </w:r>
    </w:p>
    <w:p w:rsidR="00F56F4E" w:rsidRPr="00EB60C7" w:rsidRDefault="00F56F4E" w:rsidP="00E52EA9">
      <w:pPr>
        <w:spacing w:after="0" w:line="240" w:lineRule="atLeast"/>
        <w:ind w:firstLine="709"/>
        <w:jc w:val="center"/>
        <w:rPr>
          <w:rFonts w:ascii="Times New Roman" w:hAnsi="Times New Roman" w:cs="Times New Roman"/>
          <w:sz w:val="28"/>
          <w:szCs w:val="28"/>
        </w:rPr>
      </w:pPr>
    </w:p>
    <w:p w:rsidR="00F56F4E" w:rsidRPr="00EB60C7" w:rsidRDefault="00F56F4E" w:rsidP="00E52EA9">
      <w:pPr>
        <w:spacing w:after="0" w:line="240" w:lineRule="atLeast"/>
        <w:jc w:val="center"/>
        <w:rPr>
          <w:rFonts w:ascii="Times New Roman" w:hAnsi="Times New Roman" w:cs="Times New Roman"/>
          <w:b/>
          <w:bCs/>
          <w:sz w:val="28"/>
          <w:szCs w:val="28"/>
        </w:rPr>
      </w:pPr>
      <w:r w:rsidRPr="00EB60C7">
        <w:rPr>
          <w:rFonts w:ascii="Times New Roman" w:hAnsi="Times New Roman" w:cs="Times New Roman"/>
          <w:b/>
          <w:bCs/>
          <w:sz w:val="28"/>
          <w:szCs w:val="28"/>
        </w:rPr>
        <w:t>1. Общие положения</w:t>
      </w:r>
    </w:p>
    <w:p w:rsidR="00F56F4E" w:rsidRPr="00EB60C7" w:rsidRDefault="00F56F4E" w:rsidP="00E52EA9">
      <w:pPr>
        <w:spacing w:after="0" w:line="240" w:lineRule="atLeast"/>
        <w:ind w:firstLine="709"/>
        <w:jc w:val="both"/>
        <w:rPr>
          <w:rFonts w:ascii="Times New Roman" w:hAnsi="Times New Roman" w:cs="Times New Roman"/>
          <w:sz w:val="28"/>
          <w:szCs w:val="28"/>
        </w:rPr>
      </w:pPr>
    </w:p>
    <w:p w:rsidR="00F56F4E" w:rsidRPr="00EB60C7" w:rsidRDefault="00F56F4E" w:rsidP="00E52EA9">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EB60C7">
        <w:rPr>
          <w:rFonts w:ascii="Times New Roman" w:hAnsi="Times New Roman" w:cs="Times New Roman"/>
          <w:sz w:val="28"/>
          <w:szCs w:val="28"/>
        </w:rPr>
        <w:t>1.1. Настоящий Административный регламент предоставления администрацией муниципального образования Федоровское сельское поселение Тосненского района Ленинградской области муниципальной услуги по утверждению схемы расположения земельного участка на кадастровом плане или кадастровой карте территории муниципального образования (далее по тексту – Административный регламент) определяет порядок организации работы администрации муниципального образования по утверждению схемы расположения земельного участка на кадастровом плане или кадастровой карте территории муниципального образования,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F56F4E" w:rsidRPr="00EB60C7" w:rsidRDefault="00F56F4E" w:rsidP="00E52EA9">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EB60C7">
        <w:rPr>
          <w:rFonts w:ascii="Times New Roman" w:hAnsi="Times New Roman" w:cs="Times New Roman"/>
          <w:sz w:val="28"/>
          <w:szCs w:val="28"/>
        </w:rPr>
        <w:t>1.2.     Наименование муниципальной услуги – утверждение схемы расположения земельного участка на кадастровом плане или кадастровой карте территории муниципального образования (далее по тексту – Муниципальная услуга).</w:t>
      </w:r>
    </w:p>
    <w:p w:rsidR="00F56F4E" w:rsidRPr="00EB60C7" w:rsidRDefault="00F56F4E" w:rsidP="00E52EA9">
      <w:pPr>
        <w:shd w:val="clear" w:color="auto" w:fill="FFFFFF"/>
        <w:spacing w:after="0" w:line="240" w:lineRule="atLeast"/>
        <w:ind w:firstLine="709"/>
        <w:jc w:val="both"/>
        <w:rPr>
          <w:rFonts w:ascii="Times New Roman" w:hAnsi="Times New Roman" w:cs="Times New Roman"/>
          <w:sz w:val="28"/>
          <w:szCs w:val="28"/>
        </w:rPr>
      </w:pPr>
      <w:r w:rsidRPr="00EB60C7">
        <w:rPr>
          <w:rFonts w:ascii="Times New Roman" w:hAnsi="Times New Roman" w:cs="Times New Roman"/>
          <w:sz w:val="28"/>
          <w:szCs w:val="28"/>
        </w:rPr>
        <w:t>1.3. Оказание муниципальной услуги осуществляется в отношении объектов (земельных участков) принадлежащих гражданам и юридическим лицам (на праве собственности или находящихся в пользовании на ином праве) и находящихся на территории муниципального образования Федоровское сельское поселение Тосненского района Ленинградской области.</w:t>
      </w:r>
    </w:p>
    <w:p w:rsidR="00F56F4E" w:rsidRPr="00EB60C7" w:rsidRDefault="00F56F4E" w:rsidP="00E52EA9">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Pr="00EB60C7">
        <w:rPr>
          <w:rFonts w:ascii="Times New Roman" w:hAnsi="Times New Roman" w:cs="Times New Roman"/>
          <w:sz w:val="28"/>
          <w:szCs w:val="28"/>
        </w:rPr>
        <w:t xml:space="preserve"> Наименование органа местного самоуправления, предоставляющего муниципальную услугу, его структурного подразделения, ответственного за предоставление муниципальной услуги, и его ответственного исполнителя:</w:t>
      </w:r>
    </w:p>
    <w:p w:rsidR="00F56F4E" w:rsidRPr="00EB60C7" w:rsidRDefault="00F56F4E" w:rsidP="00BF1386">
      <w:pPr>
        <w:shd w:val="clear" w:color="auto" w:fill="FFFFFF"/>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1.4.1. Муниципальная услуга по утверждению схемы расположения земельного участка на кадастровом плане или кадастровой карте территории муниципального образования предоставляется администрацией муниципального образования Федоровское сельское поселение Тосненского района Ленинградской области (далее по тексту – Администрация муниципального образования).</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1.4.2. Структурным подразделением администрации муниципального образования, ответственным за предоставление муниципальной услуги, является сектор по управлению муниципальным имуществом, землеустройству и архитектуре администрации (далее по тексту – Сектор).</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1.4.3. Ответственным исполнителем сектора администрации муниципального образования, ответственным за предоставление муниципальной услуги, является главный специалист по землеустройству и архитектуре сектора администрации (далее по тексту – Ответственный исполнитель).</w:t>
      </w:r>
    </w:p>
    <w:p w:rsidR="00F56F4E" w:rsidRPr="00EB60C7" w:rsidRDefault="00F56F4E" w:rsidP="00BF138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1D1B11"/>
          <w:sz w:val="28"/>
          <w:szCs w:val="28"/>
        </w:rPr>
      </w:pPr>
      <w:r w:rsidRPr="00EB60C7">
        <w:rPr>
          <w:rFonts w:ascii="Times New Roman" w:hAnsi="Times New Roman" w:cs="Times New Roman"/>
          <w:sz w:val="28"/>
          <w:szCs w:val="28"/>
        </w:rPr>
        <w:t>1.4.4.</w:t>
      </w:r>
      <w:r w:rsidRPr="00EB60C7">
        <w:rPr>
          <w:rFonts w:ascii="Times New Roman" w:hAnsi="Times New Roman" w:cs="Times New Roman"/>
          <w:color w:val="1D1B11"/>
          <w:sz w:val="28"/>
          <w:szCs w:val="28"/>
        </w:rPr>
        <w:t xml:space="preserve"> В предоставлении муниципальной услуги также принимают участие ответственные специалисты администрации муниципального образования, ответственные за прием и отправку документов, делопроизводитель и(или) оператор ПК администрации (далее по тексту – Ответственные специалисты).</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1.4.5.</w:t>
      </w:r>
      <w:bookmarkStart w:id="0" w:name="sub_10123"/>
      <w:r w:rsidRPr="00EB60C7">
        <w:rPr>
          <w:rFonts w:ascii="Times New Roman" w:hAnsi="Times New Roman" w:cs="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по тексту – МФЦ). Заявители представляют документы в МФЦ путем личной подачи документов.</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1.4.6. Муниципальная услуга может быть предоставлена в электронном виде через функционал электронной приемной на Едином портале государственных и муниципальных услуг (функций) (далее по тексту – ЕПГУ) и(или) Портале государственных и муниципальных услуг Ленинградской области (далее по тексту – ПГУ ЛО).</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Предоставление муниципальной услуги в электронной форме и информирование о ходе и результате предоставления муниципальной услуги посредством ЕПГУ и(или) ПГУ ЛО осуществляется с момента технической реализации возможности предоставления муниципальной услуги на ЕПГУ и(или) ПГУ ЛО, а также с момента реализации технической возможности оказания муниципальной услуги, в электронной форме, администрацией муниципального образования.</w:t>
      </w:r>
    </w:p>
    <w:p w:rsidR="00F56F4E" w:rsidRPr="00EB60C7" w:rsidRDefault="00F56F4E" w:rsidP="00BF1386">
      <w:pPr>
        <w:spacing w:after="0" w:line="240" w:lineRule="auto"/>
        <w:ind w:firstLine="709"/>
        <w:jc w:val="both"/>
        <w:rPr>
          <w:rFonts w:ascii="Times New Roman" w:hAnsi="Times New Roman" w:cs="Times New Roman"/>
          <w:sz w:val="28"/>
          <w:szCs w:val="28"/>
        </w:rPr>
      </w:pPr>
      <w:bookmarkStart w:id="1" w:name="sub_103"/>
      <w:bookmarkEnd w:id="0"/>
      <w:r w:rsidRPr="00EB60C7">
        <w:rPr>
          <w:rFonts w:ascii="Times New Roman" w:hAnsi="Times New Roman" w:cs="Times New Roman"/>
          <w:sz w:val="28"/>
          <w:szCs w:val="28"/>
        </w:rPr>
        <w:t>1.5. Место нахождения администрации муниципального образования, сектора администрации муниципального образования, ответственного исполнителя администрации муниципального образования:</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1.5.1. Место нахождения администрации муниципального образования и его почтовый адрес: 187021, Россия, Ленинградская область, Тосненский район, дер. Федоровское, ул. Шоссейная, д. 12, лит. А.</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График работы: с понедельника по четверг с 8:30 час. до 17:42 час., пятница с 8:30 час. до 16:42 час., перерыв с 13:00 час.</w:t>
      </w:r>
      <w:r>
        <w:rPr>
          <w:rFonts w:ascii="Times New Roman" w:hAnsi="Times New Roman" w:cs="Times New Roman"/>
          <w:sz w:val="28"/>
          <w:szCs w:val="28"/>
        </w:rPr>
        <w:t xml:space="preserve"> </w:t>
      </w:r>
      <w:r w:rsidRPr="00EB60C7">
        <w:rPr>
          <w:rFonts w:ascii="Times New Roman" w:hAnsi="Times New Roman" w:cs="Times New Roman"/>
          <w:sz w:val="28"/>
          <w:szCs w:val="28"/>
        </w:rPr>
        <w:t>до 14:00 час.</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Справочный телефон: +7 (81361) 95-831, факс: +7 (81361) 65-323, адрес электронной почты: </w:t>
      </w:r>
      <w:hyperlink r:id="rId8" w:history="1">
        <w:r w:rsidRPr="00EB60C7">
          <w:rPr>
            <w:rStyle w:val="Hyperlink"/>
            <w:rFonts w:ascii="Times New Roman" w:hAnsi="Times New Roman" w:cs="Times New Roman"/>
            <w:color w:val="auto"/>
            <w:sz w:val="28"/>
            <w:szCs w:val="28"/>
            <w:u w:val="none"/>
            <w:lang w:val="en-US" w:eastAsia="ar-SA"/>
          </w:rPr>
          <w:t>fedorovskoe</w:t>
        </w:r>
        <w:r w:rsidRPr="00EB60C7">
          <w:rPr>
            <w:rStyle w:val="Hyperlink"/>
            <w:rFonts w:ascii="Times New Roman" w:hAnsi="Times New Roman" w:cs="Times New Roman"/>
            <w:color w:val="auto"/>
            <w:sz w:val="28"/>
            <w:szCs w:val="28"/>
            <w:u w:val="none"/>
            <w:lang w:eastAsia="ar-SA"/>
          </w:rPr>
          <w:t>_</w:t>
        </w:r>
        <w:r w:rsidRPr="00EB60C7">
          <w:rPr>
            <w:rStyle w:val="Hyperlink"/>
            <w:rFonts w:ascii="Times New Roman" w:hAnsi="Times New Roman" w:cs="Times New Roman"/>
            <w:color w:val="auto"/>
            <w:sz w:val="28"/>
            <w:szCs w:val="28"/>
            <w:u w:val="none"/>
            <w:lang w:val="en-US" w:eastAsia="ar-SA"/>
          </w:rPr>
          <w:t>mo</w:t>
        </w:r>
        <w:r w:rsidRPr="00EB60C7">
          <w:rPr>
            <w:rStyle w:val="Hyperlink"/>
            <w:rFonts w:ascii="Times New Roman" w:hAnsi="Times New Roman" w:cs="Times New Roman"/>
            <w:color w:val="auto"/>
            <w:sz w:val="28"/>
            <w:szCs w:val="28"/>
            <w:u w:val="none"/>
            <w:lang w:eastAsia="ar-SA"/>
          </w:rPr>
          <w:t>@</w:t>
        </w:r>
        <w:r w:rsidRPr="00EB60C7">
          <w:rPr>
            <w:rStyle w:val="Hyperlink"/>
            <w:rFonts w:ascii="Times New Roman" w:hAnsi="Times New Roman" w:cs="Times New Roman"/>
            <w:color w:val="auto"/>
            <w:sz w:val="28"/>
            <w:szCs w:val="28"/>
            <w:u w:val="none"/>
            <w:lang w:val="en-US" w:eastAsia="ar-SA"/>
          </w:rPr>
          <w:t>mail</w:t>
        </w:r>
        <w:r w:rsidRPr="00EB60C7">
          <w:rPr>
            <w:rStyle w:val="Hyperlink"/>
            <w:rFonts w:ascii="Times New Roman" w:hAnsi="Times New Roman" w:cs="Times New Roman"/>
            <w:color w:val="auto"/>
            <w:sz w:val="28"/>
            <w:szCs w:val="28"/>
            <w:u w:val="none"/>
            <w:lang w:eastAsia="ar-SA"/>
          </w:rPr>
          <w:t>.</w:t>
        </w:r>
        <w:r w:rsidRPr="00EB60C7">
          <w:rPr>
            <w:rStyle w:val="Hyperlink"/>
            <w:rFonts w:ascii="Times New Roman" w:hAnsi="Times New Roman" w:cs="Times New Roman"/>
            <w:color w:val="auto"/>
            <w:sz w:val="28"/>
            <w:szCs w:val="28"/>
            <w:u w:val="none"/>
            <w:lang w:val="en-US" w:eastAsia="ar-SA"/>
          </w:rPr>
          <w:t>ru</w:t>
        </w:r>
      </w:hyperlink>
      <w:r w:rsidRPr="00EB60C7">
        <w:rPr>
          <w:rFonts w:ascii="Times New Roman" w:hAnsi="Times New Roman" w:cs="Times New Roman"/>
          <w:sz w:val="28"/>
          <w:szCs w:val="28"/>
        </w:rPr>
        <w:t xml:space="preserve"> администрации муниципального образования.</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1.5.2. Место нахождения сектора администрации муниципального образования и его почтовый адрес: 187021, Россия, Ленинградская область, Тосненский район, дер. Федоровское, ул. Шоссейная, д. 12, лит. А.</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График работы: с понедельника по четверг с 8:30 час. до 17:42 час., пятница с 8:30 час. до 16:42 час., перерыв с 13:00 час.до 14:00 час.</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1.5.3. Место нахождения ответственного исполнителя администрации муниципального образования и его почтовый адрес: 187021, Россия, Ленинградская область, Тосненский район, дер. Федоровское, ул. Шоссейная, д. 12, лит. А, каб. № 4.</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График работы: с понедельника по четверг с 8:30 час. до 17:42 час., пятница с 8:30 час. до 16:42 час., перерыв с 13:00 час.до 14:00 час.</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Приемный день: понедельник с 10:00 час.до 17:00 час, перерыв с 13:00 час. до 14:00 час.</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Справочный телефон ответственного исполнителя: +7 (81361) 95-831.</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Адрес электронной почты ответственного исполнителя (администрации муниципального образования): </w:t>
      </w:r>
      <w:hyperlink r:id="rId9" w:history="1">
        <w:r w:rsidRPr="00EB60C7">
          <w:rPr>
            <w:rStyle w:val="Hyperlink"/>
            <w:rFonts w:ascii="Times New Roman" w:hAnsi="Times New Roman" w:cs="Times New Roman"/>
            <w:color w:val="auto"/>
            <w:sz w:val="28"/>
            <w:szCs w:val="28"/>
            <w:u w:val="none"/>
            <w:lang w:val="en-US" w:eastAsia="ar-SA"/>
          </w:rPr>
          <w:t>fedorovskoe</w:t>
        </w:r>
        <w:r w:rsidRPr="00EB60C7">
          <w:rPr>
            <w:rStyle w:val="Hyperlink"/>
            <w:rFonts w:ascii="Times New Roman" w:hAnsi="Times New Roman" w:cs="Times New Roman"/>
            <w:color w:val="auto"/>
            <w:sz w:val="28"/>
            <w:szCs w:val="28"/>
            <w:u w:val="none"/>
            <w:lang w:eastAsia="ar-SA"/>
          </w:rPr>
          <w:t>_</w:t>
        </w:r>
        <w:r w:rsidRPr="00EB60C7">
          <w:rPr>
            <w:rStyle w:val="Hyperlink"/>
            <w:rFonts w:ascii="Times New Roman" w:hAnsi="Times New Roman" w:cs="Times New Roman"/>
            <w:color w:val="auto"/>
            <w:sz w:val="28"/>
            <w:szCs w:val="28"/>
            <w:u w:val="none"/>
            <w:lang w:val="en-US" w:eastAsia="ar-SA"/>
          </w:rPr>
          <w:t>mo</w:t>
        </w:r>
        <w:r w:rsidRPr="00EB60C7">
          <w:rPr>
            <w:rStyle w:val="Hyperlink"/>
            <w:rFonts w:ascii="Times New Roman" w:hAnsi="Times New Roman" w:cs="Times New Roman"/>
            <w:color w:val="auto"/>
            <w:sz w:val="28"/>
            <w:szCs w:val="28"/>
            <w:u w:val="none"/>
            <w:lang w:eastAsia="ar-SA"/>
          </w:rPr>
          <w:t>@</w:t>
        </w:r>
        <w:r w:rsidRPr="00EB60C7">
          <w:rPr>
            <w:rStyle w:val="Hyperlink"/>
            <w:rFonts w:ascii="Times New Roman" w:hAnsi="Times New Roman" w:cs="Times New Roman"/>
            <w:color w:val="auto"/>
            <w:sz w:val="28"/>
            <w:szCs w:val="28"/>
            <w:u w:val="none"/>
            <w:lang w:val="en-US" w:eastAsia="ar-SA"/>
          </w:rPr>
          <w:t>mail</w:t>
        </w:r>
        <w:r w:rsidRPr="00EB60C7">
          <w:rPr>
            <w:rStyle w:val="Hyperlink"/>
            <w:rFonts w:ascii="Times New Roman" w:hAnsi="Times New Roman" w:cs="Times New Roman"/>
            <w:color w:val="auto"/>
            <w:sz w:val="28"/>
            <w:szCs w:val="28"/>
            <w:u w:val="none"/>
            <w:lang w:eastAsia="ar-SA"/>
          </w:rPr>
          <w:t>.</w:t>
        </w:r>
        <w:r w:rsidRPr="00EB60C7">
          <w:rPr>
            <w:rStyle w:val="Hyperlink"/>
            <w:rFonts w:ascii="Times New Roman" w:hAnsi="Times New Roman" w:cs="Times New Roman"/>
            <w:color w:val="auto"/>
            <w:sz w:val="28"/>
            <w:szCs w:val="28"/>
            <w:u w:val="none"/>
            <w:lang w:val="en-US" w:eastAsia="ar-SA"/>
          </w:rPr>
          <w:t>ru</w:t>
        </w:r>
      </w:hyperlink>
      <w:r w:rsidRPr="00EB60C7">
        <w:rPr>
          <w:rFonts w:ascii="Times New Roman" w:hAnsi="Times New Roman" w:cs="Times New Roman"/>
          <w:sz w:val="28"/>
          <w:szCs w:val="28"/>
        </w:rPr>
        <w:t xml:space="preserve">, </w:t>
      </w:r>
      <w:hyperlink r:id="rId10" w:history="1">
        <w:r w:rsidRPr="00EB60C7">
          <w:rPr>
            <w:rStyle w:val="Hyperlink"/>
            <w:rFonts w:ascii="Times New Roman" w:hAnsi="Times New Roman" w:cs="Times New Roman"/>
            <w:color w:val="auto"/>
            <w:sz w:val="28"/>
            <w:szCs w:val="28"/>
            <w:u w:val="none"/>
            <w:lang w:val="en-US"/>
          </w:rPr>
          <w:t>arh</w:t>
        </w:r>
        <w:r w:rsidRPr="00EB60C7">
          <w:rPr>
            <w:rStyle w:val="Hyperlink"/>
            <w:rFonts w:ascii="Times New Roman" w:hAnsi="Times New Roman" w:cs="Times New Roman"/>
            <w:color w:val="auto"/>
            <w:sz w:val="28"/>
            <w:szCs w:val="28"/>
            <w:u w:val="none"/>
          </w:rPr>
          <w:t>@</w:t>
        </w:r>
        <w:r w:rsidRPr="00EB60C7">
          <w:rPr>
            <w:rStyle w:val="Hyperlink"/>
            <w:rFonts w:ascii="Times New Roman" w:hAnsi="Times New Roman" w:cs="Times New Roman"/>
            <w:color w:val="auto"/>
            <w:sz w:val="28"/>
            <w:szCs w:val="28"/>
            <w:u w:val="none"/>
            <w:lang w:val="en-US"/>
          </w:rPr>
          <w:t>fedorovskoe</w:t>
        </w:r>
        <w:r w:rsidRPr="00EB60C7">
          <w:rPr>
            <w:rStyle w:val="Hyperlink"/>
            <w:rFonts w:ascii="Times New Roman" w:hAnsi="Times New Roman" w:cs="Times New Roman"/>
            <w:color w:val="auto"/>
            <w:sz w:val="28"/>
            <w:szCs w:val="28"/>
            <w:u w:val="none"/>
          </w:rPr>
          <w:t>-</w:t>
        </w:r>
        <w:r w:rsidRPr="00EB60C7">
          <w:rPr>
            <w:rStyle w:val="Hyperlink"/>
            <w:rFonts w:ascii="Times New Roman" w:hAnsi="Times New Roman" w:cs="Times New Roman"/>
            <w:color w:val="auto"/>
            <w:sz w:val="28"/>
            <w:szCs w:val="28"/>
            <w:u w:val="none"/>
            <w:lang w:val="en-US"/>
          </w:rPr>
          <w:t>mo</w:t>
        </w:r>
        <w:r w:rsidRPr="00EB60C7">
          <w:rPr>
            <w:rStyle w:val="Hyperlink"/>
            <w:rFonts w:ascii="Times New Roman" w:hAnsi="Times New Roman" w:cs="Times New Roman"/>
            <w:color w:val="auto"/>
            <w:sz w:val="28"/>
            <w:szCs w:val="28"/>
            <w:u w:val="none"/>
          </w:rPr>
          <w:t>.</w:t>
        </w:r>
        <w:r w:rsidRPr="00EB60C7">
          <w:rPr>
            <w:rStyle w:val="Hyperlink"/>
            <w:rFonts w:ascii="Times New Roman" w:hAnsi="Times New Roman" w:cs="Times New Roman"/>
            <w:color w:val="auto"/>
            <w:sz w:val="28"/>
            <w:szCs w:val="28"/>
            <w:u w:val="none"/>
            <w:lang w:val="en-US"/>
          </w:rPr>
          <w:t>ru</w:t>
        </w:r>
      </w:hyperlink>
      <w:r w:rsidRPr="00EB60C7">
        <w:rPr>
          <w:rFonts w:ascii="Times New Roman" w:hAnsi="Times New Roman" w:cs="Times New Roman"/>
          <w:sz w:val="28"/>
          <w:szCs w:val="28"/>
        </w:rPr>
        <w:t>.</w:t>
      </w:r>
    </w:p>
    <w:bookmarkEnd w:id="1"/>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1.6. Адреса в информационно-телекоммуникационной сети Интернет: </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 Единого портала государственных и муниципальных услуг (функций): </w:t>
      </w:r>
      <w:r w:rsidRPr="00EB60C7">
        <w:rPr>
          <w:rFonts w:ascii="Times New Roman" w:hAnsi="Times New Roman" w:cs="Times New Roman"/>
          <w:sz w:val="28"/>
          <w:szCs w:val="28"/>
          <w:lang w:val="en-US"/>
        </w:rPr>
        <w:t>www</w:t>
      </w:r>
      <w:r w:rsidRPr="00EB60C7">
        <w:rPr>
          <w:rFonts w:ascii="Times New Roman" w:hAnsi="Times New Roman" w:cs="Times New Roman"/>
          <w:sz w:val="28"/>
          <w:szCs w:val="28"/>
        </w:rPr>
        <w:t>.</w:t>
      </w:r>
      <w:r w:rsidRPr="00EB60C7">
        <w:rPr>
          <w:rFonts w:ascii="Times New Roman" w:hAnsi="Times New Roman" w:cs="Times New Roman"/>
          <w:sz w:val="28"/>
          <w:szCs w:val="28"/>
          <w:lang w:val="en-US"/>
        </w:rPr>
        <w:t>gosuslugi</w:t>
      </w:r>
      <w:r w:rsidRPr="00EB60C7">
        <w:rPr>
          <w:rFonts w:ascii="Times New Roman" w:hAnsi="Times New Roman" w:cs="Times New Roman"/>
          <w:sz w:val="28"/>
          <w:szCs w:val="28"/>
        </w:rPr>
        <w:t>.</w:t>
      </w:r>
      <w:r w:rsidRPr="00EB60C7">
        <w:rPr>
          <w:rFonts w:ascii="Times New Roman" w:hAnsi="Times New Roman" w:cs="Times New Roman"/>
          <w:sz w:val="28"/>
          <w:szCs w:val="28"/>
          <w:lang w:val="en-US"/>
        </w:rPr>
        <w:t>ru</w:t>
      </w:r>
      <w:r w:rsidRPr="00EB60C7">
        <w:rPr>
          <w:rFonts w:ascii="Times New Roman" w:hAnsi="Times New Roman" w:cs="Times New Roman"/>
          <w:sz w:val="28"/>
          <w:szCs w:val="28"/>
        </w:rPr>
        <w:t xml:space="preserve">.; </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 Портала государственных и муниципальных услуг (функций) Ленинградской области: </w:t>
      </w:r>
      <w:hyperlink r:id="rId11" w:history="1">
        <w:r w:rsidRPr="00EB60C7">
          <w:rPr>
            <w:rStyle w:val="a"/>
            <w:rFonts w:ascii="Times New Roman" w:hAnsi="Times New Roman" w:cs="Times New Roman"/>
            <w:sz w:val="28"/>
            <w:szCs w:val="28"/>
          </w:rPr>
          <w:t>www.gu.lenobl.ru</w:t>
        </w:r>
      </w:hyperlink>
      <w:r w:rsidRPr="00EB60C7">
        <w:rPr>
          <w:rFonts w:ascii="Times New Roman" w:hAnsi="Times New Roman" w:cs="Times New Roman"/>
          <w:sz w:val="28"/>
          <w:szCs w:val="28"/>
        </w:rPr>
        <w:t>;</w:t>
      </w:r>
    </w:p>
    <w:p w:rsidR="00F56F4E" w:rsidRPr="00EB60C7" w:rsidRDefault="00F56F4E" w:rsidP="00536ACA">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Государственного бюджетного учреждения Ленинградской области Многофункциональный центр: www.mfc47.ru;</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 Официального сайта администрации муниципального образования: </w:t>
      </w:r>
      <w:hyperlink r:id="rId12" w:history="1">
        <w:r w:rsidRPr="00EB60C7">
          <w:rPr>
            <w:rStyle w:val="Hyperlink"/>
            <w:rFonts w:ascii="Times New Roman" w:hAnsi="Times New Roman" w:cs="Times New Roman"/>
            <w:color w:val="auto"/>
            <w:sz w:val="28"/>
            <w:szCs w:val="28"/>
            <w:u w:val="none"/>
            <w:lang w:val="en-US"/>
          </w:rPr>
          <w:t>www</w:t>
        </w:r>
        <w:r w:rsidRPr="00EB60C7">
          <w:rPr>
            <w:rStyle w:val="Hyperlink"/>
            <w:rFonts w:ascii="Times New Roman" w:hAnsi="Times New Roman" w:cs="Times New Roman"/>
            <w:color w:val="auto"/>
            <w:sz w:val="28"/>
            <w:szCs w:val="28"/>
            <w:u w:val="none"/>
          </w:rPr>
          <w:t>.</w:t>
        </w:r>
        <w:r w:rsidRPr="00EB60C7">
          <w:rPr>
            <w:rStyle w:val="Hyperlink"/>
            <w:rFonts w:ascii="Times New Roman" w:hAnsi="Times New Roman" w:cs="Times New Roman"/>
            <w:color w:val="auto"/>
            <w:sz w:val="28"/>
            <w:szCs w:val="28"/>
            <w:u w:val="none"/>
            <w:lang w:eastAsia="ar-SA"/>
          </w:rPr>
          <w:t>fedorovskoe-mo.ru</w:t>
        </w:r>
      </w:hyperlink>
      <w:r w:rsidRPr="00EB60C7">
        <w:rPr>
          <w:rFonts w:ascii="Times New Roman" w:hAnsi="Times New Roman" w:cs="Times New Roman"/>
          <w:sz w:val="28"/>
          <w:szCs w:val="28"/>
        </w:rPr>
        <w:t>.</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1.7. При предоставлении муниципальной услуги администрация муниципального образования (ответственный исполнитель) взаимодействует:</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с Многофункциональным центром предоставления государственных и муниципальных услуг;</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с органами Федеральной налоговой службы Российской Федерации;</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с органами Федеральной службы государственной регистрации, кадастра и картографии Российской Федерации;</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 с иными органами и организациями в соответствии с действующим законодательством Российской Федерации. </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1.8.</w:t>
      </w:r>
      <w:bookmarkStart w:id="2" w:name="sub_20195"/>
      <w:r w:rsidRPr="00EB60C7">
        <w:rPr>
          <w:rFonts w:ascii="Times New Roman" w:hAnsi="Times New Roman" w:cs="Times New Roman"/>
          <w:sz w:val="28"/>
          <w:szCs w:val="28"/>
        </w:rPr>
        <w:t xml:space="preserve"> Информация о местах нахождения и графике работы, справочных телефонах и адресах электронной почты МФЦ приведена в Приложении № 1 к настоящему административному регламенту.</w:t>
      </w:r>
    </w:p>
    <w:bookmarkEnd w:id="2"/>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1.9. Порядок информирования заявителя о предоставляемой муниципальной услуге.</w:t>
      </w:r>
    </w:p>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1.9.1. Информация о предоставлении муниципальной услуги является открытой и общедоступной, предоставляется бесплатно.</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Основными требованиями к информированию о предоставлении муниципальной услуги являются:</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общедоступность информации;</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достоверность и полнота информации;</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четкое изложение информации.</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1.9.2. Получить консультацию по вопросам предоставления муниципальной услуги можно, обратившись в администрацию муниципального образования (к ответственному исполнителю) лично, по телефону, в письменном виде почтой по реквизитам, указанным в пункте 1.5 настоящего административного регламента. </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1.9.3. Консультации предоставляются по следующим вопросам:</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дней и времени приема, порядка и сроков подачи и выдачи документов;</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иным вопросам, возникающим у заявителя.</w:t>
      </w:r>
    </w:p>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1.9.4.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1.9.5. Индивидуальное информирование по предоставлению муниципальной услуги в устной форме осуществляется специалистом сектора администрации муниципального образования (ответственным исполнителем),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сектора, фамилию, имя, отчество и занимаемую должность.</w:t>
      </w:r>
    </w:p>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Максимальная продолжительность ответа специалиста, при индивидуальном информировании,</w:t>
      </w:r>
      <w:r>
        <w:rPr>
          <w:rFonts w:ascii="Times New Roman" w:hAnsi="Times New Roman" w:cs="Times New Roman"/>
          <w:sz w:val="28"/>
          <w:szCs w:val="28"/>
        </w:rPr>
        <w:t xml:space="preserve"> </w:t>
      </w:r>
      <w:r w:rsidRPr="00EB60C7">
        <w:rPr>
          <w:rFonts w:ascii="Times New Roman" w:hAnsi="Times New Roman" w:cs="Times New Roman"/>
          <w:sz w:val="28"/>
          <w:szCs w:val="28"/>
        </w:rPr>
        <w:t>на вопросы заявителя не должно превышать 15 минут.</w:t>
      </w:r>
    </w:p>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(заявлении) заинтересованного лица) с указанием должности лица, подписавшего ответ, а также фамилии и номера телефона непосредственного исполнителя.</w:t>
      </w:r>
    </w:p>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1.9.7. Публичное информирование о предоставлении муниципальной услуги осуществляется через средства массовой информации и официальный сайт администрации муниципального образования в информационно-телекоммуникационной сети Интернет.</w:t>
      </w:r>
    </w:p>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На информационном стенде размещается следующая информация:</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извлечения из текста административного регламента с приложениями (полная версия административного регламента размещается на официальном сайте администрации в информационно-телекоммуникационной сети Интернет);</w:t>
      </w:r>
    </w:p>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процедура предоставления муниципальной услуги в виде блок-схемы (Приложение № 3 к настоящему административному регламенту);</w:t>
      </w:r>
    </w:p>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почтовый адрес (администрации, сектора администрации, ответственного исполнителя администрации муниципального образования);</w:t>
      </w:r>
    </w:p>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контактные телефоны, график работы, фамилия, имя, отчество и должность специалиста, осуществляющего прием и консультирование (по вопросам предоставления муниципальной услуги);</w:t>
      </w:r>
    </w:p>
    <w:p w:rsidR="00F56F4E" w:rsidRPr="00EB60C7" w:rsidRDefault="00F56F4E" w:rsidP="00BF13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режим работы (администрации, сектора администрации, ответственного исполнителя администрации муниципального образования);</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F56F4E" w:rsidRPr="00EB60C7" w:rsidRDefault="00F56F4E" w:rsidP="00BF1386">
      <w:pPr>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формы документов, необходимых для предоставления муниципальной услуги, и требования к ним.</w:t>
      </w:r>
    </w:p>
    <w:p w:rsidR="00F56F4E" w:rsidRPr="00EB60C7" w:rsidRDefault="00F56F4E" w:rsidP="00CC3D08">
      <w:pPr>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1.10. Получателями муниципальной услуги являются юридические и физические лица – собственники и(или) пользователи</w:t>
      </w:r>
      <w:r>
        <w:rPr>
          <w:rFonts w:ascii="Times New Roman" w:hAnsi="Times New Roman" w:cs="Times New Roman"/>
          <w:sz w:val="28"/>
          <w:szCs w:val="28"/>
        </w:rPr>
        <w:t xml:space="preserve"> </w:t>
      </w:r>
      <w:r w:rsidRPr="00EB60C7">
        <w:rPr>
          <w:rFonts w:ascii="Times New Roman" w:hAnsi="Times New Roman" w:cs="Times New Roman"/>
          <w:sz w:val="28"/>
          <w:szCs w:val="28"/>
        </w:rPr>
        <w:t xml:space="preserve">земельных участков, а также лица, обратившиеся за предоставлением земельных участков, расположенных на территории муниципального образования (далее по тексту – Заявитель). </w:t>
      </w:r>
    </w:p>
    <w:p w:rsidR="00F56F4E" w:rsidRPr="00EB60C7" w:rsidRDefault="00F56F4E" w:rsidP="00CC3D08">
      <w:pPr>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F56F4E" w:rsidRPr="00EB60C7" w:rsidRDefault="00F56F4E" w:rsidP="00CC3D08">
      <w:pPr>
        <w:autoSpaceDE w:val="0"/>
        <w:autoSpaceDN w:val="0"/>
        <w:adjustRightInd w:val="0"/>
        <w:spacing w:after="0" w:line="240" w:lineRule="auto"/>
        <w:ind w:firstLine="709"/>
        <w:jc w:val="both"/>
        <w:rPr>
          <w:rFonts w:ascii="Times New Roman" w:hAnsi="Times New Roman" w:cs="Times New Roman"/>
          <w:sz w:val="28"/>
          <w:szCs w:val="28"/>
        </w:rPr>
      </w:pPr>
    </w:p>
    <w:p w:rsidR="00F56F4E" w:rsidRPr="00EB60C7" w:rsidRDefault="00F56F4E" w:rsidP="00A352EE">
      <w:pPr>
        <w:widowControl w:val="0"/>
        <w:autoSpaceDE w:val="0"/>
        <w:autoSpaceDN w:val="0"/>
        <w:adjustRightInd w:val="0"/>
        <w:spacing w:after="0" w:line="240" w:lineRule="auto"/>
        <w:jc w:val="center"/>
        <w:rPr>
          <w:rFonts w:ascii="Times New Roman" w:hAnsi="Times New Roman" w:cs="Times New Roman"/>
          <w:b/>
          <w:bCs/>
          <w:sz w:val="28"/>
          <w:szCs w:val="28"/>
        </w:rPr>
      </w:pPr>
      <w:r w:rsidRPr="00EB60C7">
        <w:rPr>
          <w:rFonts w:ascii="Times New Roman" w:hAnsi="Times New Roman" w:cs="Times New Roman"/>
          <w:b/>
          <w:bCs/>
          <w:sz w:val="28"/>
          <w:szCs w:val="28"/>
        </w:rPr>
        <w:t>2. Стандарт предоставления муниципальной услуги</w:t>
      </w:r>
    </w:p>
    <w:p w:rsidR="00F56F4E" w:rsidRPr="00EB60C7" w:rsidRDefault="00F56F4E" w:rsidP="004C4FC2">
      <w:pPr>
        <w:widowControl w:val="0"/>
        <w:autoSpaceDE w:val="0"/>
        <w:autoSpaceDN w:val="0"/>
        <w:adjustRightInd w:val="0"/>
        <w:spacing w:after="0" w:line="240" w:lineRule="auto"/>
        <w:jc w:val="both"/>
        <w:rPr>
          <w:rFonts w:ascii="Times New Roman" w:hAnsi="Times New Roman" w:cs="Times New Roman"/>
          <w:sz w:val="28"/>
          <w:szCs w:val="28"/>
        </w:rPr>
      </w:pPr>
    </w:p>
    <w:p w:rsidR="00F56F4E" w:rsidRPr="00EB60C7" w:rsidRDefault="00F56F4E" w:rsidP="004C4FC2">
      <w:pPr>
        <w:pStyle w:val="ListParagraph"/>
        <w:widowControl w:val="0"/>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B60C7">
        <w:rPr>
          <w:rFonts w:ascii="Times New Roman" w:hAnsi="Times New Roman" w:cs="Times New Roman"/>
          <w:sz w:val="28"/>
          <w:szCs w:val="28"/>
        </w:rPr>
        <w:t>Наименование муниципальной услуги – утверждение схемы расположения земельного участка на кадастровом плане или кадастровой карте территории муниципального образования.</w:t>
      </w:r>
    </w:p>
    <w:p w:rsidR="00F56F4E" w:rsidRPr="00EB60C7" w:rsidRDefault="00F56F4E" w:rsidP="00B63474">
      <w:pPr>
        <w:pStyle w:val="ListParagraph"/>
        <w:widowControl w:val="0"/>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Par87"/>
      <w:bookmarkEnd w:id="3"/>
      <w:r w:rsidRPr="00EB60C7">
        <w:rPr>
          <w:rFonts w:ascii="Times New Roman" w:hAnsi="Times New Roman" w:cs="Times New Roman"/>
          <w:sz w:val="28"/>
          <w:szCs w:val="28"/>
        </w:rPr>
        <w:t xml:space="preserve">Муниципальную услугу предоставляет администрация Федоровского сельского поселения Тосненского района Ленинградской области. </w:t>
      </w:r>
    </w:p>
    <w:p w:rsidR="00F56F4E" w:rsidRPr="00EB60C7" w:rsidRDefault="00F56F4E" w:rsidP="00B63474">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ins w:id="4" w:author="Client" w:date="2015-05-18T10:10:00Z">
        <w:r w:rsidRPr="00EB60C7">
          <w:rPr>
            <w:rFonts w:ascii="Times New Roman" w:hAnsi="Times New Roman" w:cs="Times New Roman"/>
            <w:sz w:val="28"/>
            <w:szCs w:val="28"/>
          </w:rPr>
          <w:t>Структурным подразделением администрации муниципального образования, ответственным за предоставление муниципальной услуги, является сектор по управлению муниципальным имуществом, землеустройству и архитектуре администрации.</w:t>
        </w:r>
      </w:ins>
    </w:p>
    <w:p w:rsidR="00F56F4E" w:rsidRPr="00EB60C7" w:rsidRDefault="00F56F4E" w:rsidP="00B63474">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ins w:id="5" w:author="Client" w:date="2015-05-18T10:10:00Z">
        <w:r w:rsidRPr="00EB60C7">
          <w:rPr>
            <w:rFonts w:ascii="Times New Roman" w:hAnsi="Times New Roman" w:cs="Times New Roman"/>
            <w:sz w:val="28"/>
            <w:szCs w:val="28"/>
          </w:rPr>
          <w:t xml:space="preserve">Ответственным исполнителем сектора администрации муниципального образования, ответственным за предоставление муниципальной услуги, является главный специалист по </w:t>
        </w:r>
      </w:ins>
      <w:r w:rsidRPr="00EB60C7">
        <w:rPr>
          <w:rFonts w:ascii="Times New Roman" w:hAnsi="Times New Roman" w:cs="Times New Roman"/>
          <w:sz w:val="28"/>
          <w:szCs w:val="28"/>
        </w:rPr>
        <w:t>землеустройству и архитектуре</w:t>
      </w:r>
      <w:ins w:id="6" w:author="Client" w:date="2015-05-18T10:10:00Z">
        <w:r w:rsidRPr="00EB60C7">
          <w:rPr>
            <w:rFonts w:ascii="Times New Roman" w:hAnsi="Times New Roman" w:cs="Times New Roman"/>
            <w:sz w:val="28"/>
            <w:szCs w:val="28"/>
          </w:rPr>
          <w:t xml:space="preserve"> администрации.</w:t>
        </w:r>
      </w:ins>
    </w:p>
    <w:p w:rsidR="00F56F4E" w:rsidRPr="00EB60C7" w:rsidRDefault="00F56F4E" w:rsidP="00B63474">
      <w:pPr>
        <w:pStyle w:val="ListParagraph"/>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EB60C7">
        <w:rPr>
          <w:rFonts w:ascii="Times New Roman" w:hAnsi="Times New Roman" w:cs="Times New Roman"/>
          <w:sz w:val="28"/>
          <w:szCs w:val="28"/>
        </w:rPr>
        <w:t>2.3. Результатом предоставления муниципальной услуги являются:</w:t>
      </w:r>
    </w:p>
    <w:p w:rsidR="00F56F4E" w:rsidRPr="00EB60C7" w:rsidRDefault="00F56F4E" w:rsidP="00B634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муниципальный правовой акт</w:t>
      </w:r>
      <w:r>
        <w:rPr>
          <w:rFonts w:ascii="Times New Roman" w:hAnsi="Times New Roman" w:cs="Times New Roman"/>
          <w:sz w:val="28"/>
          <w:szCs w:val="28"/>
        </w:rPr>
        <w:t xml:space="preserve"> </w:t>
      </w:r>
      <w:r w:rsidRPr="00EB60C7">
        <w:rPr>
          <w:rFonts w:ascii="Times New Roman" w:hAnsi="Times New Roman" w:cs="Times New Roman"/>
          <w:sz w:val="28"/>
          <w:szCs w:val="28"/>
        </w:rPr>
        <w:t>администрации муниципального образования об утверждении схемы расположения земельного участка на кадастровом плане или кадастровой карте территории муниципального образования;</w:t>
      </w:r>
    </w:p>
    <w:p w:rsidR="00F56F4E" w:rsidRPr="00EB60C7" w:rsidRDefault="00F56F4E" w:rsidP="00B634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муниципальный правовой акт</w:t>
      </w:r>
      <w:r>
        <w:rPr>
          <w:rFonts w:ascii="Times New Roman" w:hAnsi="Times New Roman" w:cs="Times New Roman"/>
          <w:sz w:val="28"/>
          <w:szCs w:val="28"/>
        </w:rPr>
        <w:t xml:space="preserve"> </w:t>
      </w:r>
      <w:r w:rsidRPr="00EB60C7">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w:t>
      </w:r>
      <w:r w:rsidRPr="00EB60C7">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территории муниципального образования в отношении земельных участков, расположенных на землях населенных пунктов, переданных в ведение администрации;</w:t>
      </w:r>
    </w:p>
    <w:p w:rsidR="00F56F4E" w:rsidRPr="00EB60C7" w:rsidRDefault="00F56F4E" w:rsidP="00B634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уведомление об отказе в предоставлении муниципальной услуги.</w:t>
      </w:r>
    </w:p>
    <w:p w:rsidR="00F56F4E" w:rsidRPr="00EB60C7" w:rsidRDefault="00F56F4E" w:rsidP="00B634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2.4.</w:t>
      </w:r>
      <w:bookmarkStart w:id="7" w:name="Par92"/>
      <w:bookmarkEnd w:id="7"/>
      <w:r w:rsidRPr="00EB60C7">
        <w:rPr>
          <w:rFonts w:ascii="Times New Roman" w:hAnsi="Times New Roman" w:cs="Times New Roman"/>
          <w:sz w:val="28"/>
          <w:szCs w:val="28"/>
        </w:rPr>
        <w:t>Максимальный срок предоставления муниципальной услуги составляет 30 (тридцать) дней со дня подачи заявления о предоставлении муниципальной услуги в администрацию муниципального образования, в том числе посредством</w:t>
      </w:r>
      <w:r>
        <w:rPr>
          <w:rFonts w:ascii="Times New Roman" w:hAnsi="Times New Roman" w:cs="Times New Roman"/>
          <w:sz w:val="28"/>
          <w:szCs w:val="28"/>
        </w:rPr>
        <w:t xml:space="preserve"> </w:t>
      </w:r>
      <w:r w:rsidRPr="00EB60C7">
        <w:rPr>
          <w:rFonts w:ascii="Times New Roman" w:hAnsi="Times New Roman" w:cs="Times New Roman"/>
          <w:sz w:val="28"/>
          <w:szCs w:val="28"/>
        </w:rPr>
        <w:t>МФЦ либо ЕПГУ и(или) ПГУ ЛО.</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2.5. </w:t>
      </w:r>
      <w:bookmarkStart w:id="8" w:name="Par96"/>
      <w:bookmarkEnd w:id="8"/>
      <w:r w:rsidRPr="00EB60C7">
        <w:rPr>
          <w:rFonts w:ascii="Times New Roman" w:hAnsi="Times New Roman" w:cs="Times New Roman"/>
          <w:sz w:val="28"/>
          <w:szCs w:val="28"/>
        </w:rPr>
        <w:t>Предоставление муниципальной услуги по утверждению схемы расположения земельного участка на кадастровом плане или кадастровой карте территории муниципального образования осуществляется на основании и в соответствии со следующими нормативными правовыми актами: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w:t>
      </w:r>
      <w:hyperlink r:id="rId13" w:history="1">
        <w:r w:rsidRPr="00EB60C7">
          <w:rPr>
            <w:rFonts w:ascii="Times New Roman" w:hAnsi="Times New Roman" w:cs="Times New Roman"/>
            <w:sz w:val="28"/>
            <w:szCs w:val="28"/>
          </w:rPr>
          <w:t>Конституцией</w:t>
        </w:r>
      </w:hyperlink>
      <w:r w:rsidRPr="00EB60C7">
        <w:rPr>
          <w:rFonts w:ascii="Times New Roman" w:hAnsi="Times New Roman" w:cs="Times New Roman"/>
          <w:sz w:val="28"/>
          <w:szCs w:val="28"/>
        </w:rPr>
        <w:t xml:space="preserve"> Российской Федерации;</w:t>
      </w:r>
    </w:p>
    <w:p w:rsidR="00F56F4E" w:rsidRPr="00EB60C7" w:rsidRDefault="00F56F4E" w:rsidP="004C4FC2">
      <w:pPr>
        <w:pStyle w:val="ConsPlusNormal"/>
        <w:ind w:firstLine="709"/>
        <w:jc w:val="both"/>
        <w:rPr>
          <w:rFonts w:ascii="Times New Roman" w:hAnsi="Times New Roman" w:cs="Times New Roman"/>
          <w:sz w:val="28"/>
          <w:szCs w:val="28"/>
          <w:lang w:eastAsia="en-US"/>
        </w:rPr>
      </w:pPr>
      <w:r w:rsidRPr="00EB60C7">
        <w:rPr>
          <w:rFonts w:ascii="Times New Roman" w:hAnsi="Times New Roman" w:cs="Times New Roman"/>
          <w:sz w:val="28"/>
          <w:szCs w:val="28"/>
        </w:rPr>
        <w:t xml:space="preserve">- Земельным </w:t>
      </w:r>
      <w:hyperlink r:id="rId14" w:history="1">
        <w:r w:rsidRPr="00EB60C7">
          <w:rPr>
            <w:rFonts w:ascii="Times New Roman" w:hAnsi="Times New Roman" w:cs="Times New Roman"/>
            <w:sz w:val="28"/>
            <w:szCs w:val="28"/>
          </w:rPr>
          <w:t>кодексом</w:t>
        </w:r>
      </w:hyperlink>
      <w:r w:rsidRPr="00EB60C7">
        <w:rPr>
          <w:rFonts w:ascii="Times New Roman" w:hAnsi="Times New Roman" w:cs="Times New Roman"/>
          <w:sz w:val="28"/>
          <w:szCs w:val="28"/>
        </w:rPr>
        <w:t xml:space="preserve"> Российской Федерации;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 Федеральным </w:t>
      </w:r>
      <w:hyperlink r:id="rId15" w:history="1">
        <w:r w:rsidRPr="00EB60C7">
          <w:rPr>
            <w:rFonts w:ascii="Times New Roman" w:hAnsi="Times New Roman" w:cs="Times New Roman"/>
            <w:sz w:val="28"/>
            <w:szCs w:val="28"/>
          </w:rPr>
          <w:t>законом</w:t>
        </w:r>
      </w:hyperlink>
      <w:r w:rsidRPr="00EB60C7">
        <w:rPr>
          <w:rFonts w:ascii="Times New Roman" w:hAnsi="Times New Roman" w:cs="Times New Roman"/>
          <w:sz w:val="28"/>
          <w:szCs w:val="28"/>
        </w:rPr>
        <w:t xml:space="preserve"> Российской Федерации от 06.10.2003 г.№ 131-ФЗ «Об общих принципах организации местного самоуправления в Российской Федерации»;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 Федеральным </w:t>
      </w:r>
      <w:hyperlink r:id="rId16" w:history="1">
        <w:r w:rsidRPr="00EB60C7">
          <w:rPr>
            <w:rFonts w:ascii="Times New Roman" w:hAnsi="Times New Roman" w:cs="Times New Roman"/>
            <w:sz w:val="28"/>
            <w:szCs w:val="28"/>
          </w:rPr>
          <w:t>законом</w:t>
        </w:r>
      </w:hyperlink>
      <w:r w:rsidRPr="00EB60C7">
        <w:rPr>
          <w:rFonts w:ascii="Times New Roman" w:hAnsi="Times New Roman" w:cs="Times New Roman"/>
          <w:sz w:val="28"/>
          <w:szCs w:val="28"/>
        </w:rPr>
        <w:t xml:space="preserve"> Российской Федерации от 27.07.2010 г.№ 210-ФЗ «Об организации предоставления государственных и муниципальных услуг»;</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-Федеральным законом Российской Федерации от 24.07.2007 г.№ 221-ФЗ «О государственном кадастре недвижимости»;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Федеральным законом Российской Федерации от 18.06.2001 г. № 78-ФЗ «О землеустройстве»;</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Федеральным законом Российской Федерации от 06.04.2011 г. № 63-ФЗ «Об электронной подписи»;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Федеральным законом Российской Федерации от 27.07.2006 г. № 152-ФЗ «О персональных данных»;</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Постановлением Правительства Российской Федерации от 11.07.2002 г.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Приказом Министерства экономического развития Российской Федерации от 27.11.2014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Приказом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заявлений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по тексту – Порядок подачи заявления);</w:t>
      </w:r>
    </w:p>
    <w:p w:rsidR="00F56F4E" w:rsidRPr="00EB60C7" w:rsidRDefault="00F56F4E" w:rsidP="00E72DC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Постановлением Правительства Ленинградской области от 30.09.2011 г.№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 </w:t>
      </w:r>
      <w:hyperlink r:id="rId17" w:history="1">
        <w:r w:rsidRPr="00EB60C7">
          <w:rPr>
            <w:rFonts w:ascii="Times New Roman" w:hAnsi="Times New Roman" w:cs="Times New Roman"/>
            <w:sz w:val="28"/>
            <w:szCs w:val="28"/>
          </w:rPr>
          <w:t>Уставом</w:t>
        </w:r>
      </w:hyperlink>
      <w:r w:rsidRPr="00EB60C7">
        <w:rPr>
          <w:rFonts w:ascii="Times New Roman" w:hAnsi="Times New Roman" w:cs="Times New Roman"/>
          <w:sz w:val="28"/>
          <w:szCs w:val="28"/>
        </w:rPr>
        <w:t xml:space="preserve"> муниципального образования;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Настоящим административным регламентом;</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 </w:t>
      </w:r>
      <w:bookmarkStart w:id="9" w:name="Par112"/>
      <w:bookmarkEnd w:id="9"/>
      <w:r w:rsidRPr="00EB60C7">
        <w:rPr>
          <w:rFonts w:ascii="Times New Roman" w:hAnsi="Times New Roman" w:cs="Times New Roman"/>
          <w:sz w:val="28"/>
          <w:szCs w:val="28"/>
        </w:rPr>
        <w:t>иными нормативными правовыми актами Российской Федерации, Ленинградской области и муниципальными правовыми актами муниципального образования.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 2.6. Исчерпывающий перечень документов, необходимых в</w:t>
      </w:r>
      <w:r>
        <w:rPr>
          <w:rFonts w:ascii="Times New Roman" w:hAnsi="Times New Roman" w:cs="Times New Roman"/>
          <w:sz w:val="28"/>
          <w:szCs w:val="28"/>
        </w:rPr>
        <w:t xml:space="preserve"> </w:t>
      </w:r>
      <w:r w:rsidRPr="00EB60C7">
        <w:rPr>
          <w:rFonts w:ascii="Times New Roman" w:hAnsi="Times New Roman" w:cs="Times New Roman"/>
          <w:sz w:val="28"/>
          <w:szCs w:val="28"/>
        </w:rPr>
        <w:t>соответствии с законодательными или иными нормативными</w:t>
      </w:r>
      <w:r>
        <w:rPr>
          <w:rFonts w:ascii="Times New Roman" w:hAnsi="Times New Roman" w:cs="Times New Roman"/>
          <w:sz w:val="28"/>
          <w:szCs w:val="28"/>
        </w:rPr>
        <w:t xml:space="preserve"> </w:t>
      </w:r>
      <w:r w:rsidRPr="00EB60C7">
        <w:rPr>
          <w:rFonts w:ascii="Times New Roman" w:hAnsi="Times New Roman" w:cs="Times New Roman"/>
          <w:sz w:val="28"/>
          <w:szCs w:val="28"/>
        </w:rPr>
        <w:t>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Для оказания муниципальной услуги заявителем представляются следующие документы:</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22"/>
      <w:bookmarkEnd w:id="10"/>
      <w:r w:rsidRPr="00EB60C7">
        <w:rPr>
          <w:rFonts w:ascii="Times New Roman" w:hAnsi="Times New Roman" w:cs="Times New Roman"/>
          <w:sz w:val="28"/>
          <w:szCs w:val="28"/>
        </w:rPr>
        <w:t>2.6.1. Заявление (запрос) о предоставлении муниципальной услуги, предоставляется в администрацию муниципального образования лично, либо посредством</w:t>
      </w:r>
      <w:r>
        <w:rPr>
          <w:rFonts w:ascii="Times New Roman" w:hAnsi="Times New Roman" w:cs="Times New Roman"/>
          <w:sz w:val="28"/>
          <w:szCs w:val="28"/>
        </w:rPr>
        <w:t xml:space="preserve"> </w:t>
      </w:r>
      <w:r w:rsidRPr="00EB60C7">
        <w:rPr>
          <w:rFonts w:ascii="Times New Roman" w:hAnsi="Times New Roman" w:cs="Times New Roman"/>
          <w:sz w:val="28"/>
          <w:szCs w:val="28"/>
        </w:rPr>
        <w:t>МФЦ в письменном виде, либо в электронной форме(в форме электронного документа)посредством функционала</w:t>
      </w:r>
      <w:r>
        <w:rPr>
          <w:rFonts w:ascii="Times New Roman" w:hAnsi="Times New Roman" w:cs="Times New Roman"/>
          <w:sz w:val="28"/>
          <w:szCs w:val="28"/>
        </w:rPr>
        <w:t xml:space="preserve"> </w:t>
      </w:r>
      <w:r w:rsidRPr="00EB60C7">
        <w:rPr>
          <w:rFonts w:ascii="Times New Roman" w:hAnsi="Times New Roman" w:cs="Times New Roman"/>
          <w:sz w:val="28"/>
          <w:szCs w:val="28"/>
        </w:rPr>
        <w:t xml:space="preserve">ЕПГУ или ПГУ ЛО, по </w:t>
      </w:r>
      <w:hyperlink w:anchor="Par818" w:history="1">
        <w:r w:rsidRPr="00EB60C7">
          <w:rPr>
            <w:rFonts w:ascii="Times New Roman" w:hAnsi="Times New Roman" w:cs="Times New Roman"/>
            <w:sz w:val="28"/>
            <w:szCs w:val="28"/>
          </w:rPr>
          <w:t>форме</w:t>
        </w:r>
      </w:hyperlink>
      <w:r w:rsidRPr="00EB60C7">
        <w:rPr>
          <w:rFonts w:ascii="Times New Roman" w:hAnsi="Times New Roman" w:cs="Times New Roman"/>
          <w:sz w:val="28"/>
          <w:szCs w:val="28"/>
        </w:rPr>
        <w:t xml:space="preserve"> согласно Приложению № 2 к настоящему административному регламенту.</w:t>
      </w:r>
      <w:r>
        <w:rPr>
          <w:rFonts w:ascii="Times New Roman" w:hAnsi="Times New Roman" w:cs="Times New Roman"/>
          <w:sz w:val="28"/>
          <w:szCs w:val="28"/>
        </w:rPr>
        <w:t xml:space="preserve"> </w:t>
      </w:r>
      <w:r w:rsidRPr="00EB60C7">
        <w:rPr>
          <w:rFonts w:ascii="Times New Roman" w:hAnsi="Times New Roman" w:cs="Times New Roman"/>
          <w:sz w:val="28"/>
          <w:szCs w:val="28"/>
        </w:rPr>
        <w:t>Заявление, предоставленное в администрацию муниципального образования, в электронной форме должно соответствовать требованиям пунктов 5, 6, 14 Приказа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по тексту – Приказ Минэкономразвития России от 14.01.2015 г. № 7).</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В заявлении (запросе) о предоставлении муниципальной услуги указывается: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а)для физических лиц – фамилия, имя, отчество (последнее – при</w:t>
      </w:r>
      <w:r>
        <w:rPr>
          <w:rFonts w:ascii="Times New Roman" w:hAnsi="Times New Roman" w:cs="Times New Roman"/>
          <w:sz w:val="28"/>
          <w:szCs w:val="28"/>
        </w:rPr>
        <w:t xml:space="preserve"> </w:t>
      </w:r>
      <w:r w:rsidRPr="00EB60C7">
        <w:rPr>
          <w:rFonts w:ascii="Times New Roman" w:hAnsi="Times New Roman" w:cs="Times New Roman"/>
          <w:sz w:val="28"/>
          <w:szCs w:val="28"/>
        </w:rPr>
        <w:t xml:space="preserve">наличии), место жительства, паспортные данные, идентификационный номер налогоплательщика (ИНН) при его наличии, номера контактных телефонов, адрес электронной почты (при наличии), согласие на обработку персональных данных в соответствии с требованиями Федерального </w:t>
      </w:r>
      <w:hyperlink r:id="rId18" w:history="1">
        <w:r w:rsidRPr="00EB60C7">
          <w:rPr>
            <w:rFonts w:ascii="Times New Roman" w:hAnsi="Times New Roman" w:cs="Times New Roman"/>
            <w:sz w:val="28"/>
            <w:szCs w:val="28"/>
          </w:rPr>
          <w:t>закона</w:t>
        </w:r>
      </w:hyperlink>
      <w:r w:rsidRPr="00EB60C7">
        <w:rPr>
          <w:rFonts w:ascii="Times New Roman" w:hAnsi="Times New Roman" w:cs="Times New Roman"/>
          <w:sz w:val="28"/>
          <w:szCs w:val="28"/>
        </w:rPr>
        <w:t xml:space="preserve"> Российской Федерации от 27.07.2006 г. № 152-ФЗ «О персональных данных»;</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б)для юридических лиц – наименование(с указанием организационно-правовой формы), адрес регистрации юридического лица, адрес (фактическое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идентификационный номер налогоплательщика (ИНН), основной государственный регистрационный номер (ОГРН), номера контактных телефонов, адрес электронной почты (при наличии);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в)цель использования земельного участка;</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г)предполагаемые размеры земельного участка;</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д)местоположение земельного участка;</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е) в заявлении указывается один из следующих способов предоставления результатов рассмотрения заявления администрацией муниципального образования</w:t>
      </w:r>
      <w:r w:rsidRPr="00EB60C7">
        <w:rPr>
          <w:rStyle w:val="FootnoteReference"/>
          <w:rFonts w:ascii="Times New Roman" w:hAnsi="Times New Roman" w:cs="Times New Roman"/>
          <w:sz w:val="28"/>
          <w:szCs w:val="28"/>
        </w:rPr>
        <w:footnoteReference w:id="2"/>
      </w:r>
      <w:r w:rsidRPr="00EB60C7">
        <w:rPr>
          <w:rFonts w:ascii="Times New Roman" w:hAnsi="Times New Roman" w:cs="Times New Roman"/>
          <w:sz w:val="28"/>
          <w:szCs w:val="28"/>
        </w:rPr>
        <w:t>:</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в виде бумажного документа, который заявитель получает непосредственно при личном обращении, в том числе посредством МФЦ;</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в виде бумажного документа, который направляется администрацией муниципального образования заявителю посредством почтового отправления;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администрацией муниципального образования заявителю посредством электронной почты</w:t>
      </w:r>
      <w:r w:rsidRPr="00EB60C7">
        <w:rPr>
          <w:rStyle w:val="FootnoteReference"/>
          <w:rFonts w:ascii="Times New Roman" w:hAnsi="Times New Roman" w:cs="Times New Roman"/>
          <w:sz w:val="28"/>
          <w:szCs w:val="28"/>
        </w:rPr>
        <w:footnoteReference w:id="3"/>
      </w:r>
      <w:r w:rsidRPr="00EB60C7">
        <w:rPr>
          <w:rFonts w:ascii="Times New Roman" w:hAnsi="Times New Roman" w:cs="Times New Roman"/>
          <w:sz w:val="28"/>
          <w:szCs w:val="28"/>
        </w:rPr>
        <w:t>;</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w:t>
      </w:r>
      <w:r w:rsidRPr="00EB60C7">
        <w:rPr>
          <w:rStyle w:val="FootnoteReference"/>
          <w:rFonts w:ascii="Times New Roman" w:hAnsi="Times New Roman" w:cs="Times New Roman"/>
          <w:sz w:val="28"/>
          <w:szCs w:val="28"/>
        </w:rPr>
        <w:footnoteReference w:id="4"/>
      </w:r>
      <w:r w:rsidRPr="00EB60C7">
        <w:rPr>
          <w:rFonts w:ascii="Times New Roman" w:hAnsi="Times New Roman" w:cs="Times New Roman"/>
          <w:sz w:val="28"/>
          <w:szCs w:val="28"/>
        </w:rPr>
        <w:t>.</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Заявление в форме электронного документа предоставляется в администрацию муниципального образования в соответствии и по правилам, предусмотренным</w:t>
      </w:r>
      <w:r>
        <w:rPr>
          <w:rFonts w:ascii="Times New Roman" w:hAnsi="Times New Roman" w:cs="Times New Roman"/>
          <w:sz w:val="28"/>
          <w:szCs w:val="28"/>
        </w:rPr>
        <w:t xml:space="preserve"> </w:t>
      </w:r>
      <w:r w:rsidRPr="00EB60C7">
        <w:rPr>
          <w:rFonts w:ascii="Times New Roman" w:hAnsi="Times New Roman" w:cs="Times New Roman"/>
          <w:sz w:val="28"/>
          <w:szCs w:val="28"/>
        </w:rPr>
        <w:t xml:space="preserve">Порядком подачи заявления. </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2.6.2. Копия документа, удостоверяющего личность заявителя (заявителей), являющегося (являющихся) физическим лицом, либо личность представителя физического или юридического лица.</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Предоставления указанного в настоящем подпункте документа не требуется в случае представления заявления посредством отправки через личный кабинет на ЕПГУ или ПГУ ЛО, если заявление (запрос) о предоставлении муниципальной услуги подписано усиленной квалифицированной электронной подписью заявителя</w:t>
      </w:r>
      <w:r w:rsidRPr="00EB60C7">
        <w:rPr>
          <w:rStyle w:val="FootnoteReference"/>
          <w:rFonts w:ascii="Times New Roman" w:hAnsi="Times New Roman" w:cs="Times New Roman"/>
          <w:sz w:val="28"/>
          <w:szCs w:val="28"/>
        </w:rPr>
        <w:footnoteReference w:id="5"/>
      </w:r>
      <w:r w:rsidRPr="00EB60C7">
        <w:rPr>
          <w:rFonts w:ascii="Times New Roman" w:hAnsi="Times New Roman" w:cs="Times New Roman"/>
          <w:sz w:val="28"/>
          <w:szCs w:val="28"/>
        </w:rPr>
        <w:t>;</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2.6.3. Копия документа, удостоверяющего права (полномочия) представителя физического или юридического лица, если с заявлением (запросом) о предоставлении муниципальной услуги обращается представитель заявителя (заявителей);</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2.6.4. Исходя из цели использования земельного участка, к заявлению (запросу) о предоставлении муниципальной услуги прилагаются документы:</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а) в целях утверждения схемы расположения земельного участка для эксплуатации зданий, строений, сооружений, в том числе незавершенных строительством:</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копии документов, удостоверяющих (устанавливающих) права на земельный участок, здание, строение, сооружение, если право на земельный участок, здание, строение, сооружение признается возникшим независимо от его регистрации в Едином государственном реестре прав на недвижимое имущество и сделок с ним;</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копии документов технического учета объектов недвижимости (технический паспорт или технический план);</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схема расположения земельного участка на откорректированной топографической основе в масштабе 1:500 (за исключением линейных объектов) с нанесенными красными линиями и линиями, обозначающими границы зон с особыми условиями использования территории, согласованная(в случаях, предусмотренных действующим законодательством):</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главным специалистом по землеустройству и архитектуре сектора по управлению муниципальным имуществом, землеустройству и архитектуре администрации муниципального образования;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главным специалистом по управлению муниципальным имуществом сектора по управлению муниципальным имуществом, землеустройству и архитектуре администрации муниципального образования;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администрацией муниципального образования– в</w:t>
      </w:r>
      <w:r>
        <w:rPr>
          <w:rFonts w:ascii="Times New Roman" w:hAnsi="Times New Roman" w:cs="Times New Roman"/>
          <w:sz w:val="28"/>
          <w:szCs w:val="28"/>
        </w:rPr>
        <w:t xml:space="preserve"> </w:t>
      </w:r>
      <w:r w:rsidRPr="00EB60C7">
        <w:rPr>
          <w:rFonts w:ascii="Times New Roman" w:hAnsi="Times New Roman" w:cs="Times New Roman"/>
          <w:sz w:val="28"/>
          <w:szCs w:val="28"/>
        </w:rPr>
        <w:t>случае утверждения схемы расположения земельного участка администрацией</w:t>
      </w:r>
      <w:r>
        <w:rPr>
          <w:rFonts w:ascii="Times New Roman" w:hAnsi="Times New Roman" w:cs="Times New Roman"/>
          <w:sz w:val="28"/>
          <w:szCs w:val="28"/>
        </w:rPr>
        <w:t xml:space="preserve"> </w:t>
      </w:r>
      <w:r w:rsidRPr="00EB60C7">
        <w:rPr>
          <w:rFonts w:ascii="Times New Roman" w:hAnsi="Times New Roman" w:cs="Times New Roman"/>
          <w:sz w:val="28"/>
          <w:szCs w:val="28"/>
        </w:rPr>
        <w:t>муниципального образования;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администрацией муниципального образования поселения – в случае утверждения схемы расположения земельного участка администрацией муниципального образования Тосненский муниципальный район Ленинградской области;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со всеми собственниками зданий, строений, сооружений, в том числе незавершенных строительством, расположенных на земельном участке, либо лицами, ими уполномоченными;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б) в целях утверждения схемы расположения земельного участка для целей, не связанных со строительством, для огородничества, для размещения индивидуальных металлических и сборных железобетонных гаражей, индивидуальных погребов и хозяйственных построек, объектов общественного питания, бытового обслуживания, и иных объектов право собственности, на которые не подлежит государственной регистрации в установленном законом порядке:</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схема расположения земельного участка на топографической основе в масштабе 1:500 с нанесенными красными линиями и линиями, обозначающими границы зон с особыми условиями использования территории, согласованная (в случаях, предусмотренных действующим законодательством):</w:t>
      </w:r>
    </w:p>
    <w:p w:rsidR="00F56F4E" w:rsidRPr="00EB60C7" w:rsidRDefault="00F56F4E" w:rsidP="00AA6B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главным специалистом по землеустройству и архитектуре сектора по управлению муниципальным имуществом, землеустройству и архитектуре администрации муниципального образования;</w:t>
      </w:r>
    </w:p>
    <w:p w:rsidR="00F56F4E" w:rsidRPr="00EB60C7" w:rsidRDefault="00F56F4E" w:rsidP="00AA6B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главным специалистом по управлению муниципальным имуществом сектора по управлению муниципальным имуществом, землеустройству и архитектуре администрации муниципального образования;</w:t>
      </w:r>
    </w:p>
    <w:p w:rsidR="00F56F4E" w:rsidRPr="00EB60C7" w:rsidRDefault="00F56F4E" w:rsidP="00AA6B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администрацией муниципального образования – в случае утверждения схемы расположения земельного участка администрацией муниципального образования;</w:t>
      </w:r>
    </w:p>
    <w:p w:rsidR="00F56F4E" w:rsidRPr="00EB60C7" w:rsidRDefault="00F56F4E" w:rsidP="00AA6B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администрацией муниципального образования поселения – в случае утверждения схемы расположения земельного участка администрацией муниципального образования Тосненский муниципальный район Ленинградской области;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в) в целях утверждения схемы расположения земельного участка для строительства линейных объектов:</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схема расположения земельного участка на топографической основе в масштабе 1:2000 с нанесенными красными линиями и линиями, обозначающими границы зон с особыми условиями использования территории, согласованная (в случаях, предусмотренных действующим законодательством):</w:t>
      </w:r>
    </w:p>
    <w:p w:rsidR="00F56F4E" w:rsidRPr="00EB60C7" w:rsidRDefault="00F56F4E" w:rsidP="002C00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главным специалистом по землеустройству и архитектуре сектора по управлению муниципальным имуществом, землеустройству и архитектуре администрации муниципального образования;</w:t>
      </w:r>
    </w:p>
    <w:p w:rsidR="00F56F4E" w:rsidRPr="00EB60C7" w:rsidRDefault="00F56F4E" w:rsidP="002C00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главным специалистом по управлению муниципальным имуществом сектора по управлению муниципальным имуществом, землеустройству и архитектуре администрации муниципального образования;</w:t>
      </w:r>
    </w:p>
    <w:p w:rsidR="00F56F4E" w:rsidRPr="00EB60C7" w:rsidRDefault="00F56F4E" w:rsidP="002C00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администрацией муниципального образования – в случае утверждения схемы расположения земельного участка администрацией муниципального образования;</w:t>
      </w:r>
    </w:p>
    <w:p w:rsidR="00F56F4E" w:rsidRPr="00EB60C7" w:rsidRDefault="00F56F4E" w:rsidP="002C00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 администрацией муниципального образования поселения – в случае утверждения схемы расположения земельного участка администрацией муниципального образования Тосненский муниципальный район Ленинградской области.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2.6.5.Документы, не указанные в подпунктах2.6.1 – 2.6.4настоящего административного регламента, не могут быть затребованы у заявителя, для предоставления в обязательном порядке.</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Вместе с заявлением (запросом) о предоставлении муниципальной услуги заявитель вправе по собственной инициативе предоставить документы, указанные в подпункте 2.6.6 настоящего административного регламента.</w:t>
      </w:r>
    </w:p>
    <w:p w:rsidR="00F56F4E" w:rsidRPr="00EB60C7" w:rsidRDefault="00F56F4E" w:rsidP="005160F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69"/>
      <w:bookmarkEnd w:id="11"/>
      <w:r w:rsidRPr="00EB60C7">
        <w:rPr>
          <w:rFonts w:ascii="Times New Roman" w:hAnsi="Times New Roman" w:cs="Times New Roman"/>
          <w:sz w:val="28"/>
          <w:szCs w:val="28"/>
        </w:rPr>
        <w:t>2.6.6.Исчерпывающий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муниципальной услуги и подлежащих представлению (запрашиваются) в рамках межведомственного взаимодействия: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а) выписка из Единого государственного реестра прав на недвижимое имущество и сделок с ним (далее по тексту– ЕГРП) о правах на здания, строения, сооружения,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б)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в) выписка из единых государственных реестров о юридическом лице или индивидуальном предпринимателе, являющимся заявителем;</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г) кадастровый план территории, в границах которого расположен испрашиваемый земельный участок;</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д) сведения органа кадастрового учета, подтверждающие, что сведения о земельном участке отсутствуют в государственном кадастре недвижимости;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е) кадастровый паспорт земельного участка.</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2.6.7. Прилагаемые к заявлению (запросу) о предоставлении муниципальной услуги документы представляются в подлинниках или надлежащим образом заверенных копиях.</w:t>
      </w:r>
    </w:p>
    <w:p w:rsidR="00F56F4E" w:rsidRPr="00EB60C7" w:rsidRDefault="00F56F4E" w:rsidP="00351B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2.6.8.В случае подачи заявления в электронной форме, в том числе через ЕПГУ или ПГУ ЛО к заявлению (запросу) о предоставлении муниципальной услуги прикрепляются электронные образы документов, указанных в </w:t>
      </w:r>
      <w:hyperlink w:anchor="Par122" w:history="1">
        <w:r w:rsidRPr="00EB60C7">
          <w:rPr>
            <w:rFonts w:ascii="Times New Roman" w:hAnsi="Times New Roman" w:cs="Times New Roman"/>
            <w:sz w:val="28"/>
            <w:szCs w:val="28"/>
          </w:rPr>
          <w:t>пункте 2.6</w:t>
        </w:r>
      </w:hyperlink>
      <w:r w:rsidRPr="00EB60C7">
        <w:rPr>
          <w:rFonts w:ascii="Times New Roman" w:hAnsi="Times New Roman" w:cs="Times New Roman"/>
          <w:sz w:val="28"/>
          <w:szCs w:val="28"/>
        </w:rPr>
        <w:t>.1 – 2.6.4 настоящего раздела Регламента, в формате, исключающем возможность редактирования, либо электронные документы, заверенные усиленной квалифицированной электронной подписью лица, подписавшего документ, либо  усиленной квалифицированной электронной подписью нотариуса. Электронные документы (электронные образы документов), прилагаемые к заявлению, в том числе доверенности, направляются в виде файлов в форматах PDF, TIF, в соответствии с пункт 15 Приказа Минэкономразвития России от 14.01.2015 г. № 7.  Каждый отдельный документ должен быть загружен в виде отдельного файла. Наименование файлов должно позволять идентифицировать документ и количество страниц в документе.</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2.7. </w:t>
      </w:r>
      <w:bookmarkStart w:id="12" w:name="Par180"/>
      <w:bookmarkEnd w:id="12"/>
      <w:r w:rsidRPr="00EB60C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56F4E" w:rsidRPr="00EB60C7" w:rsidRDefault="00F56F4E" w:rsidP="005D7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Документы, указанные в пункте 2.6 настоящего административного регламента, должны отвечать следующим требованиям:</w:t>
      </w:r>
    </w:p>
    <w:p w:rsidR="00F56F4E" w:rsidRPr="00EB60C7" w:rsidRDefault="00F56F4E" w:rsidP="005D7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56F4E" w:rsidRPr="00EB60C7" w:rsidRDefault="00F56F4E" w:rsidP="005D7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тексты документов написаны разборчиво, наименования юридических лиц, адреса их мест нахождения, должности, фамилии, имена, отчества (при наличии)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F56F4E" w:rsidRPr="00EB60C7" w:rsidRDefault="00F56F4E" w:rsidP="005D7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документы исполнены не карандашом;</w:t>
      </w:r>
    </w:p>
    <w:p w:rsidR="00F56F4E" w:rsidRPr="00EB60C7" w:rsidRDefault="00F56F4E" w:rsidP="005D7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F56F4E" w:rsidRPr="00EB60C7" w:rsidRDefault="00F56F4E" w:rsidP="005D78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В случае несогласия заявителя с отказом в приеме документов, документы должны быть приняты и переданы ответственному исполнителю, указанному в подпункте 1.4.3 настоящего административного регламента, для дальнейшего рассмотрения заявления (запроса) о предоставлении муниципальной услуги с пакетом документов и принятия по ним соответствующего решения.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2.8. Заявление (запрос) о предоставлении муниципальной услуги, поступившее в администрацию</w:t>
      </w:r>
      <w:r>
        <w:rPr>
          <w:rFonts w:ascii="Times New Roman" w:hAnsi="Times New Roman" w:cs="Times New Roman"/>
          <w:sz w:val="28"/>
          <w:szCs w:val="28"/>
        </w:rPr>
        <w:t xml:space="preserve"> </w:t>
      </w:r>
      <w:r w:rsidRPr="00EB60C7">
        <w:rPr>
          <w:rFonts w:ascii="Times New Roman" w:hAnsi="Times New Roman" w:cs="Times New Roman"/>
          <w:sz w:val="28"/>
          <w:szCs w:val="28"/>
        </w:rPr>
        <w:t>муниципального образования, в том числе посредством МФЦ либо ЕПГУ или ПГУ ЛО, подлежит обязательному приему и регистрации.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86"/>
      <w:bookmarkEnd w:id="13"/>
      <w:r w:rsidRPr="00EB60C7">
        <w:rPr>
          <w:rFonts w:ascii="Times New Roman" w:hAnsi="Times New Roman" w:cs="Times New Roman"/>
          <w:sz w:val="28"/>
          <w:szCs w:val="28"/>
        </w:rPr>
        <w:t>2.9.Исчерпывающий перечень оснований для отказав предоставлении муниципальной услуги:</w:t>
      </w:r>
    </w:p>
    <w:p w:rsidR="00F56F4E" w:rsidRPr="00EB60C7" w:rsidRDefault="00F56F4E" w:rsidP="0019000A">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16" w:history="1">
        <w:r w:rsidRPr="00EB60C7">
          <w:rPr>
            <w:rFonts w:ascii="Times New Roman" w:hAnsi="Times New Roman" w:cs="Times New Roman"/>
            <w:sz w:val="28"/>
            <w:szCs w:val="28"/>
          </w:rPr>
          <w:t>пунктом 12</w:t>
        </w:r>
      </w:hyperlink>
      <w:r w:rsidRPr="00EB60C7">
        <w:rPr>
          <w:rFonts w:ascii="Times New Roman" w:hAnsi="Times New Roman" w:cs="Times New Roman"/>
          <w:sz w:val="28"/>
          <w:szCs w:val="28"/>
        </w:rPr>
        <w:t xml:space="preserve"> статьи 11.10 Земельного кодекса Российской Федерации;</w:t>
      </w:r>
    </w:p>
    <w:p w:rsidR="00F56F4E" w:rsidRPr="00EB60C7" w:rsidRDefault="00F56F4E" w:rsidP="0019000A">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56F4E" w:rsidRPr="00EB60C7" w:rsidRDefault="00F56F4E" w:rsidP="0019000A">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19" w:history="1">
        <w:r w:rsidRPr="00EB60C7">
          <w:rPr>
            <w:rFonts w:ascii="Times New Roman" w:hAnsi="Times New Roman" w:cs="Times New Roman"/>
            <w:sz w:val="28"/>
            <w:szCs w:val="28"/>
          </w:rPr>
          <w:t>статьей 11.9</w:t>
        </w:r>
      </w:hyperlink>
      <w:r w:rsidRPr="00EB60C7">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rsidR="00F56F4E" w:rsidRPr="00EB60C7" w:rsidRDefault="00F56F4E" w:rsidP="0019000A">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56F4E" w:rsidRPr="00EB60C7" w:rsidRDefault="00F56F4E" w:rsidP="0019000A">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56F4E" w:rsidRPr="00EB60C7" w:rsidRDefault="00F56F4E" w:rsidP="001900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6) наличия в заявлении (запросе) о предоставлении муниципальной услуги и предоставленных документах подчисток либо приписок, зачеркнутых слов и иных, не оговоренных в них исправлений, наличие документов, текст которых не поддается прочтению, несоответствие прилагаемых, в том числе в электронной форме, копий документов оригиналам;</w:t>
      </w:r>
    </w:p>
    <w:p w:rsidR="00F56F4E" w:rsidRPr="00EB60C7" w:rsidRDefault="00F56F4E" w:rsidP="001900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7) предоставления неполного комплекта документов, предусмотренных пунктом 2.6 настоящего административного регламента;</w:t>
      </w:r>
    </w:p>
    <w:p w:rsidR="00F56F4E" w:rsidRPr="00EB60C7" w:rsidRDefault="00F56F4E" w:rsidP="001900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8) на земельный участок (часть земельного участка) оформлены права других лиц, в отношении земельного участка проводятся работы по предоставлению земельного участка либо работы по формированию земельного участка, за исключением схем расположения земельных участков, занимаемых линейными сооружениями;</w:t>
      </w:r>
    </w:p>
    <w:p w:rsidR="00F56F4E" w:rsidRPr="00EB60C7" w:rsidRDefault="00F56F4E" w:rsidP="001900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9) отсутствия технического заключения</w:t>
      </w:r>
      <w:r>
        <w:rPr>
          <w:rFonts w:ascii="Times New Roman" w:hAnsi="Times New Roman" w:cs="Times New Roman"/>
          <w:sz w:val="28"/>
          <w:szCs w:val="28"/>
        </w:rPr>
        <w:t xml:space="preserve"> </w:t>
      </w:r>
      <w:r w:rsidRPr="00EB60C7">
        <w:rPr>
          <w:rFonts w:ascii="Times New Roman" w:hAnsi="Times New Roman" w:cs="Times New Roman"/>
          <w:sz w:val="28"/>
          <w:szCs w:val="28"/>
        </w:rPr>
        <w:t>главного специалиста по землеустройству и архитектуре администрации муниципального образования о наличии (отсутствии) градостроительных ограничений, в целях утверждения схемы расположения земельного участка:</w:t>
      </w:r>
    </w:p>
    <w:p w:rsidR="00F56F4E" w:rsidRPr="00EB60C7" w:rsidRDefault="00F56F4E" w:rsidP="001900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для эксплуатации самовольно возведенного (построенного) жилого дома;</w:t>
      </w:r>
    </w:p>
    <w:p w:rsidR="00F56F4E" w:rsidRPr="00EB60C7" w:rsidRDefault="00F56F4E" w:rsidP="00B601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примыкающего к территории садоводческого, огороднического и дачного некоммерческого объединения граждан.</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Решение об отказе предоставления муниципальной услуги может быть обжаловано заявителем в судебном и(или) досудебном порядке.</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2.10. Основания для приостановления предоставления муниципальной услуги отсутствуют.</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2.11. Предоставление муниципальной услуги осуществляется администрацией</w:t>
      </w:r>
      <w:r>
        <w:rPr>
          <w:rFonts w:ascii="Times New Roman" w:hAnsi="Times New Roman" w:cs="Times New Roman"/>
          <w:sz w:val="28"/>
          <w:szCs w:val="28"/>
        </w:rPr>
        <w:t xml:space="preserve"> </w:t>
      </w:r>
      <w:r w:rsidRPr="00EB60C7">
        <w:rPr>
          <w:rFonts w:ascii="Times New Roman" w:hAnsi="Times New Roman" w:cs="Times New Roman"/>
          <w:sz w:val="28"/>
          <w:szCs w:val="28"/>
        </w:rPr>
        <w:t>муниципального образования бесплатно(безвозмездно).</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2.12.</w:t>
      </w:r>
      <w:bookmarkStart w:id="14" w:name="Par209"/>
      <w:bookmarkEnd w:id="14"/>
      <w:r w:rsidRPr="00EB60C7">
        <w:rPr>
          <w:rFonts w:ascii="Times New Roman" w:hAnsi="Times New Roman" w:cs="Times New Roman"/>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 15 минут.</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16"/>
      <w:bookmarkEnd w:id="15"/>
      <w:r w:rsidRPr="00EB60C7">
        <w:rPr>
          <w:rFonts w:ascii="Times New Roman" w:hAnsi="Times New Roman" w:cs="Times New Roman"/>
          <w:sz w:val="28"/>
          <w:szCs w:val="28"/>
        </w:rPr>
        <w:t>2.13.Срок регистрации заявления (запроса) о предоставлении муниципальной услуги – 15 минут, в день поступления заявления в администрацию муниципального образования, в том числе посредством МФЦ либо ЕПГУ или ПГУ ЛО.</w:t>
      </w:r>
    </w:p>
    <w:p w:rsidR="00F56F4E" w:rsidRPr="00EB60C7" w:rsidRDefault="00F56F4E" w:rsidP="004C175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236"/>
      <w:bookmarkEnd w:id="16"/>
      <w:r w:rsidRPr="00EB60C7">
        <w:rPr>
          <w:rFonts w:ascii="Times New Roman" w:hAnsi="Times New Roman" w:cs="Times New Roman"/>
          <w:sz w:val="28"/>
          <w:szCs w:val="28"/>
        </w:rPr>
        <w:t>2.14. Требования к местам предоставления муниципальной услуги.</w:t>
      </w:r>
    </w:p>
    <w:p w:rsidR="00F56F4E" w:rsidRPr="00EB60C7" w:rsidRDefault="00F56F4E" w:rsidP="004C17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2.14.1.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56F4E" w:rsidRPr="00EB60C7" w:rsidRDefault="00F56F4E" w:rsidP="004C17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2.14.2. Места, предназначенные для ознакомления с информационными материалами, оборудуются стендами, столами для оформления документов и стульями.    </w:t>
      </w:r>
    </w:p>
    <w:p w:rsidR="00F56F4E" w:rsidRPr="00EB60C7" w:rsidRDefault="00F56F4E" w:rsidP="004C17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2.14.3.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F56F4E" w:rsidRPr="00EB60C7" w:rsidRDefault="00F56F4E" w:rsidP="004C17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2.14.4. Центральный вход в здание администрации муниципального образования оборудован вывеской с полным наименованием.</w:t>
      </w:r>
    </w:p>
    <w:p w:rsidR="00F56F4E" w:rsidRPr="00EB60C7" w:rsidRDefault="00F56F4E" w:rsidP="004C17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2.14.5. Места для заполнения документов оборудуются стульями, столами (стойками) и обеспечиваются образцами заполнения документов, бланками заявлений (запросов) о предоставлении муниципальной услуги и канцелярскими принадлежностями (выдаются ответственными специалистами администрации по запросу заявителей).</w:t>
      </w:r>
    </w:p>
    <w:p w:rsidR="00F56F4E" w:rsidRPr="00EB60C7" w:rsidRDefault="00F56F4E" w:rsidP="004C17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2.14.6. Места ожидания должны соответствовать комфортным условиям для заявителей и оптимальным условиям работы специалистов.</w:t>
      </w:r>
    </w:p>
    <w:p w:rsidR="00F56F4E" w:rsidRPr="00EB60C7" w:rsidRDefault="00F56F4E" w:rsidP="004C17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2.14.7. Места ожидания могут быть оборудованы стульями, креслами, диваном, количество мест ожидания должно быть не менее 3 (трех).</w:t>
      </w:r>
    </w:p>
    <w:p w:rsidR="00F56F4E" w:rsidRPr="00EB60C7" w:rsidRDefault="00F56F4E" w:rsidP="004C17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2.14.8. Рабочие места специалистов, принимающих и рассматривающих заявления (запросы) о предоставлении муниципальной услуги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2.15. Показатели доступности и качества муниципальной услуги.</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2.15.1. Показателями доступности и качества муниципальной услуги являются:</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возможность получать информацию о результате представления муниципальной услуги;</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обоснованность отказов в предоставлении муниципальной услуги;</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возможность получения муниципальной услуги в том числе и в электронной форме;</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соответствие должностных инструкций специалистов и должностных лиц, участвующих в предоставлении муниципальной услуги, настоящему административному регламенту, в том числе и их профессиональных знаний, и навыков;</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ресурсное обеспечение исполнения настоящего административного регламента;</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Соответствие исполнения настоящего административного регламента требованиям к доступности и качеству предоставления муниципальной услуги осуществляется на основе анализа практики применения административного регламента.</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2.15.2. Основные требования к качеству предоставления муниципальной услуги:</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своевременность предоставления муниципальной услуги;</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достоверность и полнота информирования заявителя о ходе рассмотрения его обращения;</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 удобство и доступность получения заявителем информации о порядке предоставления муниципальной услуги. </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2.15.3. Оценка качества и доступности муниципальной услуги осуществляется по следующим показателям:</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количество жалоб (претензий) и обращений заявителей на качество и доступность муниципальной услуги от общего количества жалоб (претензий);</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количество удовлетворенных судебных исков на решения, действия (бездействие) администрации и специалистов администрации муниципального образования в рамках предоставления муниципальной услуги;</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2.15.4. При предоставлении муниципальной услуги:</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по рассмотрению заявления (письменного или в электронной форме) – непосредственного взаимодействия заявителя с должностным лицом (ответственным исполнителем) администрации муниципального образования, как правило, не требуется;</w:t>
      </w:r>
    </w:p>
    <w:p w:rsidR="00F56F4E" w:rsidRPr="00EB60C7" w:rsidRDefault="00F56F4E" w:rsidP="00785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в форме личного приема – взаимодействие заявителя с должностным лицом (ответственным исполнителем) администрации муниципального образования требуется при записи на личный прием и в ходе личного приема.</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2.16.1.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по тексту – ГБУ ЛО «МФЦ») при наличии вступившего в силу соглашения о взаимодействии между ГБУ ЛО «МФЦ» и администрацией муниципального образования.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 а также при наличии вступившего в силу соглашения о взаимодействии между администрацией муниципального образования и иным МФЦ.</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2.16.2. В случае подачи документов для получения услуги   посредством   МФЦ специалист   МФЦ, осуществляющий прием документов, представленных для получения услуги, выполняет следующие действия:</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определяет предмет обращения;</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проводит проверку полномочий лица, подающего документы;</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проводит проверку правильности заполнения заявления (запроса) о предоставлении муниципальной услуги и соответствия представленных документов требованиям, указанным в пункте 2.7 настоящего административного регламента;</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(номером), позволяющим установить принадлежность документов конкретному заявителю и виду обращения за муниципальной услугой;</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заверяет электронное дело своей электронной цифровой подписью (далее по тексту – ЭЦП);</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направляет копии документов и реестр документов в администрацию муниципального образования:</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а) в электронном виде (в составе пакетов электронных дел) в день обращения заявителя в МФЦ;</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xml:space="preserve">б) на бумажных носителях (в случае необходимости обязательного предоставления оригиналов документов) – в течении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заявителя) о наличии препятствий к приему заявления (запроса) о предоставлении муниципальной услуги и возвращает документы заявителю (уполномоченному лицу заявителя) для устранения выявленных недостатков.</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2.16.3. По окончании приема документов специалист МФЦ выдает заявителю расписку о приеме документов.</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2.16.4. При обращении гражданина в администрацию муниципального образования, посредством МФЦ и при указании заявителем места получения ответа (результата предоставления муниципальной услуги) в МФЦ, ответственный специалист (ответственный исполнитель) администрации муниципального образования, направляет в МФЦ документы, являющиеся результатом предоставления муниципальной услуги, для их последующей передачи заявителю в срок не более 1 (одного) рабочего дня со дня их регистрации в администрации муниципального образования (всекторе) и не позднее 2 (двух) рабочих дней до окончания срока предоставления муниципальной услуги.</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EB60C7">
          <w:rPr>
            <w:rFonts w:ascii="Times New Roman" w:hAnsi="Times New Roman" w:cs="Times New Roman"/>
            <w:sz w:val="28"/>
            <w:szCs w:val="28"/>
            <w:lang w:eastAsia="ru-RU"/>
          </w:rPr>
          <w:t xml:space="preserve">пункте </w:t>
        </w:r>
      </w:hyperlink>
      <w:r w:rsidRPr="00EB60C7">
        <w:rPr>
          <w:rFonts w:ascii="Times New Roman" w:hAnsi="Times New Roman" w:cs="Times New Roman"/>
          <w:sz w:val="28"/>
          <w:szCs w:val="28"/>
          <w:lang w:eastAsia="ru-RU"/>
        </w:rPr>
        <w:t>2.3 настоящего административного регламента и полученных от администрации муниципального образования,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2.17. Особенности предоставления муниципальной услуги в электронном виде через Единый портал государственных и муниципальных услуг (функций) и(или) Портал государственных и муниципальных услуг (функций) Ленинградской области.</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Деятельность ЕПГУ и ПГУ ЛО по организации предоставления муниципальной услуги осуществляется в соответствии с Федеральным законом Российской Федерации от 27.07.2010 г. № 210-ФЗ «Об организации предоставления государственных и муниципальных услуг».</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Предоставление муниципальной услуги в электронной форме и информирование о ходе и результате предоставления муниципальной услуги через ЕПГУ и(или) ПГУ ЛО осуществляется с момента технической реализации муниципальной услуги на ЕПГУ и(или) ПГУ ЛО.</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Требования к формату заявлений (запросов) о предоставлении муниципальной услуги и прилагаемых к ним документов, предоставляемых с использованием информационно-телекоммуникационных сетей общего пользования, в том числе сети Интернет установлены Приказом Минэкономразвития России от 14.01.2015 № 7.</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xml:space="preserve">2.17.1. Для получения муниципальной услуги через ЕПГУ и(или) ПГУ ЛО заявителю необходимо предварительно пройти процесс регистрации в Единой системе идентификации и аутентификации (далее по тексту – ЕСИА). </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xml:space="preserve">2.17.2. Муниципальная услуга может быть получена через ЕПГУ или ПГУ ЛО следующими способами: </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с обязательной личной явкой на прием в администрацию муниципального образования (к ответственному исполнителю);</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без личной явки на прием в администрацию муниципального образования (к ответственному исполнителю).</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xml:space="preserve">2.17.3. Для получения муниципальной услуги без личной явки на прием в администрацию муниципального образования (к ответственному исполнителю) заявителю необходимо предварительно оформить квалифицированную ЭП для заверения заявления (запроса) о предоставлении муниципальной услуги и документов, поданных в электронном виде на ЕПГУ или ПГУ ЛО. </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2.17.4. Для подачи заявления (запроса) о предоставлении муниципальной услуги через ЕПГУ или ПГУ ЛО заявитель должен выполнить следующие действия:</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пройти идентификацию и аутентификацию в ЕСИА;</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в личном кабинете на ЕПГУ или ПГУ ЛО заполнить в электронном виде заявление (запрос) на оказание муниципальной услуги;</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приложить к заявлению (запросу) о предоставлении муниципальной услуги отсканированные образы документов, необходимых для получения муниципальной услуги;</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в случае, если заявитель выбрал способ оказания муниципальной услуги без личной явки на прием в администрацию муниципального образования (к ответственному исполнителю) – заверить заявление (запрос) о предоставлении муниципальной услуги и прилагаемые к нему отсканированные документы (далее по тексту – пакет электронных документов) полученной ранее квалифицированной ЭП;</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в случае, если заявитель выбрал способ оказания муниципальной услуги с личной явкой на прием в администрацию муниципального образования (к ответственному исполнителю) – заверение пакета электронных документов квалифицированной ЭП не требуется;</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xml:space="preserve">- направить пакет электронных документов в администрацию муниципального образования посредством функционала ЕПГУ или ПГУ ЛО. </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xml:space="preserve">2.17.5. В результате направления пакета электронных документов посредством ЕПГУ или ПГУ ЛО в соответствии с требованиями пункта 2.17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по тексту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ЕПГУ или ПГУ ЛО. </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xml:space="preserve">2.17.6. При предоставлении муниципальной услуги через ЕПГУ или ПГУ ЛО, в случае если заявитель подписывает заявление (запрос) о предоставлении муниципальной услуги квалифицированной ЭП, ответственный специалист администрации муниципального образования выполняет следующие действия: </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формирует пакет документов, поступивший через ЕПГУ или ПГУ ЛО, и передает ответственному исполнителю администрации муниципального образования наделенному в соответствии с должностным регламентом функциями по выполнению административной процедуры по приему заявлений (запросов) о предоставлении муниципальной услуги и проверке документов, представленных для рассмотрения;</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после рассмотрения документов и утверждения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уведомляет заявителя о принятом решении с помощью указанных в заявлении (запросе) о предоставлении муниципальной услуги средств связи, затем направляет документ почтой либо выдает его при личном обращении заявителя.</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2.17.7. При предоставлении муниципальной услуги через ЕПГУ или ПГУ ЛО, в случае если заявитель не подписывает заявление (запрос) о предоставлении муниципальной услуги квалифицированной ЭП, ответственный специалист администрации муниципального образования выполняет следующие действия:</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формирует пакет документов, поступивший через ЕПГУ или ПГУ ЛО и передает ответственному исполнителю администрации муниципального образования наделенному в соответствии с должностным регламентом функциями по выполнению административной процедуры по приему заявлений (запросов) о предоставлении муниципальной услуги и проверке документов, представленных для рассмотрения;</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xml:space="preserve">- формирует через АИС «Межвед ЛО» приглашение на прием, которое должно содержать следующую информацию: адрес администрации муниципального образования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течении 30 (тридцати) календарных дней, затем ответственный специалист администрации муниципального образования, наделенный в соответствии с должностным регламентом функциями по приему заявлений и документов через ЕПГУ или ПГУ ЛО, переводит документы в архив АИС «Межвед ЛО».</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(ответственный исполнитель) администрации муниципального образования ведущий прием, отмечает факт явки заявителя в АИС «Межвед ЛО», дело переводит в статус «Прием заявителя окончен».</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Ответственный специалист (ответственный исполнитель) администрации муниципального образования уведомляет заявителя о принятом решении с помощью указанных в заявлении (запросе) о предоставлении муниципальной услуги средств связи, затем направляет документ почтой либо выдает его при личном обращении заявителя.</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xml:space="preserve">2.17.8. В случае поступления всех документов, указанных в пункте 2.6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ЕПГУ или ПГУ ЛО. </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В случае, если направленные заявителем (уполномоченным лицом заявителя) электронное заявление (запрос) о предоставлении муниципальной услуги и документы не заверены квалифицированной ЭП, днем обращения за предоставлением муниципальной услуги считается дата личной явки заявителя (уполномоченного лица заявителя) в администрацию муниципального образования (к ответственному исполнителю) с предоставлением документов, указанных в пункте 2.6 настоящего административного регламента, и отвечающих требованиям, указанным в пункте 2.7 настоящего административного регламента.</w:t>
      </w:r>
    </w:p>
    <w:p w:rsidR="00F56F4E" w:rsidRPr="00EB60C7" w:rsidRDefault="00F56F4E" w:rsidP="003D01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56F4E" w:rsidRPr="00EB60C7" w:rsidRDefault="00F56F4E" w:rsidP="004474B6">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EB60C7">
        <w:rPr>
          <w:rFonts w:ascii="Times New Roman" w:hAnsi="Times New Roman" w:cs="Times New Roman"/>
          <w:b/>
          <w:bCs/>
          <w:sz w:val="28"/>
          <w:szCs w:val="28"/>
          <w:lang w:eastAsia="ru-RU"/>
        </w:rPr>
        <w:t>3. Информация об услугах, являющихся необходимыми и обязательными для предоставления муниципальной услуги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EB60C7">
        <w:rPr>
          <w:rFonts w:ascii="Times New Roman" w:hAnsi="Times New Roman" w:cs="Times New Roman"/>
          <w:sz w:val="28"/>
          <w:szCs w:val="28"/>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F56F4E" w:rsidRPr="00EB60C7" w:rsidRDefault="00F56F4E" w:rsidP="004C4FC2">
      <w:pPr>
        <w:widowControl w:val="0"/>
        <w:autoSpaceDE w:val="0"/>
        <w:autoSpaceDN w:val="0"/>
        <w:adjustRightInd w:val="0"/>
        <w:spacing w:after="0" w:line="240" w:lineRule="auto"/>
        <w:jc w:val="both"/>
        <w:rPr>
          <w:rFonts w:ascii="Times New Roman" w:hAnsi="Times New Roman" w:cs="Times New Roman"/>
          <w:sz w:val="28"/>
          <w:szCs w:val="28"/>
        </w:rPr>
      </w:pPr>
    </w:p>
    <w:p w:rsidR="00F56F4E" w:rsidRDefault="00F56F4E" w:rsidP="00D27F93">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EB60C7">
        <w:rPr>
          <w:rFonts w:ascii="Times New Roman" w:hAnsi="Times New Roman" w:cs="Times New Roman"/>
          <w:b/>
          <w:bCs/>
          <w:sz w:val="28"/>
          <w:szCs w:val="28"/>
          <w:lang w:eastAsia="ru-RU"/>
        </w:rPr>
        <w:t xml:space="preserve">4. Состав, последовательность и сроки выполнения </w:t>
      </w:r>
    </w:p>
    <w:p w:rsidR="00F56F4E" w:rsidRDefault="00F56F4E" w:rsidP="00D27F93">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EB60C7">
        <w:rPr>
          <w:rFonts w:ascii="Times New Roman" w:hAnsi="Times New Roman" w:cs="Times New Roman"/>
          <w:b/>
          <w:bCs/>
          <w:sz w:val="28"/>
          <w:szCs w:val="28"/>
          <w:lang w:eastAsia="ru-RU"/>
        </w:rPr>
        <w:t xml:space="preserve">административных процедур, требования к порядку их выполнения, </w:t>
      </w:r>
    </w:p>
    <w:p w:rsidR="00F56F4E" w:rsidRDefault="00F56F4E" w:rsidP="00D27F93">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EB60C7">
        <w:rPr>
          <w:rFonts w:ascii="Times New Roman" w:hAnsi="Times New Roman" w:cs="Times New Roman"/>
          <w:b/>
          <w:bCs/>
          <w:sz w:val="28"/>
          <w:szCs w:val="28"/>
          <w:lang w:eastAsia="ru-RU"/>
        </w:rPr>
        <w:t xml:space="preserve">в том числе особенности выполнения административных процедур </w:t>
      </w:r>
    </w:p>
    <w:p w:rsidR="00F56F4E" w:rsidRPr="00EB60C7" w:rsidRDefault="00F56F4E" w:rsidP="00D27F93">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EB60C7">
        <w:rPr>
          <w:rFonts w:ascii="Times New Roman" w:hAnsi="Times New Roman" w:cs="Times New Roman"/>
          <w:b/>
          <w:bCs/>
          <w:sz w:val="28"/>
          <w:szCs w:val="28"/>
          <w:lang w:eastAsia="ru-RU"/>
        </w:rPr>
        <w:t>в электронной форме</w:t>
      </w:r>
    </w:p>
    <w:p w:rsidR="00F56F4E" w:rsidRPr="00EB60C7" w:rsidRDefault="00F56F4E" w:rsidP="004C4FC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4.1. Основанием для начала административных процедур по предоставлению муниципальной услуги является представление заявителем заявления (запроса) о предоставлении муниципальной услуги и документов, указанных в </w:t>
      </w:r>
      <w:hyperlink r:id="rId20" w:history="1">
        <w:r w:rsidRPr="00EB60C7">
          <w:rPr>
            <w:rFonts w:ascii="Times New Roman" w:hAnsi="Times New Roman" w:cs="Times New Roman"/>
            <w:sz w:val="28"/>
            <w:szCs w:val="28"/>
          </w:rPr>
          <w:t>пункте 2.</w:t>
        </w:r>
      </w:hyperlink>
      <w:r w:rsidRPr="00EB60C7">
        <w:rPr>
          <w:rFonts w:ascii="Times New Roman" w:hAnsi="Times New Roman" w:cs="Times New Roman"/>
          <w:sz w:val="28"/>
          <w:szCs w:val="28"/>
        </w:rPr>
        <w:t>6 настоящего административного регламента.</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4.2. Предоставление муниципальной услуги включает в себя следующие административные процедуры:</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1) прием и регистрация заявления (запроса) о предоставлении муниципальной услуги с приложенными документами;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2) рассмотрение заявления (запроса) о предоставлении муниципальной услуги и предоставленных документов;</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3) принятие решения об утверждении схемы расположения земельного участка на кадастровом плане или кадастровой карте территории</w:t>
      </w:r>
      <w:r>
        <w:rPr>
          <w:rFonts w:ascii="Times New Roman" w:hAnsi="Times New Roman" w:cs="Times New Roman"/>
          <w:sz w:val="28"/>
          <w:szCs w:val="28"/>
        </w:rPr>
        <w:t xml:space="preserve"> </w:t>
      </w:r>
      <w:r w:rsidRPr="00EB60C7">
        <w:rPr>
          <w:rFonts w:ascii="Times New Roman" w:hAnsi="Times New Roman" w:cs="Times New Roman"/>
          <w:sz w:val="28"/>
          <w:szCs w:val="28"/>
        </w:rPr>
        <w:t>муниципального образования;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 выдача результата предоставления муниципальной услуги.</w:t>
      </w:r>
    </w:p>
    <w:p w:rsidR="00F56F4E" w:rsidRPr="00EB60C7" w:rsidRDefault="00F56F4E" w:rsidP="00D27F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Блок-схема последовательности административных процедур приводится в Приложении № 3 к настоящему административному регламенту.</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4.3. Прием и регистрация заявления (запроса) о предоставлении муниципальной услуги: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4.3.1. Основанием для начала административной процедуры по приему и регистрации заявления (запроса) о предоставлении муниципальной услуги является представление заявителем заявления (запроса) лично, либо направление заявления (запроса) посредством почтовой связи, либо посредством МФЦ, либо через функционал ЕПГУ или ПГУ ЛО.</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4.3.2. Ответственный специалист администрации муниципального образования устанавливает предмет обращения, личность заявителя и проверяет его полномочия. Проверяет наличие всех необходимых документов, согласно пункту 2.6 настоящего административного регламента.</w:t>
      </w:r>
    </w:p>
    <w:p w:rsidR="00F56F4E" w:rsidRPr="00EB60C7" w:rsidRDefault="00F56F4E" w:rsidP="005E2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4.3.3. Заявителю может быть отказано в приеме документов только по основаниям, предусмотренным пунктом 2.7 настоящего административного регламента, при этом ответственный специалист в обязательном порядке дает разъяснения о причине отказа и необходимые рекомендации по устранению этих причин.</w:t>
      </w:r>
    </w:p>
    <w:p w:rsidR="00F56F4E" w:rsidRPr="00EB60C7" w:rsidRDefault="00F56F4E" w:rsidP="005E2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При согласии заявителя устранить препятствия ответственный специалист возвращает заявителю представленные документы.</w:t>
      </w:r>
    </w:p>
    <w:p w:rsidR="00F56F4E" w:rsidRPr="00EB60C7" w:rsidRDefault="00F56F4E" w:rsidP="005E2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При несогласии заявителя устранить препятствия ответственный специалист обращает его внимание, что указанное обстоятельство может препятствовать предоставлению муниципальной услуги и принимает пакет документов, для передачи ответственному исполнителю.</w:t>
      </w:r>
    </w:p>
    <w:p w:rsidR="00F56F4E" w:rsidRPr="00EB60C7" w:rsidRDefault="00F56F4E" w:rsidP="005E2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4.3.4. Ответственный специалист администрации муниципального образования проверяет заявление (запрос) о предоставлении муниципальной услуги и документы, приложенные к заявлению (запросу).</w:t>
      </w:r>
    </w:p>
    <w:p w:rsidR="00F56F4E" w:rsidRPr="00EB60C7" w:rsidRDefault="00F56F4E" w:rsidP="005E2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4.3.5. Ответственный специалист администрации муниципального образования формирует результат административной процедуры по приему документов (пакет принятых документов) и регистрирует его в порядке, установленном для регистрации входящей корреспонденции.</w:t>
      </w:r>
    </w:p>
    <w:p w:rsidR="00F56F4E" w:rsidRPr="00EB60C7" w:rsidRDefault="00F56F4E" w:rsidP="005E21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4.3.6. Регистрация принятого заявления (запроса) о предоставлении муниципальной услуги производится ответственным специалистом администрации муниципального образования в день обращения заявителя. Максимальный срок выполнения действий 15 минут. </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4.3.7. После регистрации принятого заявления (запроса) о предоставлении муниципальной услуги и документов, приложенных к нему ответственный специалист направляет пакет документов для визирования главе администрации муниципального образования.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4.3.8. Результат административной процедуры по приему и регистрации заявления (запроса) о предоставлении муниципальной услуги – приеми регистрация заявления (запроса).</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4.4. Рассмотрение заявления (запроса) о предоставлении муниципальной услуги и предоставленных документов:</w:t>
      </w:r>
    </w:p>
    <w:p w:rsidR="00F56F4E" w:rsidRPr="00EB60C7" w:rsidRDefault="00F56F4E" w:rsidP="00C04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4.4.1. Основанием для начала административной процедуры рассмотрения заявления (запроса) о предоставлении муниципальной услуги является получение зарегистрированного заявления (запроса) о предоставлении услуги и пакета документов главой администрации муниципального образования для его визирования. </w:t>
      </w:r>
    </w:p>
    <w:p w:rsidR="00F56F4E" w:rsidRPr="00EB60C7" w:rsidRDefault="00F56F4E" w:rsidP="00C04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4.4.2. Глава администрации муниципального образования ставит свою визу на заявлении (запросе) о предоставлении муниципальной услуги и направляет пакет документов с заявлением (запросом) ответственному исполнителю администрации.</w:t>
      </w:r>
    </w:p>
    <w:p w:rsidR="00F56F4E" w:rsidRPr="00EB60C7" w:rsidRDefault="00F56F4E" w:rsidP="00C04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4.4.3 Ответственный исполнитель администрации муниципального образования проводит проверку заявления (запроса) о предоставлении муниципальной услуги и представленных документов на соответствие их требованиям действующего законодательства Российской Федерации и настоящего административного регламента.</w:t>
      </w:r>
    </w:p>
    <w:p w:rsidR="00F56F4E" w:rsidRPr="00EB60C7" w:rsidRDefault="00F56F4E" w:rsidP="00C04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4.4.4. Ответственный исполнитель администрации муниципального образования, при не предоставлении заявителем документов, указанных в подпункте 2.6.6 настоящего административного регламента по собственной инициативе направляет соответствующие запросы в органы и(или) организации в рамках межведомственного информационного взаимодействия, в соответствии с требованиями и правилами предусмотренными действующим законодательством Российской Федерации и настоящим административным регламентом.</w:t>
      </w:r>
    </w:p>
    <w:p w:rsidR="00F56F4E" w:rsidRPr="00EB60C7" w:rsidRDefault="00F56F4E" w:rsidP="00C04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4.4.5. В случае отсутствия оснований для отказа в предоставлении муниципальной услуги ответственный исполнитель администрации муниципального образования, готовит проект муниципального правового акта о предоставлении земельного участка, об утверждении схемы расположения земельного участка на кадастровом плане или кадастровой карте территории муниципального образования, в течение 10 (десяти) рабочих дней со дня регистрации заявления (запроса) о предоставлении муниципальной услуги в администрации муниципального образования, готовит и представляет на подпись (утверждение) главе администрации.</w:t>
      </w:r>
    </w:p>
    <w:p w:rsidR="00F56F4E" w:rsidRPr="00EB60C7" w:rsidRDefault="00F56F4E" w:rsidP="00C049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4.4.6.В случае наличия оснований для отказа в предоставлении муниципальной услуги, определенных пунктом 2.9 настоящего административного регламента, ответственный исполнитель администрации муниципального образования, в течение 10 (десяти) рабочих дней со дня регистрации заявления (запроса) о предоставлении муниципальной услуги в администрации муниципального образования, готовит и представляет на подпись главе администрации уведомление об отказе в предоставлении муниципальной услуги(мотивированный отказ) (Приложение № 4 к настоящему административному регламенту) с указанием причин отказа, для его дальнейшего направления заявителю. </w:t>
      </w:r>
    </w:p>
    <w:p w:rsidR="00F56F4E" w:rsidRPr="00EB60C7" w:rsidRDefault="00F56F4E" w:rsidP="009E7A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4.4.7. Результат административной процедуры по рассмотрению заявления (запроса) о предоставлении муниципальной услуги:</w:t>
      </w:r>
    </w:p>
    <w:p w:rsidR="00F56F4E" w:rsidRPr="00EB60C7" w:rsidRDefault="00F56F4E" w:rsidP="009E7A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направление ответственным исполнителем проекта муниципального правового акта о предоставлении земельного участка, об утверждении схемы расположения земельного участка на кадастровом плане или кадастровой карте территории муниципального образования с заявлением (запросом) о предоставлении муниципальной услуги</w:t>
      </w:r>
      <w:r>
        <w:rPr>
          <w:rFonts w:ascii="Times New Roman" w:hAnsi="Times New Roman" w:cs="Times New Roman"/>
          <w:sz w:val="28"/>
          <w:szCs w:val="28"/>
        </w:rPr>
        <w:t xml:space="preserve"> </w:t>
      </w:r>
      <w:r w:rsidRPr="00EB60C7">
        <w:rPr>
          <w:rFonts w:ascii="Times New Roman" w:hAnsi="Times New Roman" w:cs="Times New Roman"/>
          <w:sz w:val="28"/>
          <w:szCs w:val="28"/>
        </w:rPr>
        <w:t xml:space="preserve">и пакетом документов на подпись (утверждение) главе администрации муниципального образования, либо </w:t>
      </w:r>
    </w:p>
    <w:p w:rsidR="00F56F4E" w:rsidRPr="00EB60C7" w:rsidRDefault="00F56F4E" w:rsidP="009E7A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направление ответственным исполнителем уведомления об отказе в предоставлении муниципальной услуги на подпись главе администрации муниципального образования.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4.5. Принятие решения об утверждении схемы расположения земельного участка на кадастровом плане или кадастровой карте территории муниципального образования, либо решения об отказе в предоставлении муниципальной услуги.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4.5.1. Подписание (утверждение) муниципального правового акта о предоставлении земельного участка, утверждение схемы расположения земельного участка на кадастровом плане или кадастровой карте территории муниципального главой администрации муниципального образования, либо</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Подписание уведомления об отказе в предоставлении муниципальной услуги главой администрации муниципального образования.</w:t>
      </w:r>
    </w:p>
    <w:p w:rsidR="00F56F4E" w:rsidRPr="00EB60C7" w:rsidRDefault="00F56F4E" w:rsidP="00EF0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4.5.2. Ответственный исполнитель администрации муниципального образования регистрирует муниципальный правовой акт о предоставлении земельного участка, об утверждении схемы расположения земельного участка на кадастровом плане или кадастровой карте территории муниципального образования или уведомление об отказе в предоставлении муниципальной услуги (мотивированный отказ) и направляет его заявителю почтой либо вручает лично при обращении заявителя, либо направляет в МФЦ при указании способа направления заявителем в заявлении (запросе) о предоставлении результата муниципальной услуги в МФЦ. </w:t>
      </w:r>
    </w:p>
    <w:p w:rsidR="00F56F4E" w:rsidRPr="00EB60C7" w:rsidRDefault="00F56F4E" w:rsidP="00EF0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Максимальный срок выполнения административной процедуры – 10 (десять) рабочих дней. </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4.5.3. Результат административной процедуры – принятие</w:t>
      </w:r>
      <w:r>
        <w:rPr>
          <w:rFonts w:ascii="Times New Roman" w:hAnsi="Times New Roman" w:cs="Times New Roman"/>
          <w:sz w:val="28"/>
          <w:szCs w:val="28"/>
        </w:rPr>
        <w:t xml:space="preserve"> </w:t>
      </w:r>
      <w:r w:rsidRPr="00EB60C7">
        <w:rPr>
          <w:rFonts w:ascii="Times New Roman" w:hAnsi="Times New Roman" w:cs="Times New Roman"/>
          <w:sz w:val="28"/>
          <w:szCs w:val="28"/>
        </w:rPr>
        <w:t>муниципального правового акта администрации муниципального образования о предоставлении земельного участка, утверждение схемы расположения земельного участка на кадастровом плане или кадастровой карте территории муниципального образования либо подписание уведомления об отказе в предоставлении муниципальной услуги.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Максимальный срок выполнения административной процедуры –10 (десять) рабочих дней. </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4.6. Выдача результата предоставления муниципальной услуги.</w:t>
      </w:r>
    </w:p>
    <w:p w:rsidR="00F56F4E" w:rsidRPr="00EB60C7" w:rsidRDefault="00F56F4E" w:rsidP="00A82E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4.6.1. Не позднее чем за 2 (два) рабочих дня до истечения срока, предусмотренного пунктом 2.4 настоящего административного регламента для предоставления муниципальной услуги ответственный исполнитель администрации муниципального образования уведомляет заявителя о возможности получения результата предоставления муниципальной услуги.</w:t>
      </w:r>
    </w:p>
    <w:p w:rsidR="00F56F4E" w:rsidRPr="00EB60C7" w:rsidRDefault="00F56F4E" w:rsidP="00A82E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Заявитель информируется о готовности документов посредством телефонной связи, электронной почты, иным способом, указанным в заявлении (запросе) о предоставлении муниципальной услуги.</w:t>
      </w:r>
    </w:p>
    <w:p w:rsidR="00F56F4E" w:rsidRPr="00EB60C7" w:rsidRDefault="00F56F4E" w:rsidP="00A82E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4.6.2. Результат предоставления муниципальной услуги выдается лично, либо направляется по почте, либо направляется в МФЦ (для выдачи) заявителю, в зависимости от способа получения указанного в заявлении (запросе) о предоставлении муниципальной услуги.</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4.6.3. Результат административной процедуры – вручение результата муниципальной услуги заявителю (представителю заявителя) лично, направление результата муниципальной услуги заявителю (представителю заявителя) заказным письмом (почтой) с описью вложения и с уведомлением о вручении, направление результата муниципальной услуги в МФЦ, для выдачи, в случае указания о таком способе получения в заявлении (запросе) о предоставлении муниципальной услуги заявителя</w:t>
      </w:r>
    </w:p>
    <w:p w:rsidR="00F56F4E" w:rsidRPr="00EB60C7" w:rsidRDefault="00F56F4E" w:rsidP="004C4F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60C7">
        <w:rPr>
          <w:rFonts w:ascii="Times New Roman" w:hAnsi="Times New Roman" w:cs="Times New Roman"/>
          <w:sz w:val="28"/>
          <w:szCs w:val="28"/>
        </w:rPr>
        <w:t>4.7. Администрация муниципального образования (ответственный исполнитель), после принятия решения, предусматривающего утверждение схемы расположения земельного участка, направляет в срок не более чем 5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F56F4E" w:rsidRPr="00EB60C7" w:rsidRDefault="00F56F4E" w:rsidP="004C4F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56F4E" w:rsidRPr="00EB60C7" w:rsidRDefault="00F56F4E" w:rsidP="009D4F83">
      <w:pPr>
        <w:pStyle w:val="ConsPlusNormal"/>
        <w:ind w:firstLine="0"/>
        <w:jc w:val="center"/>
        <w:rPr>
          <w:rFonts w:ascii="Times New Roman" w:hAnsi="Times New Roman" w:cs="Times New Roman"/>
          <w:b/>
          <w:bCs/>
          <w:sz w:val="28"/>
          <w:szCs w:val="28"/>
        </w:rPr>
      </w:pPr>
      <w:bookmarkStart w:id="17" w:name="Par368"/>
      <w:bookmarkEnd w:id="17"/>
      <w:r w:rsidRPr="00EB60C7">
        <w:rPr>
          <w:rFonts w:ascii="Times New Roman" w:hAnsi="Times New Roman" w:cs="Times New Roman"/>
          <w:b/>
          <w:bCs/>
          <w:sz w:val="28"/>
          <w:szCs w:val="28"/>
        </w:rPr>
        <w:t>5. Порядок и формы контроля за исполнением</w:t>
      </w:r>
    </w:p>
    <w:p w:rsidR="00F56F4E" w:rsidRPr="00EB60C7" w:rsidRDefault="00F56F4E" w:rsidP="009D4F83">
      <w:pPr>
        <w:pStyle w:val="ConsPlusNormal"/>
        <w:ind w:firstLine="0"/>
        <w:jc w:val="center"/>
        <w:rPr>
          <w:rFonts w:ascii="Times New Roman" w:hAnsi="Times New Roman" w:cs="Times New Roman"/>
          <w:b/>
          <w:bCs/>
          <w:sz w:val="28"/>
          <w:szCs w:val="28"/>
        </w:rPr>
      </w:pPr>
      <w:r w:rsidRPr="00EB60C7">
        <w:rPr>
          <w:rFonts w:ascii="Times New Roman" w:hAnsi="Times New Roman" w:cs="Times New Roman"/>
          <w:b/>
          <w:bCs/>
          <w:sz w:val="28"/>
          <w:szCs w:val="28"/>
        </w:rPr>
        <w:t>административного регламента</w:t>
      </w:r>
    </w:p>
    <w:p w:rsidR="00F56F4E" w:rsidRPr="00EB60C7" w:rsidRDefault="00F56F4E" w:rsidP="009D4F83">
      <w:pPr>
        <w:pStyle w:val="ConsPlusNormal"/>
        <w:ind w:firstLine="709"/>
        <w:jc w:val="both"/>
        <w:rPr>
          <w:rFonts w:ascii="Times New Roman" w:hAnsi="Times New Roman" w:cs="Times New Roman"/>
          <w:sz w:val="28"/>
          <w:szCs w:val="28"/>
        </w:rPr>
      </w:pP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5.1. Общий контроль за предоставлением муниципальной услуги осуществляет глава администрации муниципального образования. Контроль осуществляется путем проведения проверок полноты и качества предоставления муниципальной услуги, соблюдения специалистами администрации административных процедур и правовых актов Российской Федерации и Ленинградской области.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5.2. Текущий контроль за соблюдением и исполнением ответственными должностными лицами администрации муниципального образования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начальником сектора, заместителем главы администрации, в случае наделения его соответствующими полномочиями. </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Текущий контроль осуществляется путем проведения, ответственными должностными лицами администрации муниципального образования,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специалистов администрации ответственных за организацию работы по предоставлению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5.3. Текущий контроль за исполнением настоящего административного регламента осуществляется в виде:</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проведения текущего мониторинга предоставления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 при предоставлении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 при предоставлении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 при предоставлении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5.4. Для осуществления текущего контроля используются сведения, полученные из электронных баз данных, служебной корреспонденции администрации муниципального образования, устной и письменной информации должностных лиц администрации муниципального образования и заявителей, обратившихся за получением муниципальной услуги, из других источников незапрещенных действующим законодательством Российской Федерации.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5.5. Контроль за полнотой и качеством предоставления муниципальной услуги осуществляется в формах:</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1) проведения плановых проверок;</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2) рассмотрения жалоб на действия (бездействие) должностных лиц администрации муниципального образования, ответственных за предоставление муниципальной услуги (внеплановые проверки).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5.6. Порядок и периодичность осуществления плановых и внеплановых проверок полноты и качества предоставления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администрацией муниципального образования.</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жалобе заявителя.</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муниципального образования. По результатам рассмотрения обращений дается письменный ответ.</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О проведении проверки издается нормативный акт администрации муниципального образования о проведении проверки исполнения административного регламента по предоставлению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5.5. Ответственность должностных лиц за решения и действия (бездействие), принимаемые (осуществляемые) в ходе предоставления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Специалисты администрации муниципального образования, уполномоченные на выполнение административных процедур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(процедур), полноту их совершения, соблюдение принципов поведения с заявителями, сохранность документов.</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Глава администрации муниципального образования несет персональную ответственность за обеспечение предоставления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Специалисты администрации при предоставлении муниципальной услуги несут персональную ответственность:</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5.6.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56F4E" w:rsidRPr="00EB60C7" w:rsidRDefault="00F56F4E" w:rsidP="00723E45">
      <w:pPr>
        <w:tabs>
          <w:tab w:val="left" w:pos="5986"/>
        </w:tabs>
        <w:autoSpaceDE w:val="0"/>
        <w:autoSpaceDN w:val="0"/>
        <w:adjustRightInd w:val="0"/>
        <w:spacing w:after="0" w:line="240" w:lineRule="auto"/>
        <w:rPr>
          <w:b/>
          <w:bCs/>
          <w:spacing w:val="-7"/>
          <w:sz w:val="28"/>
          <w:szCs w:val="28"/>
        </w:rPr>
      </w:pPr>
    </w:p>
    <w:p w:rsidR="00F56F4E" w:rsidRPr="00EB60C7" w:rsidRDefault="00F56F4E" w:rsidP="009D4F83">
      <w:pPr>
        <w:pStyle w:val="ConsPlusNormal"/>
        <w:ind w:firstLine="0"/>
        <w:jc w:val="center"/>
        <w:rPr>
          <w:rFonts w:ascii="Times New Roman" w:hAnsi="Times New Roman" w:cs="Times New Roman"/>
          <w:b/>
          <w:bCs/>
          <w:sz w:val="28"/>
          <w:szCs w:val="28"/>
        </w:rPr>
      </w:pPr>
      <w:r w:rsidRPr="00EB60C7">
        <w:rPr>
          <w:rFonts w:ascii="Times New Roman" w:hAnsi="Times New Roman" w:cs="Times New Roman"/>
          <w:b/>
          <w:bCs/>
          <w:sz w:val="28"/>
          <w:szCs w:val="28"/>
        </w:rPr>
        <w:t>6. Досудебный (внесудебный) порядок обжалования решений</w:t>
      </w:r>
    </w:p>
    <w:p w:rsidR="00F56F4E" w:rsidRPr="00EB60C7" w:rsidRDefault="00F56F4E" w:rsidP="009D4F83">
      <w:pPr>
        <w:pStyle w:val="ConsPlusNormal"/>
        <w:ind w:firstLine="0"/>
        <w:jc w:val="center"/>
        <w:rPr>
          <w:rFonts w:ascii="Times New Roman" w:hAnsi="Times New Roman" w:cs="Times New Roman"/>
          <w:b/>
          <w:bCs/>
          <w:sz w:val="28"/>
          <w:szCs w:val="28"/>
        </w:rPr>
      </w:pPr>
      <w:r w:rsidRPr="00EB60C7">
        <w:rPr>
          <w:rFonts w:ascii="Times New Roman" w:hAnsi="Times New Roman" w:cs="Times New Roman"/>
          <w:b/>
          <w:bCs/>
          <w:sz w:val="28"/>
          <w:szCs w:val="28"/>
        </w:rPr>
        <w:t>и действий (бездействий) администрации муниципального образования,</w:t>
      </w:r>
    </w:p>
    <w:p w:rsidR="00F56F4E" w:rsidRPr="00EB60C7" w:rsidRDefault="00F56F4E" w:rsidP="009D4F83">
      <w:pPr>
        <w:pStyle w:val="ConsPlusNormal"/>
        <w:ind w:firstLine="0"/>
        <w:jc w:val="center"/>
        <w:rPr>
          <w:rFonts w:ascii="Times New Roman" w:hAnsi="Times New Roman" w:cs="Times New Roman"/>
          <w:b/>
          <w:bCs/>
          <w:sz w:val="28"/>
          <w:szCs w:val="28"/>
        </w:rPr>
      </w:pPr>
      <w:r w:rsidRPr="00EB60C7">
        <w:rPr>
          <w:rFonts w:ascii="Times New Roman" w:hAnsi="Times New Roman" w:cs="Times New Roman"/>
          <w:b/>
          <w:bCs/>
          <w:sz w:val="28"/>
          <w:szCs w:val="28"/>
        </w:rPr>
        <w:t>а также должностных лиц администрации</w:t>
      </w:r>
    </w:p>
    <w:p w:rsidR="00F56F4E" w:rsidRPr="00EB60C7" w:rsidRDefault="00F56F4E" w:rsidP="009D4F83">
      <w:pPr>
        <w:pStyle w:val="ConsPlusNormal"/>
        <w:ind w:firstLine="709"/>
        <w:jc w:val="both"/>
        <w:rPr>
          <w:rFonts w:ascii="Times New Roman" w:hAnsi="Times New Roman" w:cs="Times New Roman"/>
          <w:sz w:val="28"/>
          <w:szCs w:val="28"/>
        </w:rPr>
      </w:pP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6.1. Заявители либо их представители имеют право на обжалование действий (бездействия) администрации муниципального образования ее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6.2. Предметом досудебного (внесудебного) обжалования является решение, действие (бездействие) администрации муниципального образования, должностного лица администрации, муниципальных служащих, ответственных за предоставление муниципальной услуги, в том числе:</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1) нарушение срока регистрации заявления (запроса, заявки) заявителя о предоставлении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2) нарушение срока предоставления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нормативными актами для предоставления муниципальной услуги;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нормативными актами для предоставления муниципальной услуги, у заявителя;</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нормативными актами;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актами;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7) отказ администрации муниципального образования, предоставляющей муниципальную услугу, должностного лица администрации,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6.3. Жалоба подается в письменной форме на бумажном носителе, в электронной форме в администрацию муниципального образования (Приложение № 5 к настоящему административному регламенту). </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Жалобы на решения, принятые главой администрации муниципального образования подаются главе муниципального образования.</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(функций), Портала государственных и муниципальных услуг (функций) Ленинградской области, а также может быть принята при личном приеме заявителя.</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администрацию муниципального образования в порядке и сроки, которые установлены соглашением о взаимодействии, но не позднее следующего рабочего дня со дня поступления жалобы.</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от 27.07.2010 г. № 210-ФЗ «Об организации предоставления государственных и муниципальных услуг». </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В письменной жалобе в обязательном порядке указывается:</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фамилия, имя, отчество (при наличии) заявителя либо его представителя, полное наименование юридического лица;</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сведения об обжалуемых решениях и действиях (бездействии) администрации муниципального образования, должностного лица администрации, муниципального служащего;</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муниципального образования, предоставляющей муниципальную услугу, должностного лица администрации, либо муниципального служащего;</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подпись заявителя либо его представителя и дата.</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Российской Федерации от 27.07.2010 г.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6.6. 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администрации, должностного лица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(пяти) рабочих дней со дня ее регистрации.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Обращение (жалоба), в котором обжалуется судебное решение, в течение 10 (десяти) рабочих дней со дня регистрации (обращения) возвращается заявителю, направившему обращение, с разъяснением порядка обжалования судебного решения. </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6.7. Оснований для приостановления рассмотрения жалобы действующим законодательством не предусмотрено.</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6.8. Ответ на жалобу не дается в случаях, предусмотренных Федеральным законом Российской Федерации от 02.05.2006 г. № 59-ФЗ «О порядке рассмотрения обращений граждан Российской Федерации».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6.9. По результатам рассмотрения жалобы орган, предоставляющий муниципальную услугу, принимает одно из следующих решений:</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муниципального образования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нормативными актами;</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2) отказывает в удовлетворении жалобы.</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6.10.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6.11.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соответствующего заявления в суд.</w:t>
      </w:r>
    </w:p>
    <w:p w:rsidR="00F56F4E" w:rsidRPr="00EB60C7" w:rsidRDefault="00F56F4E" w:rsidP="009D4F83">
      <w:pPr>
        <w:pStyle w:val="ConsPlusNormal"/>
        <w:ind w:firstLine="709"/>
        <w:jc w:val="both"/>
        <w:rPr>
          <w:rFonts w:ascii="Times New Roman" w:hAnsi="Times New Roman" w:cs="Times New Roman"/>
          <w:sz w:val="28"/>
          <w:szCs w:val="28"/>
        </w:rPr>
      </w:pPr>
      <w:r w:rsidRPr="00EB60C7">
        <w:rPr>
          <w:rFonts w:ascii="Times New Roman" w:hAnsi="Times New Roman" w:cs="Times New Roman"/>
          <w:sz w:val="28"/>
          <w:szCs w:val="28"/>
        </w:rPr>
        <w:t xml:space="preserve">Решения, действия (бездействие) администрации муниципального образования, должностных лиц администрации обжалуются в суд в сроки и в порядке, установленные </w:t>
      </w:r>
      <w:hyperlink r:id="rId21" w:history="1">
        <w:r w:rsidRPr="00EB60C7">
          <w:rPr>
            <w:rFonts w:ascii="Times New Roman" w:hAnsi="Times New Roman" w:cs="Times New Roman"/>
            <w:sz w:val="28"/>
            <w:szCs w:val="28"/>
          </w:rPr>
          <w:t>гражданским процессуальным</w:t>
        </w:r>
      </w:hyperlink>
      <w:r w:rsidRPr="00EB60C7">
        <w:rPr>
          <w:rFonts w:ascii="Times New Roman" w:hAnsi="Times New Roman" w:cs="Times New Roman"/>
          <w:sz w:val="28"/>
          <w:szCs w:val="28"/>
        </w:rPr>
        <w:t xml:space="preserve"> и </w:t>
      </w:r>
      <w:hyperlink r:id="rId22" w:history="1">
        <w:r w:rsidRPr="00EB60C7">
          <w:rPr>
            <w:rFonts w:ascii="Times New Roman" w:hAnsi="Times New Roman" w:cs="Times New Roman"/>
            <w:sz w:val="28"/>
            <w:szCs w:val="28"/>
          </w:rPr>
          <w:t>арбитражным процессуальным законодательством</w:t>
        </w:r>
      </w:hyperlink>
      <w:r w:rsidRPr="00EB60C7">
        <w:rPr>
          <w:rFonts w:ascii="Times New Roman" w:hAnsi="Times New Roman" w:cs="Times New Roman"/>
          <w:sz w:val="28"/>
          <w:szCs w:val="28"/>
        </w:rPr>
        <w:t xml:space="preserve"> Российской Федерации.</w:t>
      </w:r>
    </w:p>
    <w:p w:rsidR="00F56F4E" w:rsidRPr="00F71E42" w:rsidRDefault="00F56F4E" w:rsidP="00D13272">
      <w:pPr>
        <w:pStyle w:val="ConsPlusNormal"/>
        <w:ind w:firstLine="709"/>
        <w:jc w:val="both"/>
        <w:rPr>
          <w:rFonts w:ascii="Times New Roman" w:hAnsi="Times New Roman" w:cs="Times New Roman"/>
          <w:sz w:val="24"/>
          <w:szCs w:val="24"/>
        </w:rPr>
      </w:pPr>
    </w:p>
    <w:p w:rsidR="00F56F4E" w:rsidRPr="00F71E42"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Default="00F56F4E" w:rsidP="00D13272">
      <w:pPr>
        <w:pStyle w:val="ConsPlusNormal"/>
        <w:ind w:firstLine="709"/>
        <w:jc w:val="both"/>
        <w:rPr>
          <w:rFonts w:ascii="Times New Roman" w:hAnsi="Times New Roman" w:cs="Times New Roman"/>
          <w:sz w:val="24"/>
          <w:szCs w:val="24"/>
        </w:rPr>
      </w:pPr>
    </w:p>
    <w:p w:rsidR="00F56F4E" w:rsidRPr="00F71E42" w:rsidRDefault="00F56F4E" w:rsidP="00D13272">
      <w:pPr>
        <w:pStyle w:val="ConsPlusNormal"/>
        <w:ind w:firstLine="709"/>
        <w:jc w:val="both"/>
        <w:rPr>
          <w:rFonts w:ascii="Times New Roman" w:hAnsi="Times New Roman" w:cs="Times New Roman"/>
          <w:sz w:val="24"/>
          <w:szCs w:val="24"/>
        </w:rPr>
      </w:pPr>
    </w:p>
    <w:p w:rsidR="00F56F4E" w:rsidRPr="00F71E42" w:rsidRDefault="00F56F4E" w:rsidP="00D13272">
      <w:pPr>
        <w:pStyle w:val="ConsPlusNormal"/>
        <w:ind w:firstLine="709"/>
        <w:jc w:val="both"/>
        <w:rPr>
          <w:rFonts w:ascii="Times New Roman" w:hAnsi="Times New Roman" w:cs="Times New Roman"/>
          <w:sz w:val="24"/>
          <w:szCs w:val="24"/>
        </w:rPr>
      </w:pPr>
    </w:p>
    <w:p w:rsidR="00F56F4E" w:rsidRPr="00F71E42" w:rsidRDefault="00F56F4E" w:rsidP="00F71E42">
      <w:pPr>
        <w:spacing w:after="0" w:line="240" w:lineRule="auto"/>
        <w:jc w:val="right"/>
        <w:rPr>
          <w:rFonts w:ascii="Times New Roman" w:hAnsi="Times New Roman" w:cs="Times New Roman"/>
          <w:sz w:val="24"/>
          <w:szCs w:val="24"/>
        </w:rPr>
      </w:pPr>
      <w:r w:rsidRPr="00F71E42">
        <w:rPr>
          <w:rFonts w:ascii="Times New Roman" w:hAnsi="Times New Roman" w:cs="Times New Roman"/>
          <w:sz w:val="24"/>
          <w:szCs w:val="24"/>
        </w:rPr>
        <w:t xml:space="preserve">Приложение № 1 </w:t>
      </w:r>
    </w:p>
    <w:p w:rsidR="00F56F4E" w:rsidRPr="00F71E42" w:rsidRDefault="00F56F4E" w:rsidP="00F71E4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к Административному регламенту </w:t>
      </w:r>
    </w:p>
    <w:p w:rsidR="00F56F4E" w:rsidRPr="00F71E42" w:rsidRDefault="00F56F4E" w:rsidP="00F71E4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по предоставлению муниципальной услуги </w:t>
      </w:r>
    </w:p>
    <w:p w:rsidR="00F56F4E" w:rsidRDefault="00F56F4E" w:rsidP="00F71E4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по утверждению </w:t>
      </w:r>
      <w:r>
        <w:rPr>
          <w:rFonts w:ascii="Times New Roman" w:hAnsi="Times New Roman" w:cs="Times New Roman"/>
          <w:sz w:val="20"/>
          <w:szCs w:val="20"/>
        </w:rPr>
        <w:t>схемы расположения</w:t>
      </w:r>
    </w:p>
    <w:p w:rsidR="00F56F4E" w:rsidRDefault="00F56F4E" w:rsidP="00F71E4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земельного участка на кадастровом плане </w:t>
      </w:r>
    </w:p>
    <w:p w:rsidR="00F56F4E" w:rsidRDefault="00F56F4E" w:rsidP="00F71E4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или кадастровой карте территории </w:t>
      </w:r>
    </w:p>
    <w:p w:rsidR="00F56F4E" w:rsidRDefault="00F56F4E" w:rsidP="00F71E4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F56F4E" w:rsidRPr="00F71E42" w:rsidRDefault="00F56F4E" w:rsidP="00F71E4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администрацией</w:t>
      </w:r>
      <w:r>
        <w:rPr>
          <w:rFonts w:ascii="Times New Roman" w:hAnsi="Times New Roman" w:cs="Times New Roman"/>
          <w:sz w:val="20"/>
          <w:szCs w:val="20"/>
        </w:rPr>
        <w:t xml:space="preserve"> </w:t>
      </w:r>
      <w:r w:rsidRPr="00F71E42">
        <w:rPr>
          <w:rFonts w:ascii="Times New Roman" w:hAnsi="Times New Roman" w:cs="Times New Roman"/>
          <w:sz w:val="20"/>
          <w:szCs w:val="20"/>
        </w:rPr>
        <w:t xml:space="preserve">Федоровского сельского поселения </w:t>
      </w:r>
    </w:p>
    <w:p w:rsidR="00F56F4E" w:rsidRPr="00F71E42" w:rsidRDefault="00F56F4E" w:rsidP="00F71E4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Тосненского района Ленинградской области, </w:t>
      </w:r>
    </w:p>
    <w:p w:rsidR="00F56F4E" w:rsidRPr="00F71E42" w:rsidRDefault="00F56F4E" w:rsidP="00F71E4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утвержден Постановлением администрации </w:t>
      </w:r>
    </w:p>
    <w:p w:rsidR="00F56F4E" w:rsidRPr="00F71E42" w:rsidRDefault="00F56F4E" w:rsidP="00F71E42">
      <w:pPr>
        <w:widowControl w:val="0"/>
        <w:autoSpaceDE w:val="0"/>
        <w:autoSpaceDN w:val="0"/>
        <w:adjustRightInd w:val="0"/>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от </w:t>
      </w:r>
      <w:r>
        <w:rPr>
          <w:rFonts w:ascii="Times New Roman" w:hAnsi="Times New Roman" w:cs="Times New Roman"/>
          <w:sz w:val="20"/>
          <w:szCs w:val="20"/>
        </w:rPr>
        <w:t>20.01</w:t>
      </w:r>
      <w:r w:rsidRPr="00F71E42">
        <w:rPr>
          <w:rFonts w:ascii="Times New Roman" w:hAnsi="Times New Roman" w:cs="Times New Roman"/>
          <w:sz w:val="20"/>
          <w:szCs w:val="20"/>
        </w:rPr>
        <w:t>.201</w:t>
      </w:r>
      <w:r>
        <w:rPr>
          <w:rFonts w:ascii="Times New Roman" w:hAnsi="Times New Roman" w:cs="Times New Roman"/>
          <w:sz w:val="20"/>
          <w:szCs w:val="20"/>
        </w:rPr>
        <w:t>6</w:t>
      </w:r>
      <w:r w:rsidRPr="00F71E42">
        <w:rPr>
          <w:rFonts w:ascii="Times New Roman" w:hAnsi="Times New Roman" w:cs="Times New Roman"/>
          <w:sz w:val="20"/>
          <w:szCs w:val="20"/>
        </w:rPr>
        <w:t xml:space="preserve"> г. № </w:t>
      </w:r>
      <w:r>
        <w:rPr>
          <w:rFonts w:ascii="Times New Roman" w:hAnsi="Times New Roman" w:cs="Times New Roman"/>
          <w:sz w:val="20"/>
          <w:szCs w:val="20"/>
        </w:rPr>
        <w:t>18</w:t>
      </w:r>
    </w:p>
    <w:p w:rsidR="00F56F4E" w:rsidRPr="00F71E42" w:rsidRDefault="00F56F4E" w:rsidP="00F71E42">
      <w:pPr>
        <w:widowControl w:val="0"/>
        <w:autoSpaceDE w:val="0"/>
        <w:autoSpaceDN w:val="0"/>
        <w:adjustRightInd w:val="0"/>
        <w:spacing w:after="0" w:line="240" w:lineRule="auto"/>
        <w:jc w:val="both"/>
        <w:rPr>
          <w:rFonts w:ascii="Times New Roman" w:hAnsi="Times New Roman" w:cs="Times New Roman"/>
          <w:sz w:val="24"/>
          <w:szCs w:val="24"/>
        </w:rPr>
      </w:pPr>
    </w:p>
    <w:p w:rsidR="00F56F4E" w:rsidRPr="00F71E42" w:rsidRDefault="00F56F4E" w:rsidP="00F71E42">
      <w:pPr>
        <w:spacing w:after="0" w:line="240" w:lineRule="auto"/>
        <w:jc w:val="center"/>
        <w:rPr>
          <w:rFonts w:ascii="Times New Roman" w:hAnsi="Times New Roman" w:cs="Times New Roman"/>
          <w:b/>
          <w:bCs/>
          <w:sz w:val="24"/>
          <w:szCs w:val="24"/>
        </w:rPr>
      </w:pPr>
      <w:r w:rsidRPr="00F71E42">
        <w:rPr>
          <w:rFonts w:ascii="Times New Roman" w:hAnsi="Times New Roman" w:cs="Times New Roman"/>
          <w:b/>
          <w:bCs/>
          <w:sz w:val="24"/>
          <w:szCs w:val="24"/>
        </w:rPr>
        <w:t xml:space="preserve">Информация о местах нахождения и графике работы, </w:t>
      </w:r>
    </w:p>
    <w:p w:rsidR="00F56F4E" w:rsidRPr="00F71E42" w:rsidRDefault="00F56F4E" w:rsidP="00F71E42">
      <w:pPr>
        <w:spacing w:after="0" w:line="240" w:lineRule="auto"/>
        <w:jc w:val="center"/>
        <w:rPr>
          <w:rFonts w:ascii="Times New Roman" w:hAnsi="Times New Roman" w:cs="Times New Roman"/>
          <w:b/>
          <w:bCs/>
          <w:sz w:val="24"/>
          <w:szCs w:val="24"/>
        </w:rPr>
      </w:pPr>
      <w:r w:rsidRPr="00F71E42">
        <w:rPr>
          <w:rFonts w:ascii="Times New Roman" w:hAnsi="Times New Roman" w:cs="Times New Roman"/>
          <w:b/>
          <w:bCs/>
          <w:sz w:val="24"/>
          <w:szCs w:val="24"/>
        </w:rPr>
        <w:t>справочных телефонах и адресах электронной почты МФЦ</w:t>
      </w:r>
    </w:p>
    <w:p w:rsidR="00F56F4E" w:rsidRPr="00F71E42" w:rsidRDefault="00F56F4E" w:rsidP="00F71E42">
      <w:pPr>
        <w:spacing w:after="0" w:line="240" w:lineRule="auto"/>
        <w:jc w:val="center"/>
        <w:rPr>
          <w:rFonts w:ascii="Times New Roman" w:hAnsi="Times New Roman" w:cs="Times New Roman"/>
          <w:b/>
          <w:bCs/>
          <w:sz w:val="24"/>
          <w:szCs w:val="24"/>
        </w:rPr>
      </w:pPr>
    </w:p>
    <w:p w:rsidR="00F56F4E" w:rsidRPr="00F71E42" w:rsidRDefault="00F56F4E" w:rsidP="00F71E42">
      <w:pPr>
        <w:spacing w:after="0" w:line="240" w:lineRule="auto"/>
        <w:ind w:firstLine="709"/>
        <w:jc w:val="both"/>
        <w:rPr>
          <w:rFonts w:ascii="Times New Roman" w:hAnsi="Times New Roman" w:cs="Times New Roman"/>
          <w:sz w:val="24"/>
          <w:szCs w:val="24"/>
          <w:shd w:val="clear" w:color="auto" w:fill="FFFFFF"/>
        </w:rPr>
      </w:pPr>
      <w:r w:rsidRPr="00F71E42">
        <w:rPr>
          <w:rFonts w:ascii="Times New Roman" w:hAnsi="Times New Roman" w:cs="Times New Roman"/>
          <w:sz w:val="24"/>
          <w:szCs w:val="24"/>
          <w:shd w:val="clear" w:color="auto" w:fill="FFFFFF"/>
        </w:rPr>
        <w:t xml:space="preserve">Телефон единой справочной службы ГБУ ЛО «МФЦ»: 8 (800) 301-47-47 (на территории России звонок бесплатный), адрес электронной почты: </w:t>
      </w:r>
      <w:hyperlink r:id="rId23" w:history="1">
        <w:r w:rsidRPr="00723E45">
          <w:rPr>
            <w:rStyle w:val="Hyperlink"/>
            <w:rFonts w:ascii="Times New Roman" w:hAnsi="Times New Roman" w:cs="Times New Roman"/>
            <w:color w:val="auto"/>
            <w:sz w:val="24"/>
            <w:szCs w:val="24"/>
            <w:u w:val="none"/>
            <w:shd w:val="clear" w:color="auto" w:fill="FFFFFF"/>
          </w:rPr>
          <w:t>info@mfc47.ru</w:t>
        </w:r>
      </w:hyperlink>
      <w:r w:rsidRPr="00723E45">
        <w:rPr>
          <w:rFonts w:ascii="Times New Roman" w:hAnsi="Times New Roman" w:cs="Times New Roman"/>
          <w:sz w:val="24"/>
          <w:szCs w:val="24"/>
          <w:shd w:val="clear" w:color="auto" w:fill="FFFFFF"/>
        </w:rPr>
        <w:t>.</w:t>
      </w:r>
    </w:p>
    <w:p w:rsidR="00F56F4E" w:rsidRPr="00F71E42" w:rsidRDefault="00F56F4E" w:rsidP="00F71E42">
      <w:pPr>
        <w:spacing w:after="0" w:line="240" w:lineRule="auto"/>
        <w:ind w:firstLine="709"/>
        <w:jc w:val="both"/>
        <w:rPr>
          <w:rFonts w:ascii="Times New Roman" w:hAnsi="Times New Roman" w:cs="Times New Roman"/>
          <w:sz w:val="24"/>
          <w:szCs w:val="24"/>
          <w:shd w:val="clear" w:color="auto" w:fill="FFFFFF"/>
        </w:rPr>
      </w:pPr>
      <w:r w:rsidRPr="00F71E42">
        <w:rPr>
          <w:rFonts w:ascii="Times New Roman" w:hAnsi="Times New Roman" w:cs="Times New Roman"/>
          <w:sz w:val="24"/>
          <w:szCs w:val="24"/>
          <w:shd w:val="clear" w:color="auto" w:fill="FFFFFF"/>
        </w:rPr>
        <w:t xml:space="preserve">В режиме работы МФЦ возможны изменения. </w:t>
      </w:r>
    </w:p>
    <w:p w:rsidR="00F56F4E" w:rsidRPr="00F71E42" w:rsidRDefault="00F56F4E" w:rsidP="00F71E42">
      <w:pPr>
        <w:spacing w:after="0" w:line="240" w:lineRule="auto"/>
        <w:ind w:firstLine="709"/>
        <w:jc w:val="both"/>
        <w:rPr>
          <w:rFonts w:ascii="Times New Roman" w:hAnsi="Times New Roman" w:cs="Times New Roman"/>
          <w:color w:val="0000FF"/>
          <w:sz w:val="24"/>
          <w:szCs w:val="24"/>
          <w:u w:val="single"/>
          <w:shd w:val="clear" w:color="auto" w:fill="FFFFFF"/>
        </w:rPr>
      </w:pPr>
      <w:r w:rsidRPr="00F71E42">
        <w:rPr>
          <w:rFonts w:ascii="Times New Roman" w:hAnsi="Times New Roman" w:cs="Times New Roman"/>
          <w:sz w:val="24"/>
          <w:szCs w:val="24"/>
          <w:shd w:val="clear" w:color="auto" w:fill="FFFFFF"/>
        </w:rPr>
        <w:t xml:space="preserve">Актуальную информацию о справочных телефонах и режимах работы филиалов МФЦ можно получить на сайте МФЦ Ленинградской области </w:t>
      </w:r>
      <w:hyperlink r:id="rId24" w:history="1">
        <w:r w:rsidRPr="00723E45">
          <w:rPr>
            <w:rFonts w:ascii="Times New Roman" w:hAnsi="Times New Roman" w:cs="Times New Roman"/>
            <w:sz w:val="24"/>
            <w:szCs w:val="24"/>
            <w:shd w:val="clear" w:color="auto" w:fill="FFFFFF"/>
            <w:lang w:val="en-US"/>
          </w:rPr>
          <w:t>www</w:t>
        </w:r>
        <w:r w:rsidRPr="00723E45">
          <w:rPr>
            <w:rFonts w:ascii="Times New Roman" w:hAnsi="Times New Roman" w:cs="Times New Roman"/>
            <w:sz w:val="24"/>
            <w:szCs w:val="24"/>
            <w:shd w:val="clear" w:color="auto" w:fill="FFFFFF"/>
          </w:rPr>
          <w:t>.</w:t>
        </w:r>
        <w:r w:rsidRPr="00723E45">
          <w:rPr>
            <w:rFonts w:ascii="Times New Roman" w:hAnsi="Times New Roman" w:cs="Times New Roman"/>
            <w:sz w:val="24"/>
            <w:szCs w:val="24"/>
            <w:shd w:val="clear" w:color="auto" w:fill="FFFFFF"/>
            <w:lang w:val="en-US"/>
          </w:rPr>
          <w:t>mfc</w:t>
        </w:r>
        <w:r w:rsidRPr="00723E45">
          <w:rPr>
            <w:rFonts w:ascii="Times New Roman" w:hAnsi="Times New Roman" w:cs="Times New Roman"/>
            <w:sz w:val="24"/>
            <w:szCs w:val="24"/>
            <w:shd w:val="clear" w:color="auto" w:fill="FFFFFF"/>
          </w:rPr>
          <w:t>47.</w:t>
        </w:r>
        <w:r w:rsidRPr="00723E45">
          <w:rPr>
            <w:rFonts w:ascii="Times New Roman" w:hAnsi="Times New Roman" w:cs="Times New Roman"/>
            <w:sz w:val="24"/>
            <w:szCs w:val="24"/>
            <w:shd w:val="clear" w:color="auto" w:fill="FFFFFF"/>
            <w:lang w:val="en-US"/>
          </w:rPr>
          <w:t>ru</w:t>
        </w:r>
      </w:hyperlink>
      <w:r w:rsidRPr="00723E45">
        <w:rPr>
          <w:rFonts w:ascii="Times New Roman" w:hAnsi="Times New Roman" w:cs="Times New Roman"/>
          <w:sz w:val="24"/>
          <w:szCs w:val="24"/>
          <w:shd w:val="clear" w:color="auto" w:fill="FFFFFF"/>
        </w:rPr>
        <w:t>.</w:t>
      </w:r>
    </w:p>
    <w:p w:rsidR="00F56F4E" w:rsidRPr="00F71E42" w:rsidRDefault="00F56F4E" w:rsidP="00F71E42">
      <w:pPr>
        <w:spacing w:after="0" w:line="240" w:lineRule="auto"/>
        <w:jc w:val="both"/>
        <w:rPr>
          <w:rFonts w:ascii="Times New Roman" w:hAnsi="Times New Roman" w:cs="Times New Roman"/>
          <w:color w:val="0000FF"/>
          <w:sz w:val="24"/>
          <w:szCs w:val="24"/>
          <w:u w:val="single"/>
          <w:shd w:val="clear" w:color="auto" w:fill="FFFFFF"/>
        </w:r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3119"/>
        <w:gridCol w:w="1595"/>
        <w:gridCol w:w="2544"/>
      </w:tblGrid>
      <w:tr w:rsidR="00F56F4E" w:rsidRPr="00430A3B">
        <w:trPr>
          <w:trHeight w:val="178"/>
        </w:trPr>
        <w:tc>
          <w:tcPr>
            <w:tcW w:w="534" w:type="dxa"/>
          </w:tcPr>
          <w:p w:rsidR="00F56F4E" w:rsidRPr="00430A3B" w:rsidRDefault="00F56F4E" w:rsidP="00F71E42">
            <w:pPr>
              <w:widowControl w:val="0"/>
              <w:tabs>
                <w:tab w:val="left" w:pos="0"/>
              </w:tabs>
              <w:suppressAutoHyphens/>
              <w:spacing w:after="0" w:line="240" w:lineRule="auto"/>
              <w:jc w:val="center"/>
              <w:rPr>
                <w:rFonts w:ascii="Times New Roman" w:hAnsi="Times New Roman" w:cs="Times New Roman"/>
                <w:b/>
                <w:bCs/>
                <w:sz w:val="20"/>
                <w:szCs w:val="20"/>
                <w:lang w:eastAsia="ar-SA"/>
              </w:rPr>
            </w:pPr>
            <w:r w:rsidRPr="00430A3B">
              <w:rPr>
                <w:rFonts w:ascii="Times New Roman" w:hAnsi="Times New Roman" w:cs="Times New Roman"/>
                <w:b/>
                <w:bCs/>
                <w:sz w:val="20"/>
                <w:szCs w:val="20"/>
                <w:lang w:eastAsia="ar-SA"/>
              </w:rPr>
              <w:t>№ п/п</w:t>
            </w:r>
          </w:p>
        </w:tc>
        <w:tc>
          <w:tcPr>
            <w:tcW w:w="198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430A3B">
              <w:rPr>
                <w:rFonts w:ascii="Times New Roman" w:hAnsi="Times New Roman" w:cs="Times New Roman"/>
                <w:b/>
                <w:bCs/>
                <w:sz w:val="20"/>
                <w:szCs w:val="20"/>
                <w:lang w:eastAsia="ar-SA"/>
              </w:rPr>
              <w:t>Наименование МФЦ</w:t>
            </w:r>
          </w:p>
        </w:tc>
        <w:tc>
          <w:tcPr>
            <w:tcW w:w="3119"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430A3B">
              <w:rPr>
                <w:rFonts w:ascii="Times New Roman" w:hAnsi="Times New Roman" w:cs="Times New Roman"/>
                <w:b/>
                <w:bCs/>
                <w:sz w:val="20"/>
                <w:szCs w:val="20"/>
                <w:lang w:eastAsia="ar-SA"/>
              </w:rPr>
              <w:t>Почтовый адрес</w:t>
            </w:r>
          </w:p>
        </w:tc>
        <w:tc>
          <w:tcPr>
            <w:tcW w:w="1595"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430A3B">
              <w:rPr>
                <w:rFonts w:ascii="Times New Roman" w:hAnsi="Times New Roman" w:cs="Times New Roman"/>
                <w:b/>
                <w:bCs/>
                <w:sz w:val="20"/>
                <w:szCs w:val="20"/>
                <w:lang w:eastAsia="ar-SA"/>
              </w:rPr>
              <w:t>График работы</w:t>
            </w:r>
          </w:p>
        </w:tc>
        <w:tc>
          <w:tcPr>
            <w:tcW w:w="2544" w:type="dxa"/>
          </w:tcPr>
          <w:p w:rsidR="00F56F4E" w:rsidRPr="00430A3B" w:rsidRDefault="00F56F4E" w:rsidP="00F71E42">
            <w:pPr>
              <w:widowControl w:val="0"/>
              <w:suppressAutoHyphens/>
              <w:spacing w:after="0" w:line="240" w:lineRule="auto"/>
              <w:jc w:val="center"/>
              <w:rPr>
                <w:rFonts w:ascii="Times New Roman" w:hAnsi="Times New Roman" w:cs="Times New Roman"/>
                <w:b/>
                <w:bCs/>
                <w:sz w:val="20"/>
                <w:szCs w:val="20"/>
                <w:lang w:eastAsia="ar-SA"/>
              </w:rPr>
            </w:pPr>
            <w:r w:rsidRPr="00430A3B">
              <w:rPr>
                <w:rFonts w:ascii="Times New Roman" w:hAnsi="Times New Roman" w:cs="Times New Roman"/>
                <w:b/>
                <w:bCs/>
                <w:sz w:val="20"/>
                <w:szCs w:val="20"/>
                <w:lang w:eastAsia="ar-SA"/>
              </w:rPr>
              <w:t>Телефон</w:t>
            </w:r>
          </w:p>
          <w:p w:rsidR="00F56F4E" w:rsidRPr="00430A3B" w:rsidRDefault="00F56F4E" w:rsidP="00F71E42">
            <w:pPr>
              <w:widowControl w:val="0"/>
              <w:suppressAutoHyphens/>
              <w:spacing w:after="0" w:line="240" w:lineRule="auto"/>
              <w:jc w:val="center"/>
              <w:rPr>
                <w:rFonts w:ascii="Times New Roman" w:hAnsi="Times New Roman" w:cs="Times New Roman"/>
                <w:b/>
                <w:bCs/>
                <w:sz w:val="20"/>
                <w:szCs w:val="20"/>
                <w:lang w:eastAsia="ar-SA"/>
              </w:rPr>
            </w:pPr>
            <w:r w:rsidRPr="00430A3B">
              <w:rPr>
                <w:rFonts w:ascii="Times New Roman" w:hAnsi="Times New Roman" w:cs="Times New Roman"/>
                <w:b/>
                <w:bCs/>
                <w:sz w:val="20"/>
                <w:szCs w:val="20"/>
                <w:lang w:eastAsia="ar-SA"/>
              </w:rPr>
              <w:t>Адрес электронной почты</w:t>
            </w:r>
          </w:p>
        </w:tc>
      </w:tr>
      <w:tr w:rsidR="00F56F4E" w:rsidRPr="00430A3B">
        <w:tc>
          <w:tcPr>
            <w:tcW w:w="9776" w:type="dxa"/>
            <w:gridSpan w:val="5"/>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430A3B">
              <w:rPr>
                <w:rFonts w:ascii="Times New Roman" w:hAnsi="Times New Roman" w:cs="Times New Roman"/>
                <w:b/>
                <w:bCs/>
                <w:sz w:val="20"/>
                <w:szCs w:val="20"/>
                <w:lang w:eastAsia="ar-SA"/>
              </w:rPr>
              <w:t>Предоставление услуг в Волосовском районе</w:t>
            </w:r>
          </w:p>
        </w:tc>
      </w:tr>
      <w:tr w:rsidR="00F56F4E" w:rsidRPr="00430A3B">
        <w:tc>
          <w:tcPr>
            <w:tcW w:w="53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1.</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Филиал ГБУ ЛО «МФЦ» «Волосовский»</w:t>
            </w:r>
          </w:p>
        </w:tc>
        <w:tc>
          <w:tcPr>
            <w:tcW w:w="3119" w:type="dxa"/>
          </w:tcPr>
          <w:p w:rsidR="00F56F4E" w:rsidRPr="00430A3B" w:rsidRDefault="00F56F4E" w:rsidP="00F71E42">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188410, Россия, Ленинградская обл., Волосовский район, г.Волосово, усадьба СХТ, д. 1 лит. А</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21.00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ежедневно,</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(904) 550-55-50</w:t>
            </w:r>
          </w:p>
          <w:p w:rsidR="00F56F4E" w:rsidRPr="00430A3B" w:rsidRDefault="00F56F4E" w:rsidP="00F71E42">
            <w:pPr>
              <w:spacing w:after="0" w:line="240" w:lineRule="auto"/>
              <w:jc w:val="center"/>
              <w:rPr>
                <w:rFonts w:ascii="Times New Roman" w:hAnsi="Times New Roman" w:cs="Times New Roman"/>
                <w:sz w:val="20"/>
                <w:szCs w:val="20"/>
              </w:rPr>
            </w:pPr>
            <w:hyperlink r:id="rId25" w:history="1">
              <w:r w:rsidRPr="00430A3B">
                <w:rPr>
                  <w:rFonts w:ascii="Times New Roman" w:hAnsi="Times New Roman" w:cs="Times New Roman"/>
                  <w:sz w:val="20"/>
                  <w:szCs w:val="20"/>
                </w:rPr>
                <w:t>mfcvolosovo@gmail.com</w:t>
              </w:r>
            </w:hyperlink>
          </w:p>
          <w:p w:rsidR="00F56F4E" w:rsidRPr="00430A3B" w:rsidRDefault="00F56F4E" w:rsidP="00F71E42">
            <w:pPr>
              <w:spacing w:after="0" w:line="240" w:lineRule="auto"/>
              <w:jc w:val="center"/>
              <w:rPr>
                <w:rFonts w:ascii="Times New Roman" w:hAnsi="Times New Roman" w:cs="Times New Roman"/>
                <w:sz w:val="20"/>
                <w:szCs w:val="20"/>
                <w:u w:val="single"/>
              </w:rPr>
            </w:pP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430A3B">
              <w:rPr>
                <w:rFonts w:ascii="Times New Roman" w:hAnsi="Times New Roman" w:cs="Times New Roman"/>
                <w:b/>
                <w:bCs/>
                <w:sz w:val="20"/>
                <w:szCs w:val="20"/>
                <w:lang w:eastAsia="ar-SA"/>
              </w:rPr>
              <w:t>Предоставление услуг в Волховском районе</w:t>
            </w:r>
          </w:p>
        </w:tc>
      </w:tr>
      <w:tr w:rsidR="00F56F4E" w:rsidRPr="00430A3B">
        <w:tc>
          <w:tcPr>
            <w:tcW w:w="53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2.</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Филиал ГБУ ЛО «МФЦ» «Волховский»</w:t>
            </w:r>
          </w:p>
        </w:tc>
        <w:tc>
          <w:tcPr>
            <w:tcW w:w="3119" w:type="dxa"/>
          </w:tcPr>
          <w:p w:rsidR="00F56F4E" w:rsidRPr="00430A3B" w:rsidRDefault="00F56F4E" w:rsidP="00F71E42">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 xml:space="preserve">187403, Ленинградская область, </w:t>
            </w:r>
          </w:p>
          <w:p w:rsidR="00F56F4E" w:rsidRPr="00430A3B" w:rsidRDefault="00F56F4E" w:rsidP="00F71E42">
            <w:pPr>
              <w:spacing w:after="0" w:line="240" w:lineRule="auto"/>
              <w:jc w:val="center"/>
              <w:rPr>
                <w:rFonts w:ascii="Times New Roman" w:hAnsi="Times New Roman" w:cs="Times New Roman"/>
                <w:b/>
                <w:bCs/>
                <w:sz w:val="20"/>
                <w:szCs w:val="20"/>
                <w:lang w:eastAsia="ar-SA"/>
              </w:rPr>
            </w:pPr>
            <w:r w:rsidRPr="00430A3B">
              <w:rPr>
                <w:rFonts w:ascii="Times New Roman" w:hAnsi="Times New Roman" w:cs="Times New Roman"/>
                <w:sz w:val="20"/>
                <w:szCs w:val="20"/>
              </w:rPr>
              <w:t>г. Волхов. Волховский проспект, д. 9</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F71E42">
              <w:rPr>
                <w:rFonts w:ascii="Times New Roman" w:hAnsi="Times New Roman" w:cs="Times New Roman"/>
                <w:sz w:val="20"/>
                <w:szCs w:val="20"/>
              </w:rPr>
              <w:t>пн. – пт.</w:t>
            </w:r>
          </w:p>
          <w:p w:rsidR="00F56F4E" w:rsidRPr="00F71E42" w:rsidRDefault="00F56F4E" w:rsidP="00F71E42">
            <w:pPr>
              <w:widowControl w:val="0"/>
              <w:suppressAutoHyphens/>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lang w:eastAsia="ar-SA"/>
              </w:rPr>
              <w:t>9.00 до 18.00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430A3B" w:rsidRDefault="00F56F4E" w:rsidP="00F71E42">
            <w:pPr>
              <w:widowControl w:val="0"/>
              <w:suppressAutoHyphens/>
              <w:spacing w:after="0" w:line="240" w:lineRule="auto"/>
              <w:jc w:val="center"/>
              <w:rPr>
                <w:rFonts w:ascii="Times New Roman" w:hAnsi="Times New Roman" w:cs="Times New Roman"/>
                <w:b/>
                <w:bCs/>
                <w:sz w:val="20"/>
                <w:szCs w:val="20"/>
                <w:lang w:eastAsia="ar-SA"/>
              </w:rPr>
            </w:pPr>
            <w:r w:rsidRPr="00F71E42">
              <w:rPr>
                <w:rFonts w:ascii="Times New Roman" w:hAnsi="Times New Roman" w:cs="Times New Roman"/>
                <w:sz w:val="20"/>
                <w:szCs w:val="20"/>
                <w:shd w:val="clear" w:color="auto" w:fill="FFFFFF"/>
              </w:rPr>
              <w:t>8-800-301-47-47</w:t>
            </w:r>
          </w:p>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b/>
                <w:bCs/>
                <w:sz w:val="20"/>
                <w:szCs w:val="20"/>
                <w:shd w:val="clear" w:color="auto" w:fill="FFFFFF"/>
              </w:rPr>
              <w:t>Предоставление услуг во Всеволожском районе</w:t>
            </w:r>
          </w:p>
        </w:tc>
      </w:tr>
      <w:tr w:rsidR="00F56F4E" w:rsidRPr="00430A3B">
        <w:tc>
          <w:tcPr>
            <w:tcW w:w="534" w:type="dxa"/>
            <w:vMerge w:val="restart"/>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3.</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Филиал ГБУ ЛО «МФЦ» «Всеволожский»</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188643, Россия, Ленинградская область, Всеволожский район,</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rPr>
              <w:t>г. Всеволожск, ул. Пожвинская, д. 4а</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21.00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ежедневно,</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+7 (921) 183-63-65</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hyperlink r:id="rId26" w:history="1">
              <w:r w:rsidRPr="00430A3B">
                <w:rPr>
                  <w:rStyle w:val="Hyperlink"/>
                  <w:rFonts w:ascii="Times New Roman" w:hAnsi="Times New Roman" w:cs="Times New Roman"/>
                  <w:color w:val="auto"/>
                  <w:sz w:val="20"/>
                  <w:szCs w:val="20"/>
                  <w:u w:val="none"/>
                  <w:lang w:val="en-US"/>
                </w:rPr>
                <w:t>mfc</w:t>
              </w:r>
              <w:r w:rsidRPr="00430A3B">
                <w:rPr>
                  <w:rStyle w:val="Hyperlink"/>
                  <w:rFonts w:ascii="Times New Roman" w:hAnsi="Times New Roman" w:cs="Times New Roman"/>
                  <w:color w:val="auto"/>
                  <w:sz w:val="20"/>
                  <w:szCs w:val="20"/>
                  <w:u w:val="none"/>
                </w:rPr>
                <w:t>47</w:t>
              </w:r>
              <w:r w:rsidRPr="00430A3B">
                <w:rPr>
                  <w:rStyle w:val="Hyperlink"/>
                  <w:rFonts w:ascii="Times New Roman" w:hAnsi="Times New Roman" w:cs="Times New Roman"/>
                  <w:color w:val="auto"/>
                  <w:sz w:val="20"/>
                  <w:szCs w:val="20"/>
                  <w:u w:val="none"/>
                  <w:lang w:val="en-US"/>
                </w:rPr>
                <w:t>vsev</w:t>
              </w:r>
              <w:r w:rsidRPr="00430A3B">
                <w:rPr>
                  <w:rStyle w:val="Hyperlink"/>
                  <w:rFonts w:ascii="Times New Roman" w:hAnsi="Times New Roman" w:cs="Times New Roman"/>
                  <w:color w:val="auto"/>
                  <w:sz w:val="20"/>
                  <w:szCs w:val="20"/>
                  <w:u w:val="none"/>
                </w:rPr>
                <w:t>@</w:t>
              </w:r>
              <w:r w:rsidRPr="00430A3B">
                <w:rPr>
                  <w:rStyle w:val="Hyperlink"/>
                  <w:rFonts w:ascii="Times New Roman" w:hAnsi="Times New Roman" w:cs="Times New Roman"/>
                  <w:color w:val="auto"/>
                  <w:sz w:val="20"/>
                  <w:szCs w:val="20"/>
                  <w:u w:val="none"/>
                  <w:lang w:val="en-US"/>
                </w:rPr>
                <w:t>gmail</w:t>
              </w:r>
              <w:r w:rsidRPr="00430A3B">
                <w:rPr>
                  <w:rStyle w:val="Hyperlink"/>
                  <w:rFonts w:ascii="Times New Roman" w:hAnsi="Times New Roman" w:cs="Times New Roman"/>
                  <w:color w:val="auto"/>
                  <w:sz w:val="20"/>
                  <w:szCs w:val="20"/>
                  <w:u w:val="none"/>
                </w:rPr>
                <w:t>.</w:t>
              </w:r>
              <w:r w:rsidRPr="00430A3B">
                <w:rPr>
                  <w:rStyle w:val="Hyperlink"/>
                  <w:rFonts w:ascii="Times New Roman" w:hAnsi="Times New Roman" w:cs="Times New Roman"/>
                  <w:color w:val="auto"/>
                  <w:sz w:val="20"/>
                  <w:szCs w:val="20"/>
                  <w:u w:val="none"/>
                  <w:lang w:val="en-US"/>
                </w:rPr>
                <w:t>com</w:t>
              </w:r>
            </w:hyperlink>
          </w:p>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p>
        </w:tc>
      </w:tr>
      <w:tr w:rsidR="00F56F4E" w:rsidRPr="00430A3B">
        <w:tc>
          <w:tcPr>
            <w:tcW w:w="534" w:type="dxa"/>
            <w:vMerge/>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Филиал ГБУ ЛО «МФЦ» «Всеволожский» - отдел «Новосаратовка»</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 xml:space="preserve">188681, Россия, Ленинградская область, Всеволожский район, </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 xml:space="preserve">д. Новосаратовка - центр, д. 8 </w:t>
            </w:r>
            <w:r w:rsidRPr="00F71E4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21.00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ежедневно,</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+7 (812) 456-18-88</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hyperlink r:id="rId27" w:history="1">
              <w:r w:rsidRPr="00430A3B">
                <w:rPr>
                  <w:rFonts w:ascii="Times New Roman" w:hAnsi="Times New Roman" w:cs="Times New Roman"/>
                  <w:sz w:val="20"/>
                  <w:szCs w:val="20"/>
                  <w:lang w:val="en-US"/>
                </w:rPr>
                <w:t>mfcvsev</w:t>
              </w:r>
              <w:r w:rsidRPr="00430A3B">
                <w:rPr>
                  <w:rFonts w:ascii="Times New Roman" w:hAnsi="Times New Roman" w:cs="Times New Roman"/>
                  <w:sz w:val="20"/>
                  <w:szCs w:val="20"/>
                </w:rPr>
                <w:t>@</w:t>
              </w:r>
              <w:r w:rsidRPr="00430A3B">
                <w:rPr>
                  <w:rFonts w:ascii="Times New Roman" w:hAnsi="Times New Roman" w:cs="Times New Roman"/>
                  <w:sz w:val="20"/>
                  <w:szCs w:val="20"/>
                  <w:lang w:val="en-US"/>
                </w:rPr>
                <w:t>gmail</w:t>
              </w:r>
              <w:r w:rsidRPr="00430A3B">
                <w:rPr>
                  <w:rFonts w:ascii="Times New Roman" w:hAnsi="Times New Roman" w:cs="Times New Roman"/>
                  <w:sz w:val="20"/>
                  <w:szCs w:val="20"/>
                </w:rPr>
                <w:t>.</w:t>
              </w:r>
              <w:r w:rsidRPr="00430A3B">
                <w:rPr>
                  <w:rFonts w:ascii="Times New Roman" w:hAnsi="Times New Roman" w:cs="Times New Roman"/>
                  <w:sz w:val="20"/>
                  <w:szCs w:val="20"/>
                  <w:lang w:val="en-US"/>
                </w:rPr>
                <w:t>com</w:t>
              </w:r>
            </w:hyperlink>
          </w:p>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p>
        </w:tc>
      </w:tr>
      <w:tr w:rsidR="00F56F4E" w:rsidRPr="00430A3B">
        <w:tc>
          <w:tcPr>
            <w:tcW w:w="9776" w:type="dxa"/>
            <w:gridSpan w:val="5"/>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b/>
                <w:bCs/>
                <w:sz w:val="20"/>
                <w:szCs w:val="20"/>
                <w:lang w:eastAsia="ar-SA"/>
              </w:rPr>
              <w:t>Предоставление услуг в Выборгском районе</w:t>
            </w:r>
          </w:p>
        </w:tc>
      </w:tr>
      <w:tr w:rsidR="00F56F4E" w:rsidRPr="00430A3B">
        <w:tc>
          <w:tcPr>
            <w:tcW w:w="534" w:type="dxa"/>
            <w:vMerge w:val="restart"/>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4.</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Филиал ГБУ ЛО «МФЦ» «Выборгский»</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 xml:space="preserve">188800, Россия, Ленинградская область, Выборгский район, </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г. Выборг, ул. Вокзальная, д.13</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21.00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ежедневно,</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(911) 956-45-68</w:t>
            </w:r>
          </w:p>
          <w:p w:rsidR="00F56F4E" w:rsidRPr="00430A3B" w:rsidRDefault="00F56F4E" w:rsidP="00F71E42">
            <w:pPr>
              <w:spacing w:after="0" w:line="240" w:lineRule="auto"/>
              <w:jc w:val="center"/>
              <w:rPr>
                <w:rFonts w:ascii="Times New Roman" w:hAnsi="Times New Roman" w:cs="Times New Roman"/>
                <w:sz w:val="20"/>
                <w:szCs w:val="20"/>
                <w:lang w:val="en-US"/>
              </w:rPr>
            </w:pPr>
            <w:hyperlink r:id="rId28" w:history="1">
              <w:r w:rsidRPr="00430A3B">
                <w:rPr>
                  <w:rFonts w:ascii="Times New Roman" w:hAnsi="Times New Roman" w:cs="Times New Roman"/>
                  <w:sz w:val="20"/>
                  <w:szCs w:val="20"/>
                  <w:lang w:val="en-US"/>
                </w:rPr>
                <w:t>mfcvyborg@gmail.com</w:t>
              </w:r>
            </w:hyperlink>
          </w:p>
          <w:p w:rsidR="00F56F4E" w:rsidRPr="00430A3B" w:rsidRDefault="00F56F4E" w:rsidP="00F71E42">
            <w:pPr>
              <w:spacing w:after="0" w:line="240" w:lineRule="auto"/>
              <w:jc w:val="center"/>
              <w:rPr>
                <w:rFonts w:ascii="Times New Roman" w:hAnsi="Times New Roman" w:cs="Times New Roman"/>
                <w:sz w:val="20"/>
                <w:szCs w:val="20"/>
                <w:lang w:val="en-US"/>
              </w:rPr>
            </w:pPr>
          </w:p>
        </w:tc>
      </w:tr>
      <w:tr w:rsidR="00F56F4E" w:rsidRPr="00430A3B">
        <w:tc>
          <w:tcPr>
            <w:tcW w:w="534" w:type="dxa"/>
            <w:vMerge/>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Филиал ГБУ ЛО «МФЦ» «Выборгский» - отдел «Рощино»</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 xml:space="preserve">188681, Россия, Ленинградская область, Выборгский район, </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п. Рощино, ул. Советская, д.8</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пн. – сб.</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20.00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(921) 922-39-06</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val="en-US"/>
              </w:rPr>
            </w:pPr>
            <w:hyperlink r:id="rId29" w:history="1">
              <w:r w:rsidRPr="00430A3B">
                <w:rPr>
                  <w:rStyle w:val="Hyperlink"/>
                  <w:rFonts w:ascii="Times New Roman" w:hAnsi="Times New Roman" w:cs="Times New Roman"/>
                  <w:color w:val="auto"/>
                  <w:sz w:val="20"/>
                  <w:szCs w:val="20"/>
                  <w:u w:val="none"/>
                  <w:lang w:val="en-US"/>
                </w:rPr>
                <w:t>mfc47rochino@gmail.com</w:t>
              </w:r>
            </w:hyperlink>
          </w:p>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p>
        </w:tc>
      </w:tr>
      <w:tr w:rsidR="00F56F4E" w:rsidRPr="00430A3B">
        <w:tc>
          <w:tcPr>
            <w:tcW w:w="534" w:type="dxa"/>
            <w:vMerge/>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r w:rsidRPr="00430A3B">
              <w:rPr>
                <w:rFonts w:ascii="Times New Roman" w:hAnsi="Times New Roman" w:cs="Times New Roman"/>
                <w:color w:val="000000"/>
                <w:sz w:val="20"/>
                <w:szCs w:val="20"/>
              </w:rPr>
              <w:t>Филиал ГБУ ЛО «МФЦ» «Светогорский»</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color w:val="000000"/>
                <w:sz w:val="20"/>
                <w:szCs w:val="20"/>
              </w:rPr>
            </w:pPr>
            <w:r w:rsidRPr="00430A3B">
              <w:rPr>
                <w:rFonts w:ascii="Times New Roman" w:hAnsi="Times New Roman" w:cs="Times New Roman"/>
                <w:color w:val="000000"/>
                <w:sz w:val="20"/>
                <w:szCs w:val="20"/>
              </w:rPr>
              <w:t xml:space="preserve">188992, Ленинградская область, </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r w:rsidRPr="00430A3B">
              <w:rPr>
                <w:rFonts w:ascii="Times New Roman" w:hAnsi="Times New Roman" w:cs="Times New Roman"/>
                <w:color w:val="000000"/>
                <w:sz w:val="20"/>
                <w:szCs w:val="20"/>
              </w:rPr>
              <w:t>г. Светогорск, ул. Красноармейская, д.3</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430A3B">
              <w:rPr>
                <w:rFonts w:ascii="Times New Roman" w:hAnsi="Times New Roman" w:cs="Times New Roman"/>
                <w:b/>
                <w:bCs/>
                <w:sz w:val="20"/>
                <w:szCs w:val="20"/>
                <w:lang w:eastAsia="ar-SA"/>
              </w:rPr>
              <w:t>Предоставление услуг в Кингисеппском районе</w:t>
            </w:r>
          </w:p>
        </w:tc>
      </w:tr>
      <w:tr w:rsidR="00F56F4E" w:rsidRPr="00430A3B">
        <w:tc>
          <w:tcPr>
            <w:tcW w:w="53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5.</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Филиал ГБУ ЛО «МФЦ» «Кингисеппский»</w:t>
            </w:r>
          </w:p>
        </w:tc>
        <w:tc>
          <w:tcPr>
            <w:tcW w:w="3119" w:type="dxa"/>
          </w:tcPr>
          <w:p w:rsidR="00F56F4E" w:rsidRPr="00430A3B" w:rsidRDefault="00F56F4E" w:rsidP="00F71E42">
            <w:pPr>
              <w:spacing w:after="0" w:line="240" w:lineRule="auto"/>
              <w:ind w:firstLine="87"/>
              <w:jc w:val="center"/>
              <w:rPr>
                <w:rFonts w:ascii="Times New Roman" w:hAnsi="Times New Roman" w:cs="Times New Roman"/>
                <w:sz w:val="20"/>
                <w:szCs w:val="20"/>
              </w:rPr>
            </w:pPr>
            <w:r w:rsidRPr="00430A3B">
              <w:rPr>
                <w:rFonts w:ascii="Times New Roman" w:hAnsi="Times New Roman" w:cs="Times New Roman"/>
                <w:sz w:val="20"/>
                <w:szCs w:val="20"/>
              </w:rPr>
              <w:t xml:space="preserve">188480, Россия, Ленинградская область, Кингисеппский район, </w:t>
            </w:r>
          </w:p>
          <w:p w:rsidR="00F56F4E" w:rsidRPr="00430A3B" w:rsidRDefault="00F56F4E" w:rsidP="00F71E42">
            <w:pPr>
              <w:spacing w:after="0" w:line="240" w:lineRule="auto"/>
              <w:ind w:firstLine="87"/>
              <w:jc w:val="center"/>
              <w:rPr>
                <w:rFonts w:ascii="Times New Roman" w:hAnsi="Times New Roman" w:cs="Times New Roman"/>
                <w:b/>
                <w:bCs/>
                <w:sz w:val="20"/>
                <w:szCs w:val="20"/>
                <w:lang w:eastAsia="ar-SA"/>
              </w:rPr>
            </w:pPr>
            <w:r w:rsidRPr="00430A3B">
              <w:rPr>
                <w:rFonts w:ascii="Times New Roman" w:hAnsi="Times New Roman" w:cs="Times New Roman"/>
                <w:sz w:val="20"/>
                <w:szCs w:val="20"/>
              </w:rPr>
              <w:t>г. Кингисепп, ул. Фабричная, д.14</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пн. – сб.</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20.00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(921) 772-91-28</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hyperlink r:id="rId30" w:history="1">
              <w:r w:rsidRPr="00430A3B">
                <w:rPr>
                  <w:rFonts w:ascii="Times New Roman" w:hAnsi="Times New Roman" w:cs="Times New Roman"/>
                  <w:sz w:val="20"/>
                  <w:szCs w:val="20"/>
                </w:rPr>
                <w:t>mfckingisepp@gmail.com</w:t>
              </w:r>
            </w:hyperlink>
          </w:p>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430A3B">
              <w:rPr>
                <w:rFonts w:ascii="Times New Roman" w:hAnsi="Times New Roman" w:cs="Times New Roman"/>
                <w:b/>
                <w:bCs/>
                <w:sz w:val="20"/>
                <w:szCs w:val="20"/>
                <w:lang w:eastAsia="ar-SA"/>
              </w:rPr>
              <w:t>Предоставление услуг в Лодейнопольском районе</w:t>
            </w:r>
          </w:p>
        </w:tc>
      </w:tr>
      <w:tr w:rsidR="00F56F4E" w:rsidRPr="00430A3B">
        <w:tc>
          <w:tcPr>
            <w:tcW w:w="53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6.</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Филиал ГБУ ЛО «МФЦ» «Лодейнопольский»</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187700, Россия, Ленинградская область, Лодейнопольский район, г.Лодейное Поле, ул. Карла Маркса, д. 36 лит. Б</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пн. – сб.</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20.00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(931) 535-15-69</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hyperlink r:id="rId31" w:history="1">
              <w:r w:rsidRPr="00430A3B">
                <w:rPr>
                  <w:rFonts w:ascii="Times New Roman" w:hAnsi="Times New Roman" w:cs="Times New Roman"/>
                  <w:sz w:val="20"/>
                  <w:szCs w:val="20"/>
                </w:rPr>
                <w:t>mfclodpol@gmail.com</w:t>
              </w:r>
            </w:hyperlink>
          </w:p>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430A3B">
              <w:rPr>
                <w:rFonts w:ascii="Times New Roman" w:hAnsi="Times New Roman" w:cs="Times New Roman"/>
                <w:b/>
                <w:bCs/>
                <w:sz w:val="20"/>
                <w:szCs w:val="20"/>
                <w:lang w:eastAsia="ar-SA"/>
              </w:rPr>
              <w:t>Предоставление услуг в Ломоносовском районе</w:t>
            </w:r>
          </w:p>
        </w:tc>
      </w:tr>
      <w:tr w:rsidR="00F56F4E" w:rsidRPr="00430A3B">
        <w:tc>
          <w:tcPr>
            <w:tcW w:w="53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Филиал ГБУ ЛО «МФЦ» «Ломоносовский»</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 xml:space="preserve">188512, г. Санкт-Петербург, </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г. Ломоносов, Дворцовый проспект, д. 57/11</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пн. – сб.</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20.00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(931) 535-15-69</w:t>
            </w:r>
          </w:p>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b/>
                <w:bCs/>
                <w:sz w:val="20"/>
                <w:szCs w:val="20"/>
                <w:shd w:val="clear" w:color="auto" w:fill="FFFFFF"/>
              </w:rPr>
              <w:t>Предоставление услуг в Приозерском районе</w:t>
            </w:r>
          </w:p>
        </w:tc>
      </w:tr>
      <w:tr w:rsidR="00F56F4E" w:rsidRPr="00430A3B">
        <w:tc>
          <w:tcPr>
            <w:tcW w:w="534" w:type="dxa"/>
            <w:vMerge w:val="restart"/>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8.</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Филиал ГБУ ЛО «МФЦ» «Приозерск» - отдел «Сосново»</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 xml:space="preserve">188731, Россия, Ленинградская область, Приозерский район, </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пос. Сосново, ул. Механизаторов, д.11</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пн. – сб.</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20.00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(921) 772-85-27</w:t>
            </w:r>
          </w:p>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hyperlink r:id="rId32" w:history="1">
              <w:r w:rsidRPr="00430A3B">
                <w:rPr>
                  <w:rFonts w:ascii="Times New Roman" w:hAnsi="Times New Roman" w:cs="Times New Roman"/>
                  <w:sz w:val="20"/>
                  <w:szCs w:val="20"/>
                </w:rPr>
                <w:t>mfc47sosnovo@gmail.com</w:t>
              </w:r>
            </w:hyperlink>
          </w:p>
        </w:tc>
      </w:tr>
      <w:tr w:rsidR="00F56F4E" w:rsidRPr="00430A3B">
        <w:tc>
          <w:tcPr>
            <w:tcW w:w="534" w:type="dxa"/>
            <w:vMerge/>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Филиал ГБУ ЛО «МФЦ» «Приозерск»</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 xml:space="preserve">188760, Россия, Ленинградская область, Приозерский район., </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г. Приозерск, ул. Калинина, д. 51 (офис 228)</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21.00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ежедневно,</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(921) 099-78-77</w:t>
            </w:r>
          </w:p>
          <w:p w:rsidR="00F56F4E" w:rsidRPr="00430A3B" w:rsidRDefault="00F56F4E" w:rsidP="00F71E42">
            <w:pPr>
              <w:spacing w:after="0" w:line="240" w:lineRule="auto"/>
              <w:jc w:val="center"/>
              <w:rPr>
                <w:rFonts w:ascii="Times New Roman" w:hAnsi="Times New Roman" w:cs="Times New Roman"/>
                <w:sz w:val="20"/>
                <w:szCs w:val="20"/>
              </w:rPr>
            </w:pPr>
            <w:hyperlink r:id="rId33" w:history="1">
              <w:r w:rsidRPr="00430A3B">
                <w:rPr>
                  <w:rFonts w:ascii="Times New Roman" w:hAnsi="Times New Roman" w:cs="Times New Roman"/>
                  <w:sz w:val="20"/>
                  <w:szCs w:val="20"/>
                </w:rPr>
                <w:t>mfcprioz@gmail.com</w:t>
              </w:r>
            </w:hyperlink>
          </w:p>
          <w:p w:rsidR="00F56F4E" w:rsidRPr="00430A3B" w:rsidRDefault="00F56F4E" w:rsidP="00F71E42">
            <w:pPr>
              <w:spacing w:after="0" w:line="240" w:lineRule="auto"/>
              <w:jc w:val="center"/>
              <w:rPr>
                <w:rFonts w:ascii="Times New Roman" w:hAnsi="Times New Roman" w:cs="Times New Roman"/>
                <w:sz w:val="20"/>
                <w:szCs w:val="20"/>
                <w:u w:val="single"/>
              </w:rPr>
            </w:pP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b/>
                <w:bCs/>
                <w:sz w:val="20"/>
                <w:szCs w:val="20"/>
                <w:shd w:val="clear" w:color="auto" w:fill="FFFFFF"/>
              </w:rPr>
              <w:t>Предоставление услуг в Подпорожском районе</w:t>
            </w:r>
          </w:p>
        </w:tc>
      </w:tr>
      <w:tr w:rsidR="00F56F4E" w:rsidRPr="00430A3B">
        <w:tc>
          <w:tcPr>
            <w:tcW w:w="53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9.</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color w:val="000000"/>
                <w:sz w:val="20"/>
                <w:szCs w:val="20"/>
              </w:rPr>
              <w:t>Филиал ГБУ ЛО «МФЦ» «Подпорожский»</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color w:val="000000"/>
                <w:sz w:val="20"/>
                <w:szCs w:val="20"/>
              </w:rPr>
            </w:pPr>
            <w:r w:rsidRPr="00430A3B">
              <w:rPr>
                <w:rFonts w:ascii="Times New Roman" w:hAnsi="Times New Roman" w:cs="Times New Roman"/>
                <w:color w:val="000000"/>
                <w:sz w:val="20"/>
                <w:szCs w:val="20"/>
              </w:rPr>
              <w:t xml:space="preserve">187780, Ленинградская область, </w:t>
            </w:r>
          </w:p>
          <w:p w:rsidR="00F56F4E" w:rsidRPr="00F71E42" w:rsidRDefault="00F56F4E" w:rsidP="00F71E42">
            <w:pPr>
              <w:widowControl w:val="0"/>
              <w:suppressAutoHyphens/>
              <w:spacing w:after="0" w:line="240" w:lineRule="auto"/>
              <w:jc w:val="center"/>
              <w:rPr>
                <w:rFonts w:ascii="Times New Roman" w:hAnsi="Times New Roman" w:cs="Times New Roman"/>
                <w:b/>
                <w:bCs/>
                <w:sz w:val="20"/>
                <w:szCs w:val="20"/>
                <w:shd w:val="clear" w:color="auto" w:fill="FFFFFF"/>
              </w:rPr>
            </w:pPr>
            <w:r w:rsidRPr="00430A3B">
              <w:rPr>
                <w:rFonts w:ascii="Times New Roman" w:hAnsi="Times New Roman" w:cs="Times New Roman"/>
                <w:color w:val="000000"/>
                <w:sz w:val="20"/>
                <w:szCs w:val="20"/>
              </w:rPr>
              <w:t>г. Подпорожье, ул. Октябрят, д. 3</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пн. – пт.</w:t>
            </w:r>
          </w:p>
          <w:p w:rsidR="00F56F4E" w:rsidRPr="00F71E42" w:rsidRDefault="00F56F4E" w:rsidP="00F71E42">
            <w:pPr>
              <w:widowControl w:val="0"/>
              <w:suppressAutoHyphens/>
              <w:spacing w:after="0" w:line="240" w:lineRule="auto"/>
              <w:jc w:val="center"/>
              <w:rPr>
                <w:rFonts w:ascii="Times New Roman" w:hAnsi="Times New Roman" w:cs="Times New Roman"/>
                <w:sz w:val="20"/>
                <w:szCs w:val="20"/>
              </w:rPr>
            </w:pPr>
            <w:r w:rsidRPr="00F71E42">
              <w:rPr>
                <w:rFonts w:ascii="Times New Roman" w:hAnsi="Times New Roman" w:cs="Times New Roman"/>
                <w:sz w:val="20"/>
                <w:szCs w:val="20"/>
              </w:rPr>
              <w:t>с 9.00 до 18.00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F71E42">
              <w:rPr>
                <w:rFonts w:ascii="Times New Roman" w:hAnsi="Times New Roman" w:cs="Times New Roman"/>
                <w:sz w:val="20"/>
                <w:szCs w:val="20"/>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(931) 535-15-69</w:t>
            </w: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430A3B">
              <w:rPr>
                <w:rFonts w:ascii="Times New Roman" w:hAnsi="Times New Roman" w:cs="Times New Roman"/>
                <w:b/>
                <w:bCs/>
                <w:sz w:val="20"/>
                <w:szCs w:val="20"/>
                <w:lang w:eastAsia="ar-SA"/>
              </w:rPr>
              <w:t>Предоставление услуг в Сланцевском районе</w:t>
            </w:r>
          </w:p>
        </w:tc>
      </w:tr>
      <w:tr w:rsidR="00F56F4E" w:rsidRPr="00430A3B">
        <w:tc>
          <w:tcPr>
            <w:tcW w:w="53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10.</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color w:val="000000"/>
                <w:sz w:val="20"/>
                <w:szCs w:val="20"/>
              </w:rPr>
            </w:pPr>
            <w:r w:rsidRPr="00430A3B">
              <w:rPr>
                <w:rFonts w:ascii="Times New Roman" w:hAnsi="Times New Roman" w:cs="Times New Roman"/>
                <w:sz w:val="20"/>
                <w:szCs w:val="20"/>
                <w:lang w:eastAsia="ar-SA"/>
              </w:rPr>
              <w:t>Филиал ГБУ ЛО «МФЦ» «Сланцевский»</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 xml:space="preserve">188565, Россия, Ленинградская область, г. Сланцы, ул. Кирова, </w:t>
            </w:r>
          </w:p>
          <w:p w:rsidR="00F56F4E" w:rsidRPr="00430A3B" w:rsidRDefault="00F56F4E" w:rsidP="00F71E42">
            <w:pPr>
              <w:widowControl w:val="0"/>
              <w:suppressAutoHyphens/>
              <w:spacing w:after="0" w:line="240" w:lineRule="auto"/>
              <w:jc w:val="center"/>
              <w:rPr>
                <w:rFonts w:ascii="Times New Roman" w:hAnsi="Times New Roman" w:cs="Times New Roman"/>
                <w:b/>
                <w:bCs/>
                <w:sz w:val="20"/>
                <w:szCs w:val="20"/>
                <w:lang w:eastAsia="ar-SA"/>
              </w:rPr>
            </w:pPr>
            <w:r w:rsidRPr="00430A3B">
              <w:rPr>
                <w:rFonts w:ascii="Times New Roman" w:hAnsi="Times New Roman" w:cs="Times New Roman"/>
                <w:sz w:val="20"/>
                <w:szCs w:val="20"/>
                <w:lang w:eastAsia="ar-SA"/>
              </w:rPr>
              <w:t>д. 16А</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пн. – сб.</w:t>
            </w:r>
          </w:p>
          <w:p w:rsidR="00F56F4E" w:rsidRPr="00F71E42" w:rsidRDefault="00F56F4E" w:rsidP="00F71E42">
            <w:pPr>
              <w:widowControl w:val="0"/>
              <w:suppressAutoHyphens/>
              <w:spacing w:after="0" w:line="240" w:lineRule="auto"/>
              <w:jc w:val="center"/>
              <w:rPr>
                <w:rFonts w:ascii="Times New Roman" w:hAnsi="Times New Roman" w:cs="Times New Roman"/>
                <w:sz w:val="20"/>
                <w:szCs w:val="20"/>
              </w:rPr>
            </w:pPr>
            <w:r w:rsidRPr="00F71E42">
              <w:rPr>
                <w:rFonts w:ascii="Times New Roman" w:hAnsi="Times New Roman" w:cs="Times New Roman"/>
                <w:sz w:val="20"/>
                <w:szCs w:val="20"/>
              </w:rPr>
              <w:t>с 9.00 до 20.00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F71E42">
              <w:rPr>
                <w:rFonts w:ascii="Times New Roman" w:hAnsi="Times New Roman" w:cs="Times New Roman"/>
                <w:sz w:val="20"/>
                <w:szCs w:val="20"/>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(921) 181-10-35</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hyperlink r:id="rId34" w:history="1">
              <w:r w:rsidRPr="00430A3B">
                <w:rPr>
                  <w:rFonts w:ascii="Times New Roman" w:hAnsi="Times New Roman" w:cs="Times New Roman"/>
                  <w:sz w:val="20"/>
                  <w:szCs w:val="20"/>
                </w:rPr>
                <w:t>mfc47slancy@gmail.com</w:t>
              </w:r>
            </w:hyperlink>
          </w:p>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430A3B">
              <w:rPr>
                <w:rFonts w:ascii="Times New Roman" w:hAnsi="Times New Roman" w:cs="Times New Roman"/>
                <w:b/>
                <w:bCs/>
                <w:sz w:val="20"/>
                <w:szCs w:val="20"/>
                <w:lang w:eastAsia="ar-SA"/>
              </w:rPr>
              <w:t>Предоставление услуг в г. Сосновый Бор</w:t>
            </w:r>
          </w:p>
        </w:tc>
      </w:tr>
      <w:tr w:rsidR="00F56F4E" w:rsidRPr="00430A3B">
        <w:tc>
          <w:tcPr>
            <w:tcW w:w="53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11.</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rPr>
              <w:t>Филиал ГБУ ЛО «МФЦ» «Сосновоборский»</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b/>
                <w:bCs/>
                <w:sz w:val="20"/>
                <w:szCs w:val="20"/>
                <w:lang w:eastAsia="ar-SA"/>
              </w:rPr>
            </w:pPr>
            <w:r w:rsidRPr="00430A3B">
              <w:rPr>
                <w:rFonts w:ascii="Times New Roman" w:hAnsi="Times New Roman" w:cs="Times New Roman"/>
                <w:sz w:val="20"/>
                <w:szCs w:val="20"/>
              </w:rPr>
              <w:t>188540, Россия, Ленинградская область, г. Сосновый Бор, ул. Мира, д.1</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пн. – пт.</w:t>
            </w:r>
          </w:p>
          <w:p w:rsidR="00F56F4E" w:rsidRPr="00F71E42" w:rsidRDefault="00F56F4E" w:rsidP="00F71E42">
            <w:pPr>
              <w:widowControl w:val="0"/>
              <w:suppressAutoHyphens/>
              <w:spacing w:after="0" w:line="240" w:lineRule="auto"/>
              <w:jc w:val="center"/>
              <w:rPr>
                <w:rFonts w:ascii="Times New Roman" w:hAnsi="Times New Roman" w:cs="Times New Roman"/>
                <w:sz w:val="20"/>
                <w:szCs w:val="20"/>
              </w:rPr>
            </w:pPr>
            <w:r w:rsidRPr="00F71E42">
              <w:rPr>
                <w:rFonts w:ascii="Times New Roman" w:hAnsi="Times New Roman" w:cs="Times New Roman"/>
                <w:sz w:val="20"/>
                <w:szCs w:val="20"/>
              </w:rPr>
              <w:t>с 9.00 до 20.00</w:t>
            </w:r>
          </w:p>
          <w:p w:rsidR="00F56F4E" w:rsidRPr="00F71E42" w:rsidRDefault="00F56F4E" w:rsidP="00F71E42">
            <w:pPr>
              <w:widowControl w:val="0"/>
              <w:suppressAutoHyphens/>
              <w:spacing w:after="0" w:line="240" w:lineRule="auto"/>
              <w:jc w:val="center"/>
              <w:rPr>
                <w:rFonts w:ascii="Times New Roman" w:hAnsi="Times New Roman" w:cs="Times New Roman"/>
                <w:sz w:val="20"/>
                <w:szCs w:val="20"/>
              </w:rPr>
            </w:pPr>
            <w:r w:rsidRPr="00F71E42">
              <w:rPr>
                <w:rFonts w:ascii="Times New Roman" w:hAnsi="Times New Roman" w:cs="Times New Roman"/>
                <w:sz w:val="20"/>
                <w:szCs w:val="20"/>
              </w:rPr>
              <w:t>суббота</w:t>
            </w:r>
          </w:p>
          <w:p w:rsidR="00F56F4E" w:rsidRPr="00F71E42" w:rsidRDefault="00F56F4E" w:rsidP="00F71E42">
            <w:pPr>
              <w:widowControl w:val="0"/>
              <w:suppressAutoHyphens/>
              <w:spacing w:after="0" w:line="240" w:lineRule="auto"/>
              <w:jc w:val="center"/>
              <w:rPr>
                <w:rFonts w:ascii="Times New Roman" w:hAnsi="Times New Roman" w:cs="Times New Roman"/>
                <w:sz w:val="20"/>
                <w:szCs w:val="20"/>
              </w:rPr>
            </w:pPr>
            <w:r w:rsidRPr="00F71E42">
              <w:rPr>
                <w:rFonts w:ascii="Times New Roman" w:hAnsi="Times New Roman" w:cs="Times New Roman"/>
                <w:sz w:val="20"/>
                <w:szCs w:val="20"/>
              </w:rPr>
              <w:t>с 9.00 до 16.00</w:t>
            </w:r>
          </w:p>
          <w:p w:rsidR="00F56F4E" w:rsidRPr="00F71E42" w:rsidRDefault="00F56F4E" w:rsidP="00F71E42">
            <w:pPr>
              <w:widowControl w:val="0"/>
              <w:suppressAutoHyphens/>
              <w:spacing w:after="0" w:line="240" w:lineRule="auto"/>
              <w:jc w:val="center"/>
              <w:rPr>
                <w:rFonts w:ascii="Times New Roman" w:hAnsi="Times New Roman" w:cs="Times New Roman"/>
                <w:sz w:val="20"/>
                <w:szCs w:val="20"/>
              </w:rPr>
            </w:pPr>
            <w:r w:rsidRPr="00F71E42">
              <w:rPr>
                <w:rFonts w:ascii="Times New Roman" w:hAnsi="Times New Roman" w:cs="Times New Roman"/>
                <w:sz w:val="20"/>
                <w:szCs w:val="20"/>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(931) 535-15-84</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val="en-US"/>
              </w:rPr>
            </w:pPr>
            <w:hyperlink r:id="rId35" w:history="1">
              <w:r w:rsidRPr="00430A3B">
                <w:rPr>
                  <w:rStyle w:val="Hyperlink"/>
                  <w:rFonts w:ascii="Times New Roman" w:hAnsi="Times New Roman" w:cs="Times New Roman"/>
                  <w:color w:val="auto"/>
                  <w:sz w:val="20"/>
                  <w:szCs w:val="20"/>
                  <w:u w:val="none"/>
                  <w:lang w:val="en-US"/>
                </w:rPr>
                <w:t>mfc47sbor@gmail.com</w:t>
              </w:r>
            </w:hyperlink>
          </w:p>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b/>
                <w:bCs/>
                <w:sz w:val="20"/>
                <w:szCs w:val="20"/>
                <w:shd w:val="clear" w:color="auto" w:fill="FFFFFF"/>
              </w:rPr>
              <w:t>Предоставление услуг в Тихвинском районе</w:t>
            </w:r>
          </w:p>
        </w:tc>
      </w:tr>
      <w:tr w:rsidR="00F56F4E" w:rsidRPr="00430A3B">
        <w:tc>
          <w:tcPr>
            <w:tcW w:w="53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12.</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Филиал ГБУ ЛО «МФЦ» «Тихвинский»</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 xml:space="preserve">187553, Россия, Ленинградская область, Тихвинский район, </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г. Тихвин, 1-й микрорайон, д.2</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пн. – пт.</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21.00</w:t>
            </w:r>
          </w:p>
          <w:p w:rsidR="00F56F4E" w:rsidRPr="00F71E42" w:rsidRDefault="00F56F4E" w:rsidP="00F71E42">
            <w:pPr>
              <w:widowControl w:val="0"/>
              <w:suppressAutoHyphens/>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lang w:eastAsia="ar-SA"/>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(921) 181-00-94</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hyperlink r:id="rId36" w:history="1">
              <w:r w:rsidRPr="00430A3B">
                <w:rPr>
                  <w:rFonts w:ascii="Times New Roman" w:hAnsi="Times New Roman" w:cs="Times New Roman"/>
                  <w:sz w:val="20"/>
                  <w:szCs w:val="20"/>
                </w:rPr>
                <w:t>mfctihvin@gmail.com</w:t>
              </w:r>
            </w:hyperlink>
          </w:p>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b/>
                <w:bCs/>
                <w:sz w:val="20"/>
                <w:szCs w:val="20"/>
                <w:shd w:val="clear" w:color="auto" w:fill="FFFFFF"/>
              </w:rPr>
              <w:t>Предоставление услуг в Тосненском районе</w:t>
            </w:r>
          </w:p>
        </w:tc>
      </w:tr>
      <w:tr w:rsidR="00F56F4E" w:rsidRPr="00430A3B">
        <w:tc>
          <w:tcPr>
            <w:tcW w:w="53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13.</w:t>
            </w:r>
          </w:p>
        </w:tc>
        <w:tc>
          <w:tcPr>
            <w:tcW w:w="1984"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Филиал ГБУ ЛО «МФЦ» «Тосненский»</w:t>
            </w:r>
          </w:p>
        </w:tc>
        <w:tc>
          <w:tcPr>
            <w:tcW w:w="3119"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187000, Россия, Ленинградская область, Тосненский район, г. Тосно, ул. Советская, д. 9В</w:t>
            </w:r>
          </w:p>
        </w:tc>
        <w:tc>
          <w:tcPr>
            <w:tcW w:w="1595" w:type="dxa"/>
          </w:tcPr>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с 9.00 до 21.00</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ежедневно,</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430A3B">
              <w:rPr>
                <w:rFonts w:ascii="Times New Roman" w:hAnsi="Times New Roman" w:cs="Times New Roman"/>
                <w:sz w:val="20"/>
                <w:szCs w:val="20"/>
                <w:lang w:eastAsia="ar-SA"/>
              </w:rPr>
              <w:t>без перерыва</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+7 (911) 090-78-65</w:t>
            </w:r>
          </w:p>
          <w:p w:rsidR="00F56F4E" w:rsidRPr="00430A3B" w:rsidRDefault="00F56F4E" w:rsidP="00F71E42">
            <w:pPr>
              <w:spacing w:after="0" w:line="240" w:lineRule="auto"/>
              <w:jc w:val="center"/>
              <w:rPr>
                <w:rFonts w:ascii="Times New Roman" w:hAnsi="Times New Roman" w:cs="Times New Roman"/>
                <w:sz w:val="20"/>
                <w:szCs w:val="20"/>
              </w:rPr>
            </w:pPr>
            <w:hyperlink r:id="rId37" w:history="1">
              <w:r w:rsidRPr="00430A3B">
                <w:rPr>
                  <w:rFonts w:ascii="Times New Roman" w:hAnsi="Times New Roman" w:cs="Times New Roman"/>
                  <w:sz w:val="20"/>
                  <w:szCs w:val="20"/>
                </w:rPr>
                <w:t>mfctosno@gmail.com</w:t>
              </w:r>
            </w:hyperlink>
          </w:p>
          <w:p w:rsidR="00F56F4E" w:rsidRPr="00430A3B" w:rsidRDefault="00F56F4E" w:rsidP="00F71E42">
            <w:pPr>
              <w:spacing w:after="0" w:line="240" w:lineRule="auto"/>
              <w:jc w:val="center"/>
              <w:rPr>
                <w:rFonts w:ascii="Times New Roman" w:hAnsi="Times New Roman" w:cs="Times New Roman"/>
                <w:sz w:val="20"/>
                <w:szCs w:val="20"/>
                <w:u w:val="single"/>
              </w:rPr>
            </w:pPr>
          </w:p>
        </w:tc>
      </w:tr>
      <w:tr w:rsidR="00F56F4E" w:rsidRPr="00430A3B">
        <w:tc>
          <w:tcPr>
            <w:tcW w:w="9776" w:type="dxa"/>
            <w:gridSpan w:val="5"/>
          </w:tcPr>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r w:rsidRPr="00430A3B">
              <w:rPr>
                <w:rFonts w:ascii="Times New Roman" w:hAnsi="Times New Roman" w:cs="Times New Roman"/>
                <w:b/>
                <w:bCs/>
                <w:sz w:val="20"/>
                <w:szCs w:val="20"/>
                <w:lang w:eastAsia="ar-SA"/>
              </w:rPr>
              <w:t>Уполномоченный МФЦ на территории Ленинградской области</w:t>
            </w:r>
          </w:p>
        </w:tc>
      </w:tr>
      <w:tr w:rsidR="00F56F4E" w:rsidRPr="00430A3B">
        <w:tc>
          <w:tcPr>
            <w:tcW w:w="534" w:type="dxa"/>
          </w:tcPr>
          <w:p w:rsidR="00F56F4E" w:rsidRPr="00F71E42" w:rsidRDefault="00F56F4E" w:rsidP="00F71E42">
            <w:pPr>
              <w:spacing w:after="0" w:line="240" w:lineRule="auto"/>
              <w:jc w:val="center"/>
              <w:rPr>
                <w:rFonts w:ascii="Times New Roman" w:hAnsi="Times New Roman" w:cs="Times New Roman"/>
                <w:sz w:val="20"/>
                <w:szCs w:val="20"/>
                <w:shd w:val="clear" w:color="auto" w:fill="FFFFFF"/>
              </w:rPr>
            </w:pPr>
            <w:r w:rsidRPr="00F71E42">
              <w:rPr>
                <w:rFonts w:ascii="Times New Roman" w:hAnsi="Times New Roman" w:cs="Times New Roman"/>
                <w:sz w:val="20"/>
                <w:szCs w:val="20"/>
                <w:shd w:val="clear" w:color="auto" w:fill="FFFFFF"/>
              </w:rPr>
              <w:t>14.</w:t>
            </w:r>
          </w:p>
        </w:tc>
        <w:tc>
          <w:tcPr>
            <w:tcW w:w="1984" w:type="dxa"/>
          </w:tcPr>
          <w:p w:rsidR="00F56F4E" w:rsidRPr="00F71E42" w:rsidRDefault="00F56F4E" w:rsidP="00F71E4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F71E42">
              <w:rPr>
                <w:rFonts w:ascii="Times New Roman" w:hAnsi="Times New Roman" w:cs="Times New Roman"/>
                <w:color w:val="000000"/>
                <w:sz w:val="20"/>
                <w:szCs w:val="20"/>
                <w:lang w:eastAsia="ar-SA"/>
              </w:rPr>
              <w:t>ГБУ ЛО «МФЦ»</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F71E42">
              <w:rPr>
                <w:rFonts w:ascii="Times New Roman" w:hAnsi="Times New Roman" w:cs="Times New Roman"/>
                <w:color w:val="000000"/>
                <w:sz w:val="20"/>
                <w:szCs w:val="20"/>
                <w:lang w:eastAsia="ar-SA"/>
              </w:rPr>
              <w:t>(обслуживание заявителей не осуществляется)</w:t>
            </w:r>
          </w:p>
        </w:tc>
        <w:tc>
          <w:tcPr>
            <w:tcW w:w="3119" w:type="dxa"/>
          </w:tcPr>
          <w:p w:rsidR="00F56F4E" w:rsidRPr="00430A3B" w:rsidRDefault="00F56F4E" w:rsidP="00F71E42">
            <w:pPr>
              <w:shd w:val="clear" w:color="auto" w:fill="FFFFFF"/>
              <w:spacing w:after="0" w:line="240" w:lineRule="auto"/>
              <w:jc w:val="center"/>
              <w:rPr>
                <w:rFonts w:ascii="Times New Roman" w:hAnsi="Times New Roman" w:cs="Times New Roman"/>
                <w:color w:val="000000"/>
                <w:sz w:val="20"/>
                <w:szCs w:val="20"/>
              </w:rPr>
            </w:pPr>
            <w:r w:rsidRPr="00430A3B">
              <w:rPr>
                <w:rFonts w:ascii="Times New Roman" w:hAnsi="Times New Roman" w:cs="Times New Roman"/>
                <w:color w:val="000000"/>
                <w:sz w:val="20"/>
                <w:szCs w:val="20"/>
              </w:rPr>
              <w:t>Юридический адрес:</w:t>
            </w:r>
          </w:p>
          <w:p w:rsidR="00F56F4E" w:rsidRPr="00430A3B" w:rsidRDefault="00F56F4E" w:rsidP="00F71E42">
            <w:pPr>
              <w:shd w:val="clear" w:color="auto" w:fill="FFFFFF"/>
              <w:spacing w:after="0" w:line="240" w:lineRule="auto"/>
              <w:jc w:val="center"/>
              <w:rPr>
                <w:rFonts w:ascii="Times New Roman" w:hAnsi="Times New Roman" w:cs="Times New Roman"/>
                <w:color w:val="000000"/>
                <w:sz w:val="20"/>
                <w:szCs w:val="20"/>
              </w:rPr>
            </w:pPr>
            <w:r w:rsidRPr="00430A3B">
              <w:rPr>
                <w:rFonts w:ascii="Times New Roman" w:hAnsi="Times New Roman" w:cs="Times New Roman"/>
                <w:color w:val="000000"/>
                <w:sz w:val="20"/>
                <w:szCs w:val="20"/>
              </w:rPr>
              <w:t xml:space="preserve">188641, Ленинградская область, Всеволожский район, </w:t>
            </w:r>
          </w:p>
          <w:p w:rsidR="00F56F4E" w:rsidRPr="00430A3B" w:rsidRDefault="00F56F4E" w:rsidP="00F71E42">
            <w:pPr>
              <w:shd w:val="clear" w:color="auto" w:fill="FFFFFF"/>
              <w:spacing w:after="0" w:line="240" w:lineRule="auto"/>
              <w:jc w:val="center"/>
              <w:rPr>
                <w:rFonts w:ascii="Times New Roman" w:hAnsi="Times New Roman" w:cs="Times New Roman"/>
                <w:color w:val="000000"/>
                <w:sz w:val="20"/>
                <w:szCs w:val="20"/>
              </w:rPr>
            </w:pPr>
            <w:r w:rsidRPr="00430A3B">
              <w:rPr>
                <w:rFonts w:ascii="Times New Roman" w:hAnsi="Times New Roman" w:cs="Times New Roman"/>
                <w:color w:val="000000"/>
                <w:sz w:val="20"/>
                <w:szCs w:val="20"/>
              </w:rPr>
              <w:t>дер. Новосаратовка-центр, д.8</w:t>
            </w:r>
          </w:p>
          <w:p w:rsidR="00F56F4E" w:rsidRPr="00430A3B" w:rsidRDefault="00F56F4E" w:rsidP="00F71E42">
            <w:pPr>
              <w:shd w:val="clear" w:color="auto" w:fill="FFFFFF"/>
              <w:spacing w:after="0" w:line="240" w:lineRule="auto"/>
              <w:jc w:val="center"/>
              <w:rPr>
                <w:rFonts w:ascii="Times New Roman" w:hAnsi="Times New Roman" w:cs="Times New Roman"/>
                <w:color w:val="000000"/>
                <w:sz w:val="20"/>
                <w:szCs w:val="20"/>
              </w:rPr>
            </w:pPr>
            <w:r w:rsidRPr="00430A3B">
              <w:rPr>
                <w:rFonts w:ascii="Times New Roman" w:hAnsi="Times New Roman" w:cs="Times New Roman"/>
                <w:color w:val="000000"/>
                <w:sz w:val="20"/>
                <w:szCs w:val="20"/>
              </w:rPr>
              <w:t>Почтовый адрес:</w:t>
            </w:r>
          </w:p>
          <w:p w:rsidR="00F56F4E" w:rsidRPr="00430A3B" w:rsidRDefault="00F56F4E" w:rsidP="00F71E42">
            <w:pPr>
              <w:shd w:val="clear" w:color="auto" w:fill="FFFFFF"/>
              <w:spacing w:after="0" w:line="240" w:lineRule="auto"/>
              <w:jc w:val="center"/>
              <w:rPr>
                <w:rFonts w:ascii="Times New Roman" w:hAnsi="Times New Roman" w:cs="Times New Roman"/>
                <w:color w:val="000000"/>
                <w:sz w:val="20"/>
                <w:szCs w:val="20"/>
              </w:rPr>
            </w:pPr>
            <w:r w:rsidRPr="00430A3B">
              <w:rPr>
                <w:rFonts w:ascii="Times New Roman" w:hAnsi="Times New Roman" w:cs="Times New Roman"/>
                <w:color w:val="000000"/>
                <w:sz w:val="20"/>
                <w:szCs w:val="20"/>
              </w:rPr>
              <w:t xml:space="preserve">191311, г. Санкт-Петербург, </w:t>
            </w:r>
          </w:p>
          <w:p w:rsidR="00F56F4E" w:rsidRPr="00430A3B" w:rsidRDefault="00F56F4E" w:rsidP="00F71E42">
            <w:pPr>
              <w:shd w:val="clear" w:color="auto" w:fill="FFFFFF"/>
              <w:spacing w:after="0" w:line="240" w:lineRule="auto"/>
              <w:jc w:val="center"/>
              <w:rPr>
                <w:rFonts w:ascii="Times New Roman" w:hAnsi="Times New Roman" w:cs="Times New Roman"/>
                <w:color w:val="000000"/>
                <w:sz w:val="20"/>
                <w:szCs w:val="20"/>
              </w:rPr>
            </w:pPr>
            <w:r w:rsidRPr="00430A3B">
              <w:rPr>
                <w:rFonts w:ascii="Times New Roman" w:hAnsi="Times New Roman" w:cs="Times New Roman"/>
                <w:color w:val="000000"/>
                <w:sz w:val="20"/>
                <w:szCs w:val="20"/>
              </w:rPr>
              <w:t>ул. Смольного, д. 3, лит. А</w:t>
            </w:r>
          </w:p>
          <w:p w:rsidR="00F56F4E" w:rsidRPr="00430A3B" w:rsidRDefault="00F56F4E" w:rsidP="00F71E42">
            <w:pPr>
              <w:shd w:val="clear" w:color="auto" w:fill="FFFFFF"/>
              <w:spacing w:after="0" w:line="240" w:lineRule="auto"/>
              <w:jc w:val="center"/>
              <w:rPr>
                <w:rFonts w:ascii="Times New Roman" w:hAnsi="Times New Roman" w:cs="Times New Roman"/>
                <w:color w:val="000000"/>
                <w:sz w:val="20"/>
                <w:szCs w:val="20"/>
              </w:rPr>
            </w:pPr>
            <w:r w:rsidRPr="00430A3B">
              <w:rPr>
                <w:rFonts w:ascii="Times New Roman" w:hAnsi="Times New Roman" w:cs="Times New Roman"/>
                <w:color w:val="000000"/>
                <w:sz w:val="20"/>
                <w:szCs w:val="20"/>
              </w:rPr>
              <w:t>Фактический адрес</w:t>
            </w:r>
            <w:r w:rsidRPr="00430A3B">
              <w:rPr>
                <w:rFonts w:ascii="Times New Roman" w:hAnsi="Times New Roman" w:cs="Times New Roman"/>
                <w:b/>
                <w:bCs/>
                <w:color w:val="000000"/>
                <w:sz w:val="20"/>
                <w:szCs w:val="20"/>
              </w:rPr>
              <w:t>:</w:t>
            </w:r>
          </w:p>
          <w:p w:rsidR="00F56F4E" w:rsidRPr="00430A3B" w:rsidRDefault="00F56F4E" w:rsidP="00F71E42">
            <w:pPr>
              <w:shd w:val="clear" w:color="auto" w:fill="FFFFFF"/>
              <w:spacing w:after="0" w:line="240" w:lineRule="auto"/>
              <w:jc w:val="center"/>
              <w:rPr>
                <w:rFonts w:ascii="Times New Roman" w:hAnsi="Times New Roman" w:cs="Times New Roman"/>
                <w:color w:val="000000"/>
                <w:sz w:val="20"/>
                <w:szCs w:val="20"/>
              </w:rPr>
            </w:pPr>
            <w:r w:rsidRPr="00430A3B">
              <w:rPr>
                <w:rFonts w:ascii="Times New Roman" w:hAnsi="Times New Roman" w:cs="Times New Roman"/>
                <w:color w:val="000000"/>
                <w:sz w:val="20"/>
                <w:szCs w:val="20"/>
              </w:rPr>
              <w:t xml:space="preserve">191024, г. Санкт-Петербург, </w:t>
            </w:r>
          </w:p>
          <w:p w:rsidR="00F56F4E" w:rsidRPr="00430A3B" w:rsidRDefault="00F56F4E" w:rsidP="00F71E42">
            <w:pPr>
              <w:shd w:val="clear" w:color="auto" w:fill="FFFFFF"/>
              <w:spacing w:after="0" w:line="240" w:lineRule="auto"/>
              <w:jc w:val="center"/>
              <w:rPr>
                <w:rFonts w:ascii="Times New Roman" w:hAnsi="Times New Roman" w:cs="Times New Roman"/>
                <w:b/>
                <w:bCs/>
                <w:sz w:val="20"/>
                <w:szCs w:val="20"/>
                <w:lang w:eastAsia="ar-SA"/>
              </w:rPr>
            </w:pPr>
            <w:r w:rsidRPr="00430A3B">
              <w:rPr>
                <w:rFonts w:ascii="Times New Roman" w:hAnsi="Times New Roman" w:cs="Times New Roman"/>
                <w:color w:val="000000"/>
                <w:sz w:val="20"/>
                <w:szCs w:val="20"/>
              </w:rPr>
              <w:t>пр. Бакунина, д. 5, лит. А</w:t>
            </w:r>
          </w:p>
        </w:tc>
        <w:tc>
          <w:tcPr>
            <w:tcW w:w="1595" w:type="dxa"/>
          </w:tcPr>
          <w:p w:rsidR="00F56F4E" w:rsidRPr="00F71E42" w:rsidRDefault="00F56F4E" w:rsidP="00F71E4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F71E42">
              <w:rPr>
                <w:rFonts w:ascii="Times New Roman" w:hAnsi="Times New Roman" w:cs="Times New Roman"/>
                <w:color w:val="000000"/>
                <w:sz w:val="20"/>
                <w:szCs w:val="20"/>
                <w:lang w:eastAsia="ar-SA"/>
              </w:rPr>
              <w:t>пн.-чт.</w:t>
            </w:r>
          </w:p>
          <w:p w:rsidR="00F56F4E" w:rsidRPr="00F71E42" w:rsidRDefault="00F56F4E" w:rsidP="00F71E4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F71E42">
              <w:rPr>
                <w:rFonts w:ascii="Times New Roman" w:hAnsi="Times New Roman" w:cs="Times New Roman"/>
                <w:color w:val="000000"/>
                <w:sz w:val="20"/>
                <w:szCs w:val="20"/>
                <w:lang w:eastAsia="ar-SA"/>
              </w:rPr>
              <w:t>с 9.00 до 18.00,</w:t>
            </w:r>
          </w:p>
          <w:p w:rsidR="00F56F4E" w:rsidRPr="00F71E42" w:rsidRDefault="00F56F4E" w:rsidP="00F71E4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F71E42">
              <w:rPr>
                <w:rFonts w:ascii="Times New Roman" w:hAnsi="Times New Roman" w:cs="Times New Roman"/>
                <w:color w:val="000000"/>
                <w:sz w:val="20"/>
                <w:szCs w:val="20"/>
                <w:lang w:eastAsia="ar-SA"/>
              </w:rPr>
              <w:t>пт.</w:t>
            </w:r>
          </w:p>
          <w:p w:rsidR="00F56F4E" w:rsidRPr="00F71E42" w:rsidRDefault="00F56F4E" w:rsidP="00F71E4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F71E42">
              <w:rPr>
                <w:rFonts w:ascii="Times New Roman" w:hAnsi="Times New Roman" w:cs="Times New Roman"/>
                <w:color w:val="000000"/>
                <w:sz w:val="20"/>
                <w:szCs w:val="20"/>
                <w:lang w:eastAsia="ar-SA"/>
              </w:rPr>
              <w:t>с 9.00 до 17.00,</w:t>
            </w:r>
          </w:p>
          <w:p w:rsidR="00F56F4E" w:rsidRPr="00F71E42" w:rsidRDefault="00F56F4E" w:rsidP="00F71E4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F71E42">
              <w:rPr>
                <w:rFonts w:ascii="Times New Roman" w:hAnsi="Times New Roman" w:cs="Times New Roman"/>
                <w:color w:val="000000"/>
                <w:sz w:val="20"/>
                <w:szCs w:val="20"/>
                <w:lang w:eastAsia="ar-SA"/>
              </w:rPr>
              <w:t>перерыв</w:t>
            </w:r>
          </w:p>
          <w:p w:rsidR="00F56F4E" w:rsidRPr="00F71E42" w:rsidRDefault="00F56F4E" w:rsidP="00F71E4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F71E42">
              <w:rPr>
                <w:rFonts w:ascii="Times New Roman" w:hAnsi="Times New Roman" w:cs="Times New Roman"/>
                <w:color w:val="000000"/>
                <w:sz w:val="20"/>
                <w:szCs w:val="20"/>
                <w:lang w:eastAsia="ar-SA"/>
              </w:rPr>
              <w:t>с 13.00 до 13.48, выходные дни</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lang w:eastAsia="ar-SA"/>
              </w:rPr>
            </w:pPr>
            <w:r w:rsidRPr="00F71E42">
              <w:rPr>
                <w:rFonts w:ascii="Times New Roman" w:hAnsi="Times New Roman" w:cs="Times New Roman"/>
                <w:color w:val="000000"/>
                <w:sz w:val="20"/>
                <w:szCs w:val="20"/>
                <w:lang w:eastAsia="ar-SA"/>
              </w:rPr>
              <w:t>сб., вс.</w:t>
            </w:r>
          </w:p>
        </w:tc>
        <w:tc>
          <w:tcPr>
            <w:tcW w:w="2544" w:type="dxa"/>
          </w:tcPr>
          <w:p w:rsidR="00F56F4E" w:rsidRPr="00F71E42" w:rsidRDefault="00F56F4E" w:rsidP="00F71E42">
            <w:pPr>
              <w:widowControl w:val="0"/>
              <w:suppressAutoHyphens/>
              <w:spacing w:after="0" w:line="240" w:lineRule="auto"/>
              <w:jc w:val="center"/>
              <w:rPr>
                <w:rFonts w:ascii="Times New Roman" w:hAnsi="Times New Roman" w:cs="Times New Roman"/>
                <w:color w:val="000000"/>
                <w:sz w:val="20"/>
                <w:szCs w:val="20"/>
                <w:lang w:eastAsia="ar-SA"/>
              </w:rPr>
            </w:pPr>
            <w:r w:rsidRPr="00F71E42">
              <w:rPr>
                <w:rFonts w:ascii="Times New Roman" w:hAnsi="Times New Roman" w:cs="Times New Roman"/>
                <w:color w:val="000000"/>
                <w:sz w:val="20"/>
                <w:szCs w:val="20"/>
                <w:lang w:eastAsia="ar-SA"/>
              </w:rPr>
              <w:t>+7 (931) 535-15-67</w:t>
            </w:r>
          </w:p>
          <w:p w:rsidR="00F56F4E" w:rsidRPr="00430A3B" w:rsidRDefault="00F56F4E" w:rsidP="00F71E42">
            <w:pPr>
              <w:widowControl w:val="0"/>
              <w:suppressAutoHyphens/>
              <w:spacing w:after="0" w:line="240" w:lineRule="auto"/>
              <w:jc w:val="center"/>
              <w:rPr>
                <w:rFonts w:ascii="Times New Roman" w:hAnsi="Times New Roman" w:cs="Times New Roman"/>
                <w:sz w:val="20"/>
                <w:szCs w:val="20"/>
              </w:rPr>
            </w:pPr>
            <w:hyperlink r:id="rId38" w:history="1">
              <w:r w:rsidRPr="00430A3B">
                <w:rPr>
                  <w:rFonts w:ascii="Times New Roman" w:hAnsi="Times New Roman" w:cs="Times New Roman"/>
                  <w:sz w:val="20"/>
                  <w:szCs w:val="20"/>
                  <w:lang w:val="en-US"/>
                </w:rPr>
                <w:t>mfc-info@lenreg.ru</w:t>
              </w:r>
            </w:hyperlink>
          </w:p>
          <w:p w:rsidR="00F56F4E" w:rsidRPr="00F71E42" w:rsidRDefault="00F56F4E" w:rsidP="00F71E42">
            <w:pPr>
              <w:widowControl w:val="0"/>
              <w:suppressAutoHyphens/>
              <w:spacing w:after="0" w:line="240" w:lineRule="auto"/>
              <w:jc w:val="center"/>
              <w:rPr>
                <w:rFonts w:ascii="Times New Roman" w:hAnsi="Times New Roman" w:cs="Times New Roman"/>
                <w:sz w:val="20"/>
                <w:szCs w:val="20"/>
                <w:shd w:val="clear" w:color="auto" w:fill="FFFFFF"/>
              </w:rPr>
            </w:pPr>
          </w:p>
        </w:tc>
      </w:tr>
    </w:tbl>
    <w:p w:rsidR="00F56F4E" w:rsidRPr="00F71E42" w:rsidRDefault="00F56F4E" w:rsidP="00F71E42">
      <w:pPr>
        <w:spacing w:after="0" w:line="240" w:lineRule="auto"/>
        <w:rPr>
          <w:rFonts w:ascii="Times New Roman" w:hAnsi="Times New Roman" w:cs="Times New Roman"/>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rPr>
      </w:pPr>
    </w:p>
    <w:p w:rsidR="00F56F4E" w:rsidRPr="00F71E42" w:rsidRDefault="00F56F4E" w:rsidP="004C4FC2">
      <w:pPr>
        <w:widowControl w:val="0"/>
        <w:autoSpaceDE w:val="0"/>
        <w:autoSpaceDN w:val="0"/>
        <w:adjustRightInd w:val="0"/>
        <w:spacing w:after="0" w:line="240" w:lineRule="auto"/>
        <w:jc w:val="both"/>
        <w:rPr>
          <w:rFonts w:ascii="Times New Roman" w:hAnsi="Times New Roman" w:cs="Times New Roman"/>
          <w:sz w:val="24"/>
          <w:szCs w:val="24"/>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rPr>
      </w:pPr>
    </w:p>
    <w:p w:rsidR="00F56F4E" w:rsidRPr="00F71E42" w:rsidRDefault="00F56F4E" w:rsidP="00C34832">
      <w:pPr>
        <w:spacing w:after="0" w:line="240" w:lineRule="auto"/>
        <w:jc w:val="right"/>
        <w:rPr>
          <w:rFonts w:ascii="Times New Roman" w:hAnsi="Times New Roman" w:cs="Times New Roman"/>
          <w:sz w:val="24"/>
          <w:szCs w:val="24"/>
        </w:rPr>
      </w:pPr>
      <w:r w:rsidRPr="00F71E42">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F56F4E" w:rsidRPr="00F71E42" w:rsidRDefault="00F56F4E" w:rsidP="00C3483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к Административному регламенту </w:t>
      </w:r>
    </w:p>
    <w:p w:rsidR="00F56F4E" w:rsidRPr="00F71E42" w:rsidRDefault="00F56F4E" w:rsidP="00C3483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по предоставлению муниципальной услуги </w:t>
      </w:r>
    </w:p>
    <w:p w:rsidR="00F56F4E" w:rsidRDefault="00F56F4E" w:rsidP="00C3483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по утверждению </w:t>
      </w:r>
      <w:r>
        <w:rPr>
          <w:rFonts w:ascii="Times New Roman" w:hAnsi="Times New Roman" w:cs="Times New Roman"/>
          <w:sz w:val="20"/>
          <w:szCs w:val="20"/>
        </w:rPr>
        <w:t>схемы расположения</w:t>
      </w:r>
    </w:p>
    <w:p w:rsidR="00F56F4E" w:rsidRDefault="00F56F4E" w:rsidP="00C3483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земельного участка на кадастровом плане </w:t>
      </w:r>
    </w:p>
    <w:p w:rsidR="00F56F4E" w:rsidRDefault="00F56F4E" w:rsidP="00C3483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или кадастровой карте территории </w:t>
      </w:r>
    </w:p>
    <w:p w:rsidR="00F56F4E" w:rsidRDefault="00F56F4E" w:rsidP="00C3483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F56F4E" w:rsidRPr="00F71E42" w:rsidRDefault="00F56F4E" w:rsidP="00C3483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администрацией</w:t>
      </w:r>
      <w:r>
        <w:rPr>
          <w:rFonts w:ascii="Times New Roman" w:hAnsi="Times New Roman" w:cs="Times New Roman"/>
          <w:sz w:val="20"/>
          <w:szCs w:val="20"/>
        </w:rPr>
        <w:t xml:space="preserve"> </w:t>
      </w:r>
      <w:r w:rsidRPr="00F71E42">
        <w:rPr>
          <w:rFonts w:ascii="Times New Roman" w:hAnsi="Times New Roman" w:cs="Times New Roman"/>
          <w:sz w:val="20"/>
          <w:szCs w:val="20"/>
        </w:rPr>
        <w:t xml:space="preserve">Федоровского сельского поселения </w:t>
      </w:r>
    </w:p>
    <w:p w:rsidR="00F56F4E" w:rsidRPr="00F71E42" w:rsidRDefault="00F56F4E" w:rsidP="00C3483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Тосненского района Ленинградской области, </w:t>
      </w:r>
    </w:p>
    <w:p w:rsidR="00F56F4E" w:rsidRPr="00F71E42" w:rsidRDefault="00F56F4E" w:rsidP="00C3483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утвержден Постановлением администрации </w:t>
      </w:r>
    </w:p>
    <w:p w:rsidR="00F56F4E" w:rsidRPr="00F71E42" w:rsidRDefault="00F56F4E" w:rsidP="00C34832">
      <w:pPr>
        <w:widowControl w:val="0"/>
        <w:autoSpaceDE w:val="0"/>
        <w:autoSpaceDN w:val="0"/>
        <w:adjustRightInd w:val="0"/>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от </w:t>
      </w:r>
      <w:r>
        <w:rPr>
          <w:rFonts w:ascii="Times New Roman" w:hAnsi="Times New Roman" w:cs="Times New Roman"/>
          <w:sz w:val="20"/>
          <w:szCs w:val="20"/>
        </w:rPr>
        <w:t>20.01</w:t>
      </w:r>
      <w:r w:rsidRPr="00F71E42">
        <w:rPr>
          <w:rFonts w:ascii="Times New Roman" w:hAnsi="Times New Roman" w:cs="Times New Roman"/>
          <w:sz w:val="20"/>
          <w:szCs w:val="20"/>
        </w:rPr>
        <w:t>.201</w:t>
      </w:r>
      <w:r>
        <w:rPr>
          <w:rFonts w:ascii="Times New Roman" w:hAnsi="Times New Roman" w:cs="Times New Roman"/>
          <w:sz w:val="20"/>
          <w:szCs w:val="20"/>
        </w:rPr>
        <w:t>6</w:t>
      </w:r>
      <w:r w:rsidRPr="00F71E42">
        <w:rPr>
          <w:rFonts w:ascii="Times New Roman" w:hAnsi="Times New Roman" w:cs="Times New Roman"/>
          <w:sz w:val="20"/>
          <w:szCs w:val="20"/>
        </w:rPr>
        <w:t xml:space="preserve"> г. № </w:t>
      </w:r>
      <w:r>
        <w:rPr>
          <w:rFonts w:ascii="Times New Roman" w:hAnsi="Times New Roman" w:cs="Times New Roman"/>
          <w:sz w:val="20"/>
          <w:szCs w:val="20"/>
        </w:rPr>
        <w:t>18</w: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rPr>
      </w:pPr>
    </w:p>
    <w:tbl>
      <w:tblPr>
        <w:tblW w:w="9464" w:type="dxa"/>
        <w:tblInd w:w="2" w:type="dxa"/>
        <w:tblLayout w:type="fixed"/>
        <w:tblLook w:val="00A0"/>
      </w:tblPr>
      <w:tblGrid>
        <w:gridCol w:w="4503"/>
        <w:gridCol w:w="4961"/>
      </w:tblGrid>
      <w:tr w:rsidR="00F56F4E" w:rsidRPr="00430A3B">
        <w:tc>
          <w:tcPr>
            <w:tcW w:w="4503" w:type="dxa"/>
          </w:tcPr>
          <w:p w:rsidR="00F56F4E" w:rsidRPr="00430A3B" w:rsidRDefault="00F56F4E" w:rsidP="00C34832">
            <w:pPr>
              <w:spacing w:after="0" w:line="240" w:lineRule="auto"/>
              <w:rPr>
                <w:rFonts w:ascii="Times New Roman" w:hAnsi="Times New Roman" w:cs="Times New Roman"/>
              </w:rPr>
            </w:pPr>
          </w:p>
        </w:tc>
        <w:tc>
          <w:tcPr>
            <w:tcW w:w="4961" w:type="dxa"/>
          </w:tcPr>
          <w:p w:rsidR="00F56F4E" w:rsidRPr="00430A3B" w:rsidRDefault="00F56F4E" w:rsidP="00C3483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 xml:space="preserve">В администрацию </w:t>
            </w:r>
          </w:p>
          <w:p w:rsidR="00F56F4E" w:rsidRPr="00430A3B" w:rsidRDefault="00F56F4E" w:rsidP="00C3483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 xml:space="preserve">Федоровского сельского поселения </w:t>
            </w:r>
          </w:p>
          <w:p w:rsidR="00F56F4E" w:rsidRPr="00430A3B" w:rsidRDefault="00F56F4E" w:rsidP="00C3483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Тосненского района Ленинградской области</w:t>
            </w:r>
          </w:p>
          <w:p w:rsidR="00F56F4E" w:rsidRPr="00430A3B" w:rsidRDefault="00F56F4E" w:rsidP="00C3483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Главе администрации ____________________</w:t>
            </w:r>
          </w:p>
          <w:p w:rsidR="00F56F4E" w:rsidRPr="00430A3B" w:rsidRDefault="00F56F4E" w:rsidP="00C34832">
            <w:pPr>
              <w:spacing w:after="0" w:line="240" w:lineRule="auto"/>
              <w:rPr>
                <w:rFonts w:ascii="Times New Roman" w:hAnsi="Times New Roman" w:cs="Times New Roman"/>
              </w:rPr>
            </w:pPr>
          </w:p>
        </w:tc>
      </w:tr>
      <w:tr w:rsidR="00F56F4E" w:rsidRPr="00430A3B">
        <w:tc>
          <w:tcPr>
            <w:tcW w:w="4503" w:type="dxa"/>
          </w:tcPr>
          <w:p w:rsidR="00F56F4E" w:rsidRPr="00430A3B" w:rsidRDefault="00F56F4E" w:rsidP="00C34832">
            <w:pPr>
              <w:spacing w:after="0" w:line="240" w:lineRule="auto"/>
              <w:rPr>
                <w:rFonts w:ascii="Times New Roman" w:hAnsi="Times New Roman" w:cs="Times New Roman"/>
              </w:rPr>
            </w:pPr>
          </w:p>
        </w:tc>
        <w:tc>
          <w:tcPr>
            <w:tcW w:w="4961" w:type="dxa"/>
          </w:tcPr>
          <w:p w:rsidR="00F56F4E" w:rsidRPr="00430A3B" w:rsidRDefault="00F56F4E" w:rsidP="00C34832">
            <w:pPr>
              <w:spacing w:after="0" w:line="240" w:lineRule="auto"/>
              <w:rPr>
                <w:rFonts w:ascii="Times New Roman" w:hAnsi="Times New Roman" w:cs="Times New Roman"/>
              </w:rPr>
            </w:pPr>
            <w:r w:rsidRPr="00430A3B">
              <w:rPr>
                <w:rFonts w:ascii="Times New Roman" w:hAnsi="Times New Roman" w:cs="Times New Roman"/>
                <w:sz w:val="24"/>
                <w:szCs w:val="24"/>
              </w:rPr>
              <w:t>Заявитель ______________________________</w:t>
            </w:r>
          </w:p>
          <w:p w:rsidR="00F56F4E" w:rsidRPr="00430A3B" w:rsidRDefault="00F56F4E" w:rsidP="00C34832">
            <w:pPr>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 xml:space="preserve">                     (для юридических лиц: полное наименование </w:t>
            </w:r>
          </w:p>
          <w:p w:rsidR="00F56F4E" w:rsidRPr="00430A3B" w:rsidRDefault="00F56F4E" w:rsidP="00C3483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_______________________________________</w:t>
            </w:r>
          </w:p>
          <w:p w:rsidR="00F56F4E" w:rsidRPr="00430A3B" w:rsidRDefault="00F56F4E" w:rsidP="00C34832">
            <w:pPr>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юридического лица, почтовый и(или) юридический адрес,</w:t>
            </w:r>
          </w:p>
          <w:p w:rsidR="00F56F4E" w:rsidRPr="00430A3B" w:rsidRDefault="00F56F4E" w:rsidP="00C3483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_______________________________________</w:t>
            </w:r>
          </w:p>
          <w:p w:rsidR="00F56F4E" w:rsidRPr="00430A3B" w:rsidRDefault="00F56F4E" w:rsidP="00C34832">
            <w:pPr>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ИНН/ОГРН, Ф.И.О. руководителя;</w:t>
            </w:r>
          </w:p>
          <w:p w:rsidR="00F56F4E" w:rsidRPr="00430A3B" w:rsidRDefault="00F56F4E" w:rsidP="00C3483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_______________________________________</w:t>
            </w:r>
          </w:p>
          <w:p w:rsidR="00F56F4E" w:rsidRPr="00430A3B" w:rsidRDefault="00F56F4E" w:rsidP="00C34832">
            <w:pPr>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 xml:space="preserve">для физических лиц: Ф.И.О. заявителя, паспортные данные, </w:t>
            </w:r>
          </w:p>
          <w:p w:rsidR="00F56F4E" w:rsidRPr="00430A3B" w:rsidRDefault="00F56F4E" w:rsidP="00C3483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_______________________________________</w:t>
            </w:r>
          </w:p>
          <w:p w:rsidR="00F56F4E" w:rsidRPr="00430A3B" w:rsidRDefault="00F56F4E" w:rsidP="00C34832">
            <w:pPr>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адрес регистрации и(или) адрес проживания;</w:t>
            </w:r>
          </w:p>
          <w:p w:rsidR="00F56F4E" w:rsidRPr="00430A3B" w:rsidRDefault="00F56F4E" w:rsidP="00C3483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 xml:space="preserve">_______________________________________ </w:t>
            </w:r>
          </w:p>
          <w:p w:rsidR="00F56F4E" w:rsidRPr="00430A3B" w:rsidRDefault="00F56F4E" w:rsidP="00C34832">
            <w:pPr>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для всех: телефон, адрес электронной почты)</w:t>
            </w:r>
          </w:p>
          <w:p w:rsidR="00F56F4E" w:rsidRPr="00430A3B" w:rsidRDefault="00F56F4E" w:rsidP="00C34832">
            <w:pPr>
              <w:spacing w:after="0" w:line="240" w:lineRule="auto"/>
              <w:jc w:val="center"/>
              <w:rPr>
                <w:rFonts w:ascii="Times New Roman" w:hAnsi="Times New Roman" w:cs="Times New Roman"/>
                <w:sz w:val="18"/>
                <w:szCs w:val="18"/>
              </w:rPr>
            </w:pPr>
          </w:p>
        </w:tc>
      </w:tr>
    </w:tbl>
    <w:p w:rsidR="00F56F4E" w:rsidRPr="00C34832" w:rsidRDefault="00F56F4E" w:rsidP="00C34832">
      <w:pPr>
        <w:spacing w:after="0" w:line="240" w:lineRule="auto"/>
        <w:ind w:firstLine="709"/>
        <w:jc w:val="right"/>
        <w:rPr>
          <w:rFonts w:ascii="Times New Roman" w:hAnsi="Times New Roman" w:cs="Times New Roman"/>
          <w:color w:val="1D1B11"/>
          <w:sz w:val="24"/>
          <w:szCs w:val="24"/>
        </w:rPr>
      </w:pPr>
      <w:r w:rsidRPr="00C34832">
        <w:rPr>
          <w:rFonts w:ascii="Times New Roman" w:hAnsi="Times New Roman" w:cs="Times New Roman"/>
          <w:b/>
          <w:bCs/>
          <w:color w:val="1D1B11"/>
          <w:sz w:val="24"/>
          <w:szCs w:val="24"/>
        </w:rPr>
        <w:t> </w:t>
      </w:r>
    </w:p>
    <w:p w:rsidR="00F56F4E" w:rsidRPr="00C34832" w:rsidRDefault="00F56F4E" w:rsidP="00C34832">
      <w:pPr>
        <w:spacing w:after="0" w:line="240" w:lineRule="auto"/>
        <w:jc w:val="center"/>
        <w:rPr>
          <w:rFonts w:ascii="Times New Roman" w:hAnsi="Times New Roman" w:cs="Times New Roman"/>
          <w:b/>
          <w:bCs/>
          <w:color w:val="1D1B11"/>
          <w:sz w:val="24"/>
          <w:szCs w:val="24"/>
        </w:rPr>
      </w:pPr>
      <w:r w:rsidRPr="00C34832">
        <w:rPr>
          <w:rFonts w:ascii="Times New Roman" w:hAnsi="Times New Roman" w:cs="Times New Roman"/>
          <w:b/>
          <w:bCs/>
          <w:color w:val="1D1B11"/>
          <w:sz w:val="24"/>
          <w:szCs w:val="24"/>
        </w:rPr>
        <w:t>ЗАЯВЛЕНИЕ</w:t>
      </w:r>
    </w:p>
    <w:p w:rsidR="00F56F4E" w:rsidRDefault="00F56F4E" w:rsidP="00C34832">
      <w:pPr>
        <w:spacing w:after="0" w:line="240" w:lineRule="auto"/>
        <w:jc w:val="center"/>
        <w:rPr>
          <w:rFonts w:ascii="Times New Roman" w:hAnsi="Times New Roman" w:cs="Times New Roman"/>
          <w:color w:val="1D1B11"/>
          <w:sz w:val="24"/>
          <w:szCs w:val="24"/>
        </w:rPr>
      </w:pPr>
      <w:r w:rsidRPr="00C34832">
        <w:rPr>
          <w:rFonts w:ascii="Times New Roman" w:hAnsi="Times New Roman" w:cs="Times New Roman"/>
          <w:color w:val="1D1B11"/>
          <w:sz w:val="24"/>
          <w:szCs w:val="24"/>
        </w:rPr>
        <w:t xml:space="preserve">об утверждении </w:t>
      </w:r>
      <w:r>
        <w:rPr>
          <w:rFonts w:ascii="Times New Roman" w:hAnsi="Times New Roman" w:cs="Times New Roman"/>
          <w:color w:val="1D1B11"/>
          <w:sz w:val="24"/>
          <w:szCs w:val="24"/>
        </w:rPr>
        <w:t xml:space="preserve">схемы расположения земельного участка </w:t>
      </w:r>
    </w:p>
    <w:p w:rsidR="00F56F4E" w:rsidRDefault="00F56F4E" w:rsidP="00C34832">
      <w:pPr>
        <w:spacing w:after="0" w:line="240" w:lineRule="auto"/>
        <w:jc w:val="center"/>
        <w:rPr>
          <w:rFonts w:ascii="Times New Roman" w:hAnsi="Times New Roman" w:cs="Times New Roman"/>
          <w:color w:val="1D1B11"/>
          <w:sz w:val="24"/>
          <w:szCs w:val="24"/>
        </w:rPr>
      </w:pPr>
      <w:r>
        <w:rPr>
          <w:rFonts w:ascii="Times New Roman" w:hAnsi="Times New Roman" w:cs="Times New Roman"/>
          <w:color w:val="1D1B11"/>
          <w:sz w:val="24"/>
          <w:szCs w:val="24"/>
        </w:rPr>
        <w:t xml:space="preserve">на кадастровом плане или кадастровой карте </w:t>
      </w:r>
    </w:p>
    <w:p w:rsidR="00F56F4E" w:rsidRPr="00C34832" w:rsidRDefault="00F56F4E" w:rsidP="00C34832">
      <w:pPr>
        <w:spacing w:after="0" w:line="240" w:lineRule="auto"/>
        <w:jc w:val="center"/>
        <w:rPr>
          <w:rFonts w:ascii="Times New Roman" w:hAnsi="Times New Roman" w:cs="Times New Roman"/>
          <w:color w:val="1D1B11"/>
          <w:sz w:val="24"/>
          <w:szCs w:val="24"/>
        </w:rPr>
      </w:pPr>
      <w:r>
        <w:rPr>
          <w:rFonts w:ascii="Times New Roman" w:hAnsi="Times New Roman" w:cs="Times New Roman"/>
          <w:color w:val="1D1B11"/>
          <w:sz w:val="24"/>
          <w:szCs w:val="24"/>
        </w:rPr>
        <w:t>территории муниципального образования</w:t>
      </w:r>
    </w:p>
    <w:p w:rsidR="00F56F4E" w:rsidRPr="00C34832" w:rsidRDefault="00F56F4E" w:rsidP="00C34832">
      <w:pPr>
        <w:spacing w:after="0" w:line="240" w:lineRule="auto"/>
        <w:jc w:val="center"/>
        <w:rPr>
          <w:rFonts w:ascii="Times New Roman" w:hAnsi="Times New Roman" w:cs="Times New Roman"/>
          <w:color w:val="1D1B11"/>
          <w:sz w:val="24"/>
          <w:szCs w:val="24"/>
        </w:rPr>
      </w:pPr>
    </w:p>
    <w:p w:rsidR="00F56F4E" w:rsidRDefault="00F56F4E" w:rsidP="007C66D4">
      <w:pPr>
        <w:spacing w:after="0" w:line="240" w:lineRule="auto"/>
        <w:ind w:firstLine="709"/>
        <w:jc w:val="both"/>
        <w:rPr>
          <w:rFonts w:ascii="Times New Roman" w:hAnsi="Times New Roman" w:cs="Times New Roman"/>
          <w:color w:val="1D1B11"/>
          <w:sz w:val="24"/>
          <w:szCs w:val="24"/>
        </w:rPr>
      </w:pPr>
      <w:r w:rsidRPr="00C34832">
        <w:rPr>
          <w:rFonts w:ascii="Times New Roman" w:hAnsi="Times New Roman" w:cs="Times New Roman"/>
          <w:color w:val="1D1B11"/>
          <w:sz w:val="24"/>
          <w:szCs w:val="24"/>
        </w:rPr>
        <w:t xml:space="preserve">Прошу утвердить </w:t>
      </w:r>
      <w:r>
        <w:rPr>
          <w:rFonts w:ascii="Times New Roman" w:hAnsi="Times New Roman" w:cs="Times New Roman"/>
          <w:color w:val="1D1B11"/>
          <w:sz w:val="24"/>
          <w:szCs w:val="24"/>
        </w:rPr>
        <w:t>схему расположения земельного участка на кадастровом плане или кадастровой карте территории Федоровского сельского поселения Тосненского района Ленинградской области (иное)</w:t>
      </w:r>
      <w:r w:rsidRPr="00C34832">
        <w:rPr>
          <w:rFonts w:ascii="Times New Roman" w:hAnsi="Times New Roman" w:cs="Times New Roman"/>
          <w:color w:val="1D1B11"/>
          <w:sz w:val="24"/>
          <w:szCs w:val="24"/>
        </w:rPr>
        <w:t xml:space="preserve"> находящегося по адресу:</w:t>
      </w:r>
      <w:r>
        <w:rPr>
          <w:rFonts w:ascii="Times New Roman" w:hAnsi="Times New Roman" w:cs="Times New Roman"/>
          <w:color w:val="1D1B11"/>
          <w:sz w:val="24"/>
          <w:szCs w:val="24"/>
        </w:rPr>
        <w:t xml:space="preserve"> _______________________</w:t>
      </w:r>
    </w:p>
    <w:p w:rsidR="00F56F4E" w:rsidRDefault="00F56F4E" w:rsidP="002837A2">
      <w:pPr>
        <w:spacing w:after="0" w:line="240" w:lineRule="auto"/>
        <w:jc w:val="both"/>
        <w:rPr>
          <w:rFonts w:ascii="Times New Roman" w:hAnsi="Times New Roman" w:cs="Times New Roman"/>
          <w:color w:val="1D1B11"/>
          <w:sz w:val="20"/>
          <w:szCs w:val="20"/>
        </w:rPr>
      </w:pPr>
      <w:r>
        <w:rPr>
          <w:rFonts w:ascii="Times New Roman" w:hAnsi="Times New Roman" w:cs="Times New Roman"/>
          <w:color w:val="1D1B11"/>
          <w:sz w:val="20"/>
          <w:szCs w:val="20"/>
        </w:rPr>
        <w:t xml:space="preserve">(местоположение земельного </w:t>
      </w:r>
    </w:p>
    <w:p w:rsidR="00F56F4E" w:rsidRPr="00C34832" w:rsidRDefault="00F56F4E" w:rsidP="002837A2">
      <w:pPr>
        <w:spacing w:after="0" w:line="240" w:lineRule="auto"/>
        <w:jc w:val="both"/>
        <w:rPr>
          <w:rFonts w:ascii="Times New Roman" w:hAnsi="Times New Roman" w:cs="Times New Roman"/>
          <w:color w:val="1D1B11"/>
          <w:sz w:val="24"/>
          <w:szCs w:val="24"/>
        </w:rPr>
      </w:pPr>
      <w:r w:rsidRPr="00C34832">
        <w:rPr>
          <w:rFonts w:ascii="Times New Roman" w:hAnsi="Times New Roman" w:cs="Times New Roman"/>
          <w:color w:val="1D1B11"/>
          <w:sz w:val="24"/>
          <w:szCs w:val="24"/>
        </w:rPr>
        <w:t>_______________________________________________________</w:t>
      </w:r>
      <w:r>
        <w:rPr>
          <w:rFonts w:ascii="Times New Roman" w:hAnsi="Times New Roman" w:cs="Times New Roman"/>
          <w:color w:val="1D1B11"/>
          <w:sz w:val="24"/>
          <w:szCs w:val="24"/>
        </w:rPr>
        <w:t>_____________________</w:t>
      </w:r>
      <w:r w:rsidRPr="00C34832">
        <w:rPr>
          <w:rFonts w:ascii="Times New Roman" w:hAnsi="Times New Roman" w:cs="Times New Roman"/>
          <w:color w:val="1D1B11"/>
          <w:sz w:val="24"/>
          <w:szCs w:val="24"/>
        </w:rPr>
        <w:t>_</w:t>
      </w:r>
    </w:p>
    <w:p w:rsidR="00F56F4E" w:rsidRPr="002837A2" w:rsidRDefault="00F56F4E" w:rsidP="007C66D4">
      <w:pPr>
        <w:spacing w:after="0" w:line="240" w:lineRule="auto"/>
        <w:jc w:val="center"/>
        <w:rPr>
          <w:rFonts w:ascii="Times New Roman" w:hAnsi="Times New Roman" w:cs="Times New Roman"/>
          <w:color w:val="1D1B11"/>
          <w:sz w:val="20"/>
          <w:szCs w:val="20"/>
        </w:rPr>
      </w:pPr>
      <w:r>
        <w:rPr>
          <w:rFonts w:ascii="Times New Roman" w:hAnsi="Times New Roman" w:cs="Times New Roman"/>
          <w:color w:val="1D1B11"/>
          <w:sz w:val="20"/>
          <w:szCs w:val="20"/>
        </w:rPr>
        <w:t xml:space="preserve">участка, </w:t>
      </w:r>
      <w:r w:rsidRPr="002837A2">
        <w:rPr>
          <w:rFonts w:ascii="Times New Roman" w:hAnsi="Times New Roman" w:cs="Times New Roman"/>
          <w:color w:val="1D1B11"/>
          <w:sz w:val="20"/>
          <w:szCs w:val="20"/>
        </w:rPr>
        <w:t>наименование муниципального района, поселения, улицы,</w:t>
      </w:r>
    </w:p>
    <w:p w:rsidR="00F56F4E" w:rsidRPr="00C34832" w:rsidRDefault="00F56F4E" w:rsidP="00C34832">
      <w:pPr>
        <w:spacing w:after="0" w:line="240" w:lineRule="auto"/>
        <w:rPr>
          <w:rFonts w:ascii="Times New Roman" w:hAnsi="Times New Roman" w:cs="Times New Roman"/>
          <w:color w:val="1D1B11"/>
          <w:sz w:val="24"/>
          <w:szCs w:val="24"/>
        </w:rPr>
      </w:pPr>
      <w:r w:rsidRPr="00C34832">
        <w:rPr>
          <w:rFonts w:ascii="Times New Roman" w:hAnsi="Times New Roman" w:cs="Times New Roman"/>
          <w:color w:val="1D1B11"/>
          <w:sz w:val="24"/>
          <w:szCs w:val="24"/>
        </w:rPr>
        <w:t>_____________________________________________________________________________.</w:t>
      </w:r>
    </w:p>
    <w:p w:rsidR="00F56F4E" w:rsidRPr="002837A2" w:rsidRDefault="00F56F4E" w:rsidP="00C34832">
      <w:pPr>
        <w:spacing w:after="0" w:line="240" w:lineRule="auto"/>
        <w:jc w:val="center"/>
        <w:rPr>
          <w:rFonts w:ascii="Times New Roman" w:hAnsi="Times New Roman" w:cs="Times New Roman"/>
          <w:color w:val="1D1B11"/>
          <w:sz w:val="20"/>
          <w:szCs w:val="20"/>
        </w:rPr>
      </w:pPr>
      <w:r w:rsidRPr="002837A2">
        <w:rPr>
          <w:rFonts w:ascii="Times New Roman" w:hAnsi="Times New Roman" w:cs="Times New Roman"/>
          <w:color w:val="1D1B11"/>
          <w:sz w:val="20"/>
          <w:szCs w:val="20"/>
        </w:rPr>
        <w:t>переулка иные данные в случае отсутствия адреса)</w:t>
      </w:r>
    </w:p>
    <w:p w:rsidR="00F56F4E" w:rsidRDefault="00F56F4E" w:rsidP="00C34832">
      <w:pPr>
        <w:spacing w:after="0" w:line="240" w:lineRule="auto"/>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Цель использования земельного участка ____________________________________</w:t>
      </w:r>
    </w:p>
    <w:p w:rsidR="00F56F4E" w:rsidRDefault="00F56F4E" w:rsidP="002837A2">
      <w:pPr>
        <w:spacing w:after="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_____________________________________________________________________________</w:t>
      </w:r>
    </w:p>
    <w:p w:rsidR="00F56F4E" w:rsidRDefault="00F56F4E" w:rsidP="002837A2">
      <w:pPr>
        <w:spacing w:after="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_____________________________________________________________________________.</w:t>
      </w:r>
    </w:p>
    <w:p w:rsidR="00F56F4E" w:rsidRDefault="00F56F4E" w:rsidP="002837A2">
      <w:pPr>
        <w:spacing w:after="0" w:line="240" w:lineRule="auto"/>
        <w:jc w:val="both"/>
        <w:rPr>
          <w:rFonts w:ascii="Times New Roman" w:hAnsi="Times New Roman" w:cs="Times New Roman"/>
          <w:color w:val="1D1B11"/>
          <w:sz w:val="24"/>
          <w:szCs w:val="24"/>
        </w:rPr>
      </w:pPr>
    </w:p>
    <w:p w:rsidR="00F56F4E" w:rsidRDefault="00F56F4E" w:rsidP="002837A2">
      <w:pPr>
        <w:spacing w:after="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ab/>
        <w:t>Размеры земельного участка (предполагаемые размеры земельного участка) _____</w:t>
      </w:r>
    </w:p>
    <w:p w:rsidR="00F56F4E" w:rsidRDefault="00F56F4E" w:rsidP="002837A2">
      <w:pPr>
        <w:spacing w:after="0" w:line="240" w:lineRule="auto"/>
        <w:jc w:val="both"/>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_____________________________________________________________________________.</w:t>
      </w:r>
    </w:p>
    <w:p w:rsidR="00F56F4E" w:rsidRPr="00C34832" w:rsidRDefault="00F56F4E" w:rsidP="00C34832">
      <w:pPr>
        <w:spacing w:after="0" w:line="240" w:lineRule="auto"/>
        <w:ind w:firstLine="709"/>
        <w:jc w:val="both"/>
        <w:rPr>
          <w:rFonts w:ascii="Times New Roman" w:hAnsi="Times New Roman" w:cs="Times New Roman"/>
          <w:color w:val="1D1B11"/>
          <w:sz w:val="24"/>
          <w:szCs w:val="24"/>
        </w:rPr>
      </w:pPr>
    </w:p>
    <w:p w:rsidR="00F56F4E" w:rsidRDefault="00F56F4E" w:rsidP="00C34832">
      <w:pPr>
        <w:spacing w:after="0" w:line="240" w:lineRule="auto"/>
        <w:ind w:firstLine="709"/>
        <w:jc w:val="both"/>
        <w:rPr>
          <w:rFonts w:ascii="Times New Roman" w:hAnsi="Times New Roman" w:cs="Times New Roman"/>
          <w:color w:val="1D1B11"/>
          <w:sz w:val="24"/>
          <w:szCs w:val="24"/>
        </w:rPr>
      </w:pPr>
    </w:p>
    <w:p w:rsidR="00F56F4E" w:rsidRPr="00C34832" w:rsidRDefault="00F56F4E" w:rsidP="00C34832">
      <w:pPr>
        <w:spacing w:after="0" w:line="240" w:lineRule="auto"/>
        <w:ind w:firstLine="709"/>
        <w:jc w:val="both"/>
        <w:rPr>
          <w:rFonts w:ascii="Times New Roman" w:hAnsi="Times New Roman" w:cs="Times New Roman"/>
          <w:color w:val="1D1B11"/>
          <w:sz w:val="24"/>
          <w:szCs w:val="24"/>
        </w:rPr>
      </w:pPr>
      <w:r w:rsidRPr="00C34832">
        <w:rPr>
          <w:rFonts w:ascii="Times New Roman" w:hAnsi="Times New Roman" w:cs="Times New Roman"/>
          <w:color w:val="1D1B11"/>
          <w:sz w:val="24"/>
          <w:szCs w:val="24"/>
        </w:rPr>
        <w:t>К заявлению прилагаются:</w:t>
      </w:r>
    </w:p>
    <w:p w:rsidR="00F56F4E" w:rsidRPr="00C34832" w:rsidRDefault="00F56F4E" w:rsidP="00C34832">
      <w:pPr>
        <w:spacing w:after="0" w:line="240" w:lineRule="auto"/>
        <w:ind w:firstLine="709"/>
        <w:jc w:val="both"/>
        <w:rPr>
          <w:rFonts w:ascii="Times New Roman" w:hAnsi="Times New Roman" w:cs="Times New Roman"/>
          <w:color w:val="1D1B11"/>
          <w:sz w:val="24"/>
          <w:szCs w:val="24"/>
        </w:rPr>
      </w:pPr>
      <w:r w:rsidRPr="00C34832">
        <w:rPr>
          <w:rFonts w:ascii="Times New Roman" w:hAnsi="Times New Roman" w:cs="Times New Roman"/>
          <w:color w:val="1D1B11"/>
          <w:sz w:val="24"/>
          <w:szCs w:val="24"/>
        </w:rPr>
        <w:t>1. _____________________________________________________________________;</w:t>
      </w:r>
    </w:p>
    <w:p w:rsidR="00F56F4E" w:rsidRPr="00C34832" w:rsidRDefault="00F56F4E" w:rsidP="00C34832">
      <w:pPr>
        <w:spacing w:after="0" w:line="240" w:lineRule="auto"/>
        <w:ind w:firstLine="709"/>
        <w:jc w:val="both"/>
        <w:rPr>
          <w:rFonts w:ascii="Times New Roman" w:hAnsi="Times New Roman" w:cs="Times New Roman"/>
          <w:color w:val="1D1B11"/>
          <w:sz w:val="24"/>
          <w:szCs w:val="24"/>
        </w:rPr>
      </w:pPr>
      <w:r w:rsidRPr="00C34832">
        <w:rPr>
          <w:rFonts w:ascii="Times New Roman" w:hAnsi="Times New Roman" w:cs="Times New Roman"/>
          <w:color w:val="1D1B11"/>
          <w:sz w:val="24"/>
          <w:szCs w:val="24"/>
        </w:rPr>
        <w:t>2. _____________________________________________________________________;</w:t>
      </w:r>
    </w:p>
    <w:p w:rsidR="00F56F4E" w:rsidRPr="00C34832" w:rsidRDefault="00F56F4E" w:rsidP="00C34832">
      <w:pPr>
        <w:spacing w:after="0" w:line="240" w:lineRule="auto"/>
        <w:ind w:firstLine="709"/>
        <w:jc w:val="both"/>
        <w:rPr>
          <w:rFonts w:ascii="Times New Roman" w:hAnsi="Times New Roman" w:cs="Times New Roman"/>
          <w:color w:val="1D1B11"/>
          <w:sz w:val="24"/>
          <w:szCs w:val="24"/>
        </w:rPr>
      </w:pPr>
      <w:r w:rsidRPr="00C34832">
        <w:rPr>
          <w:rFonts w:ascii="Times New Roman" w:hAnsi="Times New Roman" w:cs="Times New Roman"/>
          <w:color w:val="1D1B11"/>
          <w:sz w:val="24"/>
          <w:szCs w:val="24"/>
        </w:rPr>
        <w:t>3. _____________________________________________________________________;</w:t>
      </w:r>
    </w:p>
    <w:p w:rsidR="00F56F4E" w:rsidRPr="00C34832" w:rsidRDefault="00F56F4E" w:rsidP="00C34832">
      <w:pPr>
        <w:spacing w:after="0" w:line="240" w:lineRule="auto"/>
        <w:ind w:firstLine="709"/>
        <w:jc w:val="both"/>
        <w:rPr>
          <w:rFonts w:ascii="Times New Roman" w:hAnsi="Times New Roman" w:cs="Times New Roman"/>
          <w:color w:val="1D1B11"/>
          <w:sz w:val="24"/>
          <w:szCs w:val="24"/>
        </w:rPr>
      </w:pPr>
      <w:r w:rsidRPr="00C34832">
        <w:rPr>
          <w:rFonts w:ascii="Times New Roman" w:hAnsi="Times New Roman" w:cs="Times New Roman"/>
          <w:color w:val="1D1B11"/>
          <w:sz w:val="24"/>
          <w:szCs w:val="24"/>
        </w:rPr>
        <w:t>4. _____________________________________________________________________;</w:t>
      </w:r>
    </w:p>
    <w:p w:rsidR="00F56F4E" w:rsidRPr="00C34832" w:rsidRDefault="00F56F4E" w:rsidP="00C34832">
      <w:pPr>
        <w:spacing w:after="0" w:line="240" w:lineRule="auto"/>
        <w:ind w:firstLine="709"/>
        <w:jc w:val="both"/>
        <w:rPr>
          <w:rFonts w:ascii="Times New Roman" w:hAnsi="Times New Roman" w:cs="Times New Roman"/>
          <w:color w:val="1D1B11"/>
          <w:sz w:val="24"/>
          <w:szCs w:val="24"/>
        </w:rPr>
      </w:pPr>
      <w:r w:rsidRPr="00C34832">
        <w:rPr>
          <w:rFonts w:ascii="Times New Roman" w:hAnsi="Times New Roman" w:cs="Times New Roman"/>
          <w:color w:val="1D1B11"/>
          <w:sz w:val="24"/>
          <w:szCs w:val="24"/>
        </w:rPr>
        <w:t>5. _____________________________________________________________________;</w:t>
      </w:r>
    </w:p>
    <w:p w:rsidR="00F56F4E" w:rsidRPr="00C34832" w:rsidRDefault="00F56F4E" w:rsidP="00C34832">
      <w:pPr>
        <w:spacing w:after="0" w:line="240" w:lineRule="auto"/>
        <w:ind w:firstLine="709"/>
        <w:jc w:val="both"/>
        <w:rPr>
          <w:rFonts w:ascii="Times New Roman" w:hAnsi="Times New Roman" w:cs="Times New Roman"/>
          <w:color w:val="1D1B11"/>
          <w:sz w:val="24"/>
          <w:szCs w:val="24"/>
        </w:rPr>
      </w:pPr>
      <w:r w:rsidRPr="00C34832">
        <w:rPr>
          <w:rFonts w:ascii="Times New Roman" w:hAnsi="Times New Roman" w:cs="Times New Roman"/>
          <w:color w:val="1D1B11"/>
          <w:sz w:val="24"/>
          <w:szCs w:val="24"/>
        </w:rPr>
        <w:t>6. _____________________________________________________________________;</w:t>
      </w:r>
    </w:p>
    <w:p w:rsidR="00F56F4E" w:rsidRPr="00C34832" w:rsidRDefault="00F56F4E" w:rsidP="00C34832">
      <w:pPr>
        <w:spacing w:after="0" w:line="240" w:lineRule="auto"/>
        <w:ind w:firstLine="709"/>
        <w:jc w:val="both"/>
        <w:rPr>
          <w:rFonts w:ascii="Times New Roman" w:hAnsi="Times New Roman" w:cs="Times New Roman"/>
          <w:color w:val="1D1B11"/>
          <w:sz w:val="24"/>
          <w:szCs w:val="24"/>
        </w:rPr>
      </w:pPr>
      <w:r w:rsidRPr="00C34832">
        <w:rPr>
          <w:rFonts w:ascii="Times New Roman" w:hAnsi="Times New Roman" w:cs="Times New Roman"/>
          <w:color w:val="1D1B11"/>
          <w:sz w:val="24"/>
          <w:szCs w:val="24"/>
        </w:rPr>
        <w:t>7. _____________________________________________________________________.</w:t>
      </w:r>
    </w:p>
    <w:p w:rsidR="00F56F4E" w:rsidRDefault="00F56F4E" w:rsidP="00C34832">
      <w:pPr>
        <w:spacing w:after="0" w:line="240" w:lineRule="auto"/>
        <w:ind w:firstLine="709"/>
        <w:jc w:val="both"/>
        <w:rPr>
          <w:rFonts w:ascii="Times New Roman" w:hAnsi="Times New Roman" w:cs="Times New Roman"/>
          <w:color w:val="1D1B11"/>
          <w:sz w:val="24"/>
          <w:szCs w:val="24"/>
        </w:rPr>
      </w:pPr>
    </w:p>
    <w:p w:rsidR="00F56F4E" w:rsidRPr="00C34832" w:rsidRDefault="00F56F4E" w:rsidP="00C34832">
      <w:pPr>
        <w:spacing w:after="0" w:line="240" w:lineRule="auto"/>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Утвержденную схему расположения земельного участка на кадастровом плане или кадастровой карте территории муниципального образования (иное)</w:t>
      </w:r>
      <w:r w:rsidRPr="00C34832">
        <w:rPr>
          <w:rFonts w:ascii="Times New Roman" w:hAnsi="Times New Roman" w:cs="Times New Roman"/>
          <w:color w:val="1D1B11"/>
          <w:sz w:val="24"/>
          <w:szCs w:val="24"/>
        </w:rPr>
        <w:t xml:space="preserve"> прошу: </w:t>
      </w:r>
    </w:p>
    <w:p w:rsidR="00F56F4E" w:rsidRPr="00C34832" w:rsidRDefault="00F56F4E" w:rsidP="00C34832">
      <w:pPr>
        <w:spacing w:after="0" w:line="240" w:lineRule="auto"/>
        <w:ind w:firstLine="709"/>
        <w:jc w:val="both"/>
        <w:rPr>
          <w:rFonts w:ascii="Times New Roman" w:hAnsi="Times New Roman" w:cs="Times New Roman"/>
          <w:color w:val="1D1B11"/>
          <w:sz w:val="24"/>
          <w:szCs w:val="24"/>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
        <w:gridCol w:w="9356"/>
      </w:tblGrid>
      <w:tr w:rsidR="00F56F4E" w:rsidRPr="00430A3B">
        <w:trPr>
          <w:trHeight w:val="274"/>
        </w:trPr>
        <w:tc>
          <w:tcPr>
            <w:tcW w:w="250" w:type="dxa"/>
          </w:tcPr>
          <w:p w:rsidR="00F56F4E" w:rsidRPr="00430A3B" w:rsidRDefault="00F56F4E" w:rsidP="00A63D73">
            <w:pPr>
              <w:spacing w:after="0" w:line="240" w:lineRule="auto"/>
              <w:ind w:firstLine="709"/>
              <w:rPr>
                <w:rFonts w:ascii="Times New Roman" w:hAnsi="Times New Roman" w:cs="Times New Roman"/>
                <w:sz w:val="24"/>
                <w:szCs w:val="24"/>
              </w:rPr>
            </w:pPr>
          </w:p>
        </w:tc>
        <w:tc>
          <w:tcPr>
            <w:tcW w:w="9356" w:type="dxa"/>
            <w:tcBorders>
              <w:top w:val="nil"/>
              <w:bottom w:val="nil"/>
              <w:right w:val="nil"/>
            </w:tcBorders>
          </w:tcPr>
          <w:p w:rsidR="00F56F4E" w:rsidRPr="00430A3B" w:rsidRDefault="00F56F4E" w:rsidP="00A63D73">
            <w:pPr>
              <w:spacing w:after="0" w:line="240" w:lineRule="auto"/>
              <w:rPr>
                <w:rFonts w:ascii="Times New Roman" w:hAnsi="Times New Roman" w:cs="Times New Roman"/>
                <w:sz w:val="20"/>
                <w:szCs w:val="20"/>
              </w:rPr>
            </w:pPr>
            <w:r w:rsidRPr="00430A3B">
              <w:rPr>
                <w:rFonts w:ascii="Times New Roman" w:hAnsi="Times New Roman" w:cs="Times New Roman"/>
                <w:sz w:val="20"/>
                <w:szCs w:val="20"/>
              </w:rPr>
              <w:t>выдать на руки</w:t>
            </w:r>
          </w:p>
        </w:tc>
      </w:tr>
      <w:tr w:rsidR="00F56F4E" w:rsidRPr="00430A3B">
        <w:trPr>
          <w:trHeight w:val="62"/>
        </w:trPr>
        <w:tc>
          <w:tcPr>
            <w:tcW w:w="250" w:type="dxa"/>
          </w:tcPr>
          <w:p w:rsidR="00F56F4E" w:rsidRPr="00430A3B" w:rsidRDefault="00F56F4E" w:rsidP="00C34832">
            <w:pPr>
              <w:spacing w:after="0" w:line="240" w:lineRule="auto"/>
              <w:ind w:firstLine="709"/>
              <w:rPr>
                <w:rFonts w:ascii="Times New Roman" w:hAnsi="Times New Roman" w:cs="Times New Roman"/>
                <w:sz w:val="24"/>
                <w:szCs w:val="24"/>
              </w:rPr>
            </w:pPr>
          </w:p>
        </w:tc>
        <w:tc>
          <w:tcPr>
            <w:tcW w:w="9356" w:type="dxa"/>
            <w:tcBorders>
              <w:top w:val="nil"/>
              <w:bottom w:val="nil"/>
              <w:right w:val="nil"/>
            </w:tcBorders>
          </w:tcPr>
          <w:p w:rsidR="00F56F4E" w:rsidRPr="00430A3B" w:rsidRDefault="00F56F4E" w:rsidP="00A168E4">
            <w:pPr>
              <w:spacing w:after="0" w:line="240" w:lineRule="auto"/>
              <w:rPr>
                <w:rFonts w:ascii="Times New Roman" w:hAnsi="Times New Roman" w:cs="Times New Roman"/>
                <w:sz w:val="20"/>
                <w:szCs w:val="20"/>
              </w:rPr>
            </w:pPr>
            <w:r w:rsidRPr="00430A3B">
              <w:rPr>
                <w:rFonts w:ascii="Times New Roman" w:hAnsi="Times New Roman" w:cs="Times New Roman"/>
                <w:sz w:val="20"/>
                <w:szCs w:val="20"/>
              </w:rPr>
              <w:t>направить по почте</w:t>
            </w:r>
          </w:p>
        </w:tc>
      </w:tr>
      <w:tr w:rsidR="00F56F4E" w:rsidRPr="00430A3B">
        <w:trPr>
          <w:trHeight w:val="62"/>
        </w:trPr>
        <w:tc>
          <w:tcPr>
            <w:tcW w:w="250" w:type="dxa"/>
          </w:tcPr>
          <w:p w:rsidR="00F56F4E" w:rsidRPr="00430A3B" w:rsidRDefault="00F56F4E" w:rsidP="00C34832">
            <w:pPr>
              <w:spacing w:after="0" w:line="240" w:lineRule="auto"/>
              <w:ind w:firstLine="709"/>
              <w:rPr>
                <w:rFonts w:ascii="Times New Roman" w:hAnsi="Times New Roman" w:cs="Times New Roman"/>
                <w:sz w:val="24"/>
                <w:szCs w:val="24"/>
              </w:rPr>
            </w:pPr>
          </w:p>
        </w:tc>
        <w:tc>
          <w:tcPr>
            <w:tcW w:w="9356" w:type="dxa"/>
            <w:tcBorders>
              <w:top w:val="nil"/>
              <w:bottom w:val="nil"/>
              <w:right w:val="nil"/>
            </w:tcBorders>
          </w:tcPr>
          <w:p w:rsidR="00F56F4E" w:rsidRPr="00430A3B" w:rsidRDefault="00F56F4E" w:rsidP="00A168E4">
            <w:pPr>
              <w:spacing w:after="0" w:line="240" w:lineRule="auto"/>
              <w:rPr>
                <w:rFonts w:ascii="Times New Roman" w:hAnsi="Times New Roman" w:cs="Times New Roman"/>
                <w:sz w:val="20"/>
                <w:szCs w:val="20"/>
              </w:rPr>
            </w:pPr>
            <w:r w:rsidRPr="00430A3B">
              <w:rPr>
                <w:rFonts w:ascii="Times New Roman" w:hAnsi="Times New Roman" w:cs="Times New Roman"/>
                <w:sz w:val="20"/>
                <w:szCs w:val="20"/>
              </w:rPr>
              <w:t>направить в МФЦ для получения</w:t>
            </w:r>
          </w:p>
        </w:tc>
      </w:tr>
      <w:tr w:rsidR="00F56F4E" w:rsidRPr="00430A3B">
        <w:trPr>
          <w:trHeight w:val="62"/>
        </w:trPr>
        <w:tc>
          <w:tcPr>
            <w:tcW w:w="250" w:type="dxa"/>
          </w:tcPr>
          <w:p w:rsidR="00F56F4E" w:rsidRPr="00430A3B" w:rsidRDefault="00F56F4E" w:rsidP="00C34832">
            <w:pPr>
              <w:spacing w:after="0" w:line="240" w:lineRule="auto"/>
              <w:ind w:firstLine="709"/>
              <w:rPr>
                <w:rFonts w:ascii="Times New Roman" w:hAnsi="Times New Roman" w:cs="Times New Roman"/>
                <w:sz w:val="24"/>
                <w:szCs w:val="24"/>
              </w:rPr>
            </w:pPr>
          </w:p>
        </w:tc>
        <w:tc>
          <w:tcPr>
            <w:tcW w:w="9356" w:type="dxa"/>
            <w:tcBorders>
              <w:top w:val="nil"/>
              <w:bottom w:val="nil"/>
              <w:right w:val="nil"/>
            </w:tcBorders>
          </w:tcPr>
          <w:p w:rsidR="00F56F4E" w:rsidRPr="00430A3B" w:rsidRDefault="00F56F4E" w:rsidP="00A168E4">
            <w:pPr>
              <w:spacing w:after="0" w:line="240" w:lineRule="auto"/>
              <w:rPr>
                <w:rFonts w:ascii="Times New Roman" w:hAnsi="Times New Roman" w:cs="Times New Roman"/>
                <w:sz w:val="20"/>
                <w:szCs w:val="20"/>
              </w:rPr>
            </w:pPr>
            <w:r w:rsidRPr="00430A3B">
              <w:rPr>
                <w:rFonts w:ascii="Times New Roman" w:hAnsi="Times New Roman" w:cs="Times New Roman"/>
                <w:sz w:val="20"/>
                <w:szCs w:val="20"/>
              </w:rPr>
              <w:t>разместить на официальном сайте, с направлением ссылки посредством электронной почты*</w:t>
            </w:r>
          </w:p>
        </w:tc>
      </w:tr>
      <w:tr w:rsidR="00F56F4E" w:rsidRPr="00430A3B">
        <w:trPr>
          <w:trHeight w:val="62"/>
        </w:trPr>
        <w:tc>
          <w:tcPr>
            <w:tcW w:w="250" w:type="dxa"/>
          </w:tcPr>
          <w:p w:rsidR="00F56F4E" w:rsidRPr="00430A3B" w:rsidRDefault="00F56F4E" w:rsidP="00A168E4">
            <w:pPr>
              <w:spacing w:after="0" w:line="240" w:lineRule="auto"/>
              <w:rPr>
                <w:rFonts w:ascii="Times New Roman" w:hAnsi="Times New Roman" w:cs="Times New Roman"/>
                <w:sz w:val="24"/>
                <w:szCs w:val="24"/>
              </w:rPr>
            </w:pPr>
          </w:p>
        </w:tc>
        <w:tc>
          <w:tcPr>
            <w:tcW w:w="9356" w:type="dxa"/>
            <w:tcBorders>
              <w:top w:val="nil"/>
              <w:bottom w:val="nil"/>
              <w:right w:val="nil"/>
            </w:tcBorders>
          </w:tcPr>
          <w:p w:rsidR="00F56F4E" w:rsidRPr="00430A3B" w:rsidRDefault="00F56F4E" w:rsidP="00A168E4">
            <w:pPr>
              <w:spacing w:after="0" w:line="240" w:lineRule="auto"/>
              <w:rPr>
                <w:rFonts w:ascii="Times New Roman" w:hAnsi="Times New Roman" w:cs="Times New Roman"/>
                <w:sz w:val="20"/>
                <w:szCs w:val="20"/>
              </w:rPr>
            </w:pPr>
            <w:r w:rsidRPr="00430A3B">
              <w:rPr>
                <w:rFonts w:ascii="Times New Roman" w:hAnsi="Times New Roman" w:cs="Times New Roman"/>
                <w:sz w:val="20"/>
                <w:szCs w:val="20"/>
              </w:rPr>
              <w:t>направить электронным документом посредством электронной почты или функционала ЕПГУ ПГУ ЛО*</w:t>
            </w:r>
          </w:p>
        </w:tc>
      </w:tr>
    </w:tbl>
    <w:p w:rsidR="00F56F4E" w:rsidRPr="00C34832" w:rsidRDefault="00F56F4E" w:rsidP="00C34832">
      <w:pPr>
        <w:spacing w:after="0" w:line="240" w:lineRule="auto"/>
        <w:ind w:firstLine="709"/>
        <w:jc w:val="both"/>
        <w:rPr>
          <w:rFonts w:ascii="Times New Roman" w:hAnsi="Times New Roman" w:cs="Times New Roman"/>
          <w:color w:val="1D1B11"/>
          <w:sz w:val="24"/>
          <w:szCs w:val="24"/>
        </w:rPr>
      </w:pPr>
    </w:p>
    <w:p w:rsidR="00F56F4E" w:rsidRPr="00C34832" w:rsidRDefault="00F56F4E" w:rsidP="00C34832">
      <w:pPr>
        <w:pStyle w:val="CommentText"/>
        <w:spacing w:after="0"/>
        <w:ind w:firstLine="709"/>
        <w:rPr>
          <w:rFonts w:ascii="Times New Roman" w:hAnsi="Times New Roman" w:cs="Times New Roman"/>
          <w:color w:val="1D1B11"/>
          <w:sz w:val="24"/>
          <w:szCs w:val="24"/>
        </w:rPr>
      </w:pPr>
      <w:r w:rsidRPr="00C34832">
        <w:rPr>
          <w:rFonts w:ascii="Times New Roman" w:hAnsi="Times New Roman" w:cs="Times New Roman"/>
          <w:color w:val="1D1B11"/>
          <w:sz w:val="24"/>
          <w:szCs w:val="24"/>
        </w:rPr>
        <w:t>Сведения для отправки результата предоставления муниципальной услуги: _______ _____________________________________________________________________________</w:t>
      </w:r>
    </w:p>
    <w:p w:rsidR="00F56F4E" w:rsidRPr="00C34832" w:rsidRDefault="00F56F4E" w:rsidP="00C34832">
      <w:pPr>
        <w:pStyle w:val="CommentText"/>
        <w:spacing w:after="0"/>
        <w:jc w:val="center"/>
        <w:rPr>
          <w:rFonts w:ascii="Times New Roman" w:hAnsi="Times New Roman" w:cs="Times New Roman"/>
          <w:color w:val="1D1B11"/>
        </w:rPr>
      </w:pPr>
      <w:r w:rsidRPr="00C34832">
        <w:rPr>
          <w:rFonts w:ascii="Times New Roman" w:hAnsi="Times New Roman" w:cs="Times New Roman"/>
          <w:color w:val="1D1B11"/>
        </w:rPr>
        <w:t>(указывается способ вручения (направления), почтовым отправлением, вручение лично</w:t>
      </w:r>
      <w:r>
        <w:rPr>
          <w:rFonts w:ascii="Times New Roman" w:hAnsi="Times New Roman" w:cs="Times New Roman"/>
          <w:color w:val="1D1B11"/>
        </w:rPr>
        <w:t xml:space="preserve">, направление </w:t>
      </w:r>
    </w:p>
    <w:p w:rsidR="00F56F4E" w:rsidRPr="00C34832" w:rsidRDefault="00F56F4E" w:rsidP="00C34832">
      <w:pPr>
        <w:pStyle w:val="CommentText"/>
        <w:spacing w:after="0"/>
        <w:rPr>
          <w:rFonts w:ascii="Times New Roman" w:hAnsi="Times New Roman" w:cs="Times New Roman"/>
          <w:color w:val="1D1B11"/>
          <w:sz w:val="24"/>
          <w:szCs w:val="24"/>
        </w:rPr>
      </w:pPr>
      <w:r w:rsidRPr="00C34832">
        <w:rPr>
          <w:rFonts w:ascii="Times New Roman" w:hAnsi="Times New Roman" w:cs="Times New Roman"/>
          <w:color w:val="1D1B11"/>
          <w:sz w:val="24"/>
          <w:szCs w:val="24"/>
        </w:rPr>
        <w:t>_____________________________________________________________________________</w:t>
      </w:r>
    </w:p>
    <w:p w:rsidR="00F56F4E" w:rsidRPr="00C34832" w:rsidRDefault="00F56F4E" w:rsidP="00C34832">
      <w:pPr>
        <w:pStyle w:val="CommentText"/>
        <w:spacing w:after="0"/>
        <w:jc w:val="center"/>
        <w:rPr>
          <w:rFonts w:ascii="Times New Roman" w:hAnsi="Times New Roman" w:cs="Times New Roman"/>
          <w:color w:val="1D1B11"/>
        </w:rPr>
      </w:pPr>
      <w:r>
        <w:rPr>
          <w:rFonts w:ascii="Times New Roman" w:hAnsi="Times New Roman" w:cs="Times New Roman"/>
          <w:color w:val="1D1B11"/>
        </w:rPr>
        <w:t>в МФЦ, направление посредством электронной почты</w:t>
      </w:r>
      <w:r w:rsidRPr="00C34832">
        <w:rPr>
          <w:rFonts w:ascii="Times New Roman" w:hAnsi="Times New Roman" w:cs="Times New Roman"/>
          <w:color w:val="1D1B11"/>
        </w:rPr>
        <w:t xml:space="preserve">, в случае направления почтовым отправлением </w:t>
      </w:r>
    </w:p>
    <w:p w:rsidR="00F56F4E" w:rsidRPr="00C34832" w:rsidRDefault="00F56F4E" w:rsidP="00C34832">
      <w:pPr>
        <w:pStyle w:val="CommentText"/>
        <w:spacing w:after="0"/>
        <w:rPr>
          <w:rFonts w:ascii="Times New Roman" w:hAnsi="Times New Roman" w:cs="Times New Roman"/>
          <w:color w:val="1D1B11"/>
          <w:sz w:val="24"/>
          <w:szCs w:val="24"/>
        </w:rPr>
      </w:pPr>
      <w:r w:rsidRPr="00C34832">
        <w:rPr>
          <w:rFonts w:ascii="Times New Roman" w:hAnsi="Times New Roman" w:cs="Times New Roman"/>
          <w:color w:val="1D1B11"/>
          <w:sz w:val="24"/>
          <w:szCs w:val="24"/>
        </w:rPr>
        <w:t>_____________________________________________________________________________</w:t>
      </w:r>
    </w:p>
    <w:p w:rsidR="00F56F4E" w:rsidRPr="00C34832" w:rsidRDefault="00F56F4E" w:rsidP="00C34832">
      <w:pPr>
        <w:pStyle w:val="CommentText"/>
        <w:spacing w:after="0"/>
        <w:jc w:val="center"/>
        <w:rPr>
          <w:rFonts w:ascii="Times New Roman" w:hAnsi="Times New Roman" w:cs="Times New Roman"/>
          <w:color w:val="1D1B11"/>
        </w:rPr>
      </w:pPr>
      <w:r w:rsidRPr="00C34832">
        <w:rPr>
          <w:rFonts w:ascii="Times New Roman" w:hAnsi="Times New Roman" w:cs="Times New Roman"/>
          <w:color w:val="1D1B11"/>
        </w:rPr>
        <w:t xml:space="preserve">указывается адрес направления почтового отправления, в случае получения заявителем лично, </w:t>
      </w:r>
    </w:p>
    <w:p w:rsidR="00F56F4E" w:rsidRPr="00C34832" w:rsidRDefault="00F56F4E" w:rsidP="00C34832">
      <w:pPr>
        <w:pStyle w:val="CommentText"/>
        <w:spacing w:after="0"/>
        <w:rPr>
          <w:rFonts w:ascii="Times New Roman" w:hAnsi="Times New Roman" w:cs="Times New Roman"/>
          <w:color w:val="1D1B11"/>
          <w:sz w:val="24"/>
          <w:szCs w:val="24"/>
        </w:rPr>
      </w:pPr>
      <w:r w:rsidRPr="00C34832">
        <w:rPr>
          <w:rFonts w:ascii="Times New Roman" w:hAnsi="Times New Roman" w:cs="Times New Roman"/>
          <w:color w:val="1D1B11"/>
          <w:sz w:val="24"/>
          <w:szCs w:val="24"/>
        </w:rPr>
        <w:t>_____________________________________________________________________________</w:t>
      </w:r>
    </w:p>
    <w:p w:rsidR="00F56F4E" w:rsidRDefault="00F56F4E" w:rsidP="00C34832">
      <w:pPr>
        <w:pStyle w:val="CommentText"/>
        <w:spacing w:after="0"/>
        <w:jc w:val="center"/>
        <w:rPr>
          <w:rFonts w:ascii="Times New Roman" w:hAnsi="Times New Roman" w:cs="Times New Roman"/>
          <w:color w:val="1D1B11"/>
        </w:rPr>
      </w:pPr>
      <w:r w:rsidRPr="00C34832">
        <w:rPr>
          <w:rFonts w:ascii="Times New Roman" w:hAnsi="Times New Roman" w:cs="Times New Roman"/>
          <w:color w:val="1D1B11"/>
        </w:rPr>
        <w:t xml:space="preserve">указывается способ уведомления о возможности получения лично,по телефону или посредством </w:t>
      </w:r>
    </w:p>
    <w:p w:rsidR="00F56F4E" w:rsidRPr="00A63D73" w:rsidRDefault="00F56F4E" w:rsidP="00A63D73">
      <w:pPr>
        <w:pStyle w:val="CommentText"/>
        <w:spacing w:after="0"/>
        <w:jc w:val="both"/>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_____________________________________________________________________________</w:t>
      </w:r>
    </w:p>
    <w:p w:rsidR="00F56F4E" w:rsidRPr="00C34832" w:rsidRDefault="00F56F4E" w:rsidP="00C34832">
      <w:pPr>
        <w:pStyle w:val="CommentText"/>
        <w:spacing w:after="0"/>
        <w:jc w:val="center"/>
        <w:rPr>
          <w:rFonts w:ascii="Times New Roman" w:hAnsi="Times New Roman" w:cs="Times New Roman"/>
          <w:color w:val="1D1B11"/>
        </w:rPr>
      </w:pPr>
      <w:r w:rsidRPr="00C34832">
        <w:rPr>
          <w:rFonts w:ascii="Times New Roman" w:hAnsi="Times New Roman" w:cs="Times New Roman"/>
          <w:color w:val="1D1B11"/>
        </w:rPr>
        <w:t>электронной почты, указываются телефон и(или) адрес электронной почты)</w:t>
      </w:r>
    </w:p>
    <w:p w:rsidR="00F56F4E" w:rsidRPr="00C34832" w:rsidRDefault="00F56F4E" w:rsidP="00C34832">
      <w:pPr>
        <w:pStyle w:val="CommentText"/>
        <w:spacing w:after="0"/>
        <w:ind w:firstLine="709"/>
        <w:rPr>
          <w:rFonts w:ascii="Times New Roman" w:hAnsi="Times New Roman" w:cs="Times New Roman"/>
          <w:color w:val="1D1B11"/>
          <w:sz w:val="24"/>
          <w:szCs w:val="24"/>
        </w:rPr>
      </w:pPr>
    </w:p>
    <w:p w:rsidR="00F56F4E" w:rsidRPr="00C34832" w:rsidRDefault="00F56F4E" w:rsidP="00C34832">
      <w:pPr>
        <w:spacing w:after="0" w:line="240" w:lineRule="auto"/>
        <w:ind w:firstLine="709"/>
        <w:jc w:val="both"/>
        <w:rPr>
          <w:rFonts w:ascii="Times New Roman" w:hAnsi="Times New Roman" w:cs="Times New Roman"/>
          <w:sz w:val="24"/>
          <w:szCs w:val="24"/>
        </w:rPr>
      </w:pPr>
      <w:r w:rsidRPr="00C34832">
        <w:rPr>
          <w:rFonts w:ascii="Times New Roman" w:hAnsi="Times New Roman" w:cs="Times New Roman"/>
          <w:sz w:val="24"/>
          <w:szCs w:val="24"/>
        </w:rPr>
        <w:t xml:space="preserve">Интересы </w:t>
      </w:r>
      <w:r>
        <w:rPr>
          <w:rFonts w:ascii="Times New Roman" w:hAnsi="Times New Roman" w:cs="Times New Roman"/>
          <w:sz w:val="24"/>
          <w:szCs w:val="24"/>
        </w:rPr>
        <w:t xml:space="preserve">заявителя </w:t>
      </w:r>
      <w:r w:rsidRPr="00C34832">
        <w:rPr>
          <w:rFonts w:ascii="Times New Roman" w:hAnsi="Times New Roman" w:cs="Times New Roman"/>
          <w:sz w:val="24"/>
          <w:szCs w:val="24"/>
        </w:rPr>
        <w:t>в администрации муниципального образования Федоровское сельское поселение Тосненского района Ленинградской области уполномочен представлять: ____________________________</w:t>
      </w:r>
      <w:r>
        <w:rPr>
          <w:rFonts w:ascii="Times New Roman" w:hAnsi="Times New Roman" w:cs="Times New Roman"/>
          <w:sz w:val="24"/>
          <w:szCs w:val="24"/>
        </w:rPr>
        <w:t>____________</w:t>
      </w:r>
      <w:r w:rsidRPr="00C34832">
        <w:rPr>
          <w:rFonts w:ascii="Times New Roman" w:hAnsi="Times New Roman" w:cs="Times New Roman"/>
          <w:sz w:val="24"/>
          <w:szCs w:val="24"/>
        </w:rPr>
        <w:t>_________________________.</w:t>
      </w:r>
    </w:p>
    <w:p w:rsidR="00F56F4E" w:rsidRPr="00C34832" w:rsidRDefault="00F56F4E" w:rsidP="00C34832">
      <w:pPr>
        <w:spacing w:after="0" w:line="240" w:lineRule="auto"/>
        <w:jc w:val="both"/>
        <w:rPr>
          <w:rFonts w:ascii="Times New Roman" w:hAnsi="Times New Roman" w:cs="Times New Roman"/>
        </w:rPr>
      </w:pPr>
      <w:r w:rsidRPr="00C34832">
        <w:rPr>
          <w:rFonts w:ascii="Times New Roman" w:hAnsi="Times New Roman" w:cs="Times New Roman"/>
        </w:rPr>
        <w:t xml:space="preserve">                                                       (Ф.И.О., должность, контактный телефон)</w:t>
      </w:r>
    </w:p>
    <w:p w:rsidR="00F56F4E" w:rsidRPr="00C34832" w:rsidRDefault="00F56F4E" w:rsidP="00C34832">
      <w:pPr>
        <w:spacing w:after="0" w:line="240" w:lineRule="auto"/>
        <w:jc w:val="both"/>
        <w:rPr>
          <w:rFonts w:ascii="Times New Roman" w:hAnsi="Times New Roman" w:cs="Times New Roman"/>
        </w:rPr>
      </w:pPr>
    </w:p>
    <w:p w:rsidR="00F56F4E" w:rsidRPr="00C34832" w:rsidRDefault="00F56F4E" w:rsidP="00C34832">
      <w:pPr>
        <w:spacing w:after="0" w:line="240" w:lineRule="auto"/>
        <w:ind w:firstLine="709"/>
        <w:jc w:val="both"/>
        <w:rPr>
          <w:rFonts w:ascii="Times New Roman" w:hAnsi="Times New Roman" w:cs="Times New Roman"/>
          <w:sz w:val="24"/>
          <w:szCs w:val="24"/>
        </w:rPr>
      </w:pPr>
      <w:r w:rsidRPr="00C34832">
        <w:rPr>
          <w:rFonts w:ascii="Times New Roman" w:hAnsi="Times New Roman" w:cs="Times New Roman"/>
          <w:sz w:val="24"/>
          <w:szCs w:val="24"/>
        </w:rPr>
        <w:t>По доверенности № ____________________ от ____________________</w:t>
      </w:r>
    </w:p>
    <w:p w:rsidR="00F56F4E" w:rsidRPr="00C34832" w:rsidRDefault="00F56F4E" w:rsidP="00C34832">
      <w:pPr>
        <w:spacing w:after="0" w:line="240" w:lineRule="auto"/>
        <w:jc w:val="both"/>
        <w:rPr>
          <w:rFonts w:ascii="Times New Roman" w:hAnsi="Times New Roman" w:cs="Times New Roman"/>
        </w:rPr>
      </w:pPr>
      <w:r w:rsidRPr="00C34832">
        <w:rPr>
          <w:rFonts w:ascii="Times New Roman" w:hAnsi="Times New Roman" w:cs="Times New Roman"/>
        </w:rPr>
        <w:t xml:space="preserve">                                 (реквизиты доверенности)</w:t>
      </w:r>
    </w:p>
    <w:p w:rsidR="00F56F4E" w:rsidRPr="00C34832" w:rsidRDefault="00F56F4E" w:rsidP="00C34832">
      <w:pPr>
        <w:spacing w:after="0" w:line="240" w:lineRule="auto"/>
        <w:rPr>
          <w:rFonts w:ascii="Times New Roman" w:hAnsi="Times New Roman" w:cs="Times New Roman"/>
        </w:rPr>
      </w:pPr>
    </w:p>
    <w:tbl>
      <w:tblPr>
        <w:tblW w:w="0" w:type="auto"/>
        <w:tblInd w:w="2" w:type="dxa"/>
        <w:tblLook w:val="00A0"/>
      </w:tblPr>
      <w:tblGrid>
        <w:gridCol w:w="3936"/>
        <w:gridCol w:w="2507"/>
        <w:gridCol w:w="3128"/>
      </w:tblGrid>
      <w:tr w:rsidR="00F56F4E" w:rsidRPr="00430A3B">
        <w:tc>
          <w:tcPr>
            <w:tcW w:w="3936" w:type="dxa"/>
          </w:tcPr>
          <w:p w:rsidR="00F56F4E" w:rsidRPr="00430A3B" w:rsidRDefault="00F56F4E" w:rsidP="00A63D73">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______________________________</w:t>
            </w:r>
          </w:p>
        </w:tc>
        <w:tc>
          <w:tcPr>
            <w:tcW w:w="2507" w:type="dxa"/>
          </w:tcPr>
          <w:p w:rsidR="00F56F4E" w:rsidRPr="00430A3B" w:rsidRDefault="00F56F4E" w:rsidP="00C3483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___________________</w:t>
            </w:r>
          </w:p>
        </w:tc>
        <w:tc>
          <w:tcPr>
            <w:tcW w:w="3128" w:type="dxa"/>
          </w:tcPr>
          <w:p w:rsidR="00F56F4E" w:rsidRPr="00430A3B" w:rsidRDefault="00F56F4E" w:rsidP="00C3483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_______________________</w:t>
            </w:r>
          </w:p>
        </w:tc>
      </w:tr>
      <w:tr w:rsidR="00F56F4E" w:rsidRPr="00430A3B">
        <w:tc>
          <w:tcPr>
            <w:tcW w:w="3936" w:type="dxa"/>
          </w:tcPr>
          <w:p w:rsidR="00F56F4E" w:rsidRPr="00430A3B" w:rsidRDefault="00F56F4E" w:rsidP="00C34832">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(должность законного или иного уполномоченного представителя юридического лица)</w:t>
            </w:r>
          </w:p>
        </w:tc>
        <w:tc>
          <w:tcPr>
            <w:tcW w:w="2507" w:type="dxa"/>
          </w:tcPr>
          <w:p w:rsidR="00F56F4E" w:rsidRPr="00430A3B" w:rsidRDefault="00F56F4E" w:rsidP="00C34832">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(дата/подпись)</w:t>
            </w:r>
          </w:p>
        </w:tc>
        <w:tc>
          <w:tcPr>
            <w:tcW w:w="3128" w:type="dxa"/>
          </w:tcPr>
          <w:p w:rsidR="00F56F4E" w:rsidRPr="00430A3B" w:rsidRDefault="00F56F4E" w:rsidP="00C34832">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(расшифровка подписи)</w:t>
            </w:r>
          </w:p>
        </w:tc>
      </w:tr>
      <w:tr w:rsidR="00F56F4E" w:rsidRPr="00430A3B">
        <w:tc>
          <w:tcPr>
            <w:tcW w:w="3936" w:type="dxa"/>
          </w:tcPr>
          <w:p w:rsidR="00F56F4E" w:rsidRPr="00430A3B" w:rsidRDefault="00F56F4E" w:rsidP="00C34832">
            <w:pPr>
              <w:spacing w:after="0" w:line="240" w:lineRule="auto"/>
              <w:jc w:val="center"/>
              <w:rPr>
                <w:rFonts w:ascii="Times New Roman" w:hAnsi="Times New Roman" w:cs="Times New Roman"/>
                <w:sz w:val="20"/>
                <w:szCs w:val="20"/>
              </w:rPr>
            </w:pPr>
          </w:p>
        </w:tc>
        <w:tc>
          <w:tcPr>
            <w:tcW w:w="2507" w:type="dxa"/>
          </w:tcPr>
          <w:p w:rsidR="00F56F4E" w:rsidRPr="00430A3B" w:rsidRDefault="00F56F4E" w:rsidP="00C34832">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М.П.</w:t>
            </w:r>
          </w:p>
        </w:tc>
        <w:tc>
          <w:tcPr>
            <w:tcW w:w="3128" w:type="dxa"/>
          </w:tcPr>
          <w:p w:rsidR="00F56F4E" w:rsidRPr="00430A3B" w:rsidRDefault="00F56F4E" w:rsidP="00C34832">
            <w:pPr>
              <w:spacing w:after="0" w:line="240" w:lineRule="auto"/>
              <w:jc w:val="center"/>
              <w:rPr>
                <w:rFonts w:ascii="Times New Roman" w:hAnsi="Times New Roman" w:cs="Times New Roman"/>
                <w:sz w:val="20"/>
                <w:szCs w:val="20"/>
              </w:rPr>
            </w:pPr>
          </w:p>
        </w:tc>
      </w:tr>
    </w:tbl>
    <w:p w:rsidR="00F56F4E" w:rsidRDefault="00F56F4E" w:rsidP="0041304E">
      <w:pPr>
        <w:spacing w:after="0" w:line="240" w:lineRule="auto"/>
        <w:jc w:val="both"/>
        <w:rPr>
          <w:rFonts w:ascii="Times New Roman" w:hAnsi="Times New Roman" w:cs="Times New Roman"/>
          <w:sz w:val="24"/>
          <w:szCs w:val="24"/>
        </w:rPr>
      </w:pPr>
    </w:p>
    <w:p w:rsidR="00F56F4E" w:rsidRDefault="00F56F4E" w:rsidP="0041304E">
      <w:pPr>
        <w:spacing w:after="0" w:line="240" w:lineRule="auto"/>
        <w:ind w:firstLine="708"/>
        <w:jc w:val="both"/>
        <w:rPr>
          <w:rFonts w:ascii="Times New Roman" w:hAnsi="Times New Roman" w:cs="Times New Roman"/>
          <w:sz w:val="24"/>
          <w:szCs w:val="24"/>
        </w:rPr>
      </w:pPr>
    </w:p>
    <w:p w:rsidR="00F56F4E" w:rsidRDefault="00F56F4E" w:rsidP="0041304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Заявитель дает свое согласие администрации Федоровского сельского поселения Тосненского района Ленинградской области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третьим лицам) в случаях, предусмотренных действующим законодательством Российской Федерации, обезличивание, блокирование, уничтожение персональных данных, при предоставлении муниципальной услуги**.</w:t>
      </w:r>
    </w:p>
    <w:p w:rsidR="00F56F4E" w:rsidRDefault="00F56F4E" w:rsidP="00A50F4B">
      <w:pPr>
        <w:spacing w:after="0" w:line="240" w:lineRule="auto"/>
        <w:jc w:val="both"/>
        <w:rPr>
          <w:rFonts w:ascii="Times New Roman" w:hAnsi="Times New Roman" w:cs="Times New Roman"/>
          <w:sz w:val="24"/>
          <w:szCs w:val="24"/>
        </w:rPr>
      </w:pPr>
    </w:p>
    <w:tbl>
      <w:tblPr>
        <w:tblW w:w="0" w:type="auto"/>
        <w:tblInd w:w="2" w:type="dxa"/>
        <w:tblLook w:val="00A0"/>
      </w:tblPr>
      <w:tblGrid>
        <w:gridCol w:w="2336"/>
        <w:gridCol w:w="2336"/>
        <w:gridCol w:w="2336"/>
        <w:gridCol w:w="2336"/>
      </w:tblGrid>
      <w:tr w:rsidR="00F56F4E" w:rsidRPr="00430A3B">
        <w:tc>
          <w:tcPr>
            <w:tcW w:w="2336" w:type="dxa"/>
          </w:tcPr>
          <w:p w:rsidR="00F56F4E" w:rsidRPr="00430A3B" w:rsidRDefault="00F56F4E" w:rsidP="00430A3B">
            <w:pPr>
              <w:spacing w:after="0" w:line="240" w:lineRule="auto"/>
              <w:jc w:val="both"/>
              <w:rPr>
                <w:rFonts w:ascii="Times New Roman" w:hAnsi="Times New Roman" w:cs="Times New Roman"/>
                <w:sz w:val="24"/>
                <w:szCs w:val="24"/>
              </w:rPr>
            </w:pPr>
            <w:r w:rsidRPr="00430A3B">
              <w:rPr>
                <w:rFonts w:ascii="Times New Roman" w:hAnsi="Times New Roman" w:cs="Times New Roman"/>
                <w:sz w:val="24"/>
                <w:szCs w:val="24"/>
              </w:rPr>
              <w:t>Заявитель:</w:t>
            </w:r>
          </w:p>
        </w:tc>
        <w:tc>
          <w:tcPr>
            <w:tcW w:w="2336" w:type="dxa"/>
          </w:tcPr>
          <w:p w:rsidR="00F56F4E" w:rsidRPr="00430A3B" w:rsidRDefault="00F56F4E" w:rsidP="00430A3B">
            <w:pPr>
              <w:spacing w:after="0" w:line="240" w:lineRule="auto"/>
              <w:jc w:val="center"/>
              <w:rPr>
                <w:rFonts w:ascii="Times New Roman" w:hAnsi="Times New Roman" w:cs="Times New Roman"/>
                <w:sz w:val="24"/>
                <w:szCs w:val="24"/>
              </w:rPr>
            </w:pPr>
            <w:r w:rsidRPr="00430A3B">
              <w:rPr>
                <w:rFonts w:ascii="Times New Roman" w:hAnsi="Times New Roman" w:cs="Times New Roman"/>
                <w:sz w:val="24"/>
                <w:szCs w:val="24"/>
              </w:rPr>
              <w:t>_________________</w:t>
            </w:r>
          </w:p>
        </w:tc>
        <w:tc>
          <w:tcPr>
            <w:tcW w:w="2336" w:type="dxa"/>
          </w:tcPr>
          <w:p w:rsidR="00F56F4E" w:rsidRPr="00430A3B" w:rsidRDefault="00F56F4E" w:rsidP="00430A3B">
            <w:pPr>
              <w:spacing w:after="0" w:line="240" w:lineRule="auto"/>
              <w:jc w:val="center"/>
              <w:rPr>
                <w:rFonts w:ascii="Times New Roman" w:hAnsi="Times New Roman" w:cs="Times New Roman"/>
                <w:sz w:val="24"/>
                <w:szCs w:val="24"/>
              </w:rPr>
            </w:pPr>
            <w:r w:rsidRPr="00430A3B">
              <w:rPr>
                <w:rFonts w:ascii="Times New Roman" w:hAnsi="Times New Roman" w:cs="Times New Roman"/>
                <w:sz w:val="24"/>
                <w:szCs w:val="24"/>
              </w:rPr>
              <w:t>_________________</w:t>
            </w:r>
          </w:p>
        </w:tc>
        <w:tc>
          <w:tcPr>
            <w:tcW w:w="2336" w:type="dxa"/>
          </w:tcPr>
          <w:p w:rsidR="00F56F4E" w:rsidRPr="00430A3B" w:rsidRDefault="00F56F4E" w:rsidP="00430A3B">
            <w:pPr>
              <w:spacing w:after="0" w:line="240" w:lineRule="auto"/>
              <w:jc w:val="center"/>
              <w:rPr>
                <w:rFonts w:ascii="Times New Roman" w:hAnsi="Times New Roman" w:cs="Times New Roman"/>
                <w:sz w:val="24"/>
                <w:szCs w:val="24"/>
              </w:rPr>
            </w:pPr>
            <w:r w:rsidRPr="00430A3B">
              <w:rPr>
                <w:rFonts w:ascii="Times New Roman" w:hAnsi="Times New Roman" w:cs="Times New Roman"/>
                <w:sz w:val="24"/>
                <w:szCs w:val="24"/>
              </w:rPr>
              <w:t>_________________</w:t>
            </w:r>
          </w:p>
        </w:tc>
      </w:tr>
      <w:tr w:rsidR="00F56F4E" w:rsidRPr="00430A3B">
        <w:tc>
          <w:tcPr>
            <w:tcW w:w="2336" w:type="dxa"/>
          </w:tcPr>
          <w:p w:rsidR="00F56F4E" w:rsidRPr="00430A3B" w:rsidRDefault="00F56F4E" w:rsidP="00430A3B">
            <w:pPr>
              <w:spacing w:after="0" w:line="240" w:lineRule="auto"/>
              <w:jc w:val="both"/>
              <w:rPr>
                <w:rFonts w:ascii="Times New Roman" w:hAnsi="Times New Roman" w:cs="Times New Roman"/>
                <w:sz w:val="20"/>
                <w:szCs w:val="20"/>
              </w:rPr>
            </w:pPr>
          </w:p>
        </w:tc>
        <w:tc>
          <w:tcPr>
            <w:tcW w:w="2336" w:type="dxa"/>
          </w:tcPr>
          <w:p w:rsidR="00F56F4E" w:rsidRPr="00430A3B" w:rsidRDefault="00F56F4E" w:rsidP="00430A3B">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(дата)</w:t>
            </w:r>
          </w:p>
        </w:tc>
        <w:tc>
          <w:tcPr>
            <w:tcW w:w="2336" w:type="dxa"/>
          </w:tcPr>
          <w:p w:rsidR="00F56F4E" w:rsidRPr="00430A3B" w:rsidRDefault="00F56F4E" w:rsidP="00430A3B">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(подпись)</w:t>
            </w:r>
          </w:p>
        </w:tc>
        <w:tc>
          <w:tcPr>
            <w:tcW w:w="2336" w:type="dxa"/>
          </w:tcPr>
          <w:p w:rsidR="00F56F4E" w:rsidRPr="00430A3B" w:rsidRDefault="00F56F4E" w:rsidP="00430A3B">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(расшифровка подписи)</w:t>
            </w:r>
          </w:p>
        </w:tc>
      </w:tr>
    </w:tbl>
    <w:p w:rsidR="00F56F4E" w:rsidRPr="00A168E4" w:rsidRDefault="00F56F4E" w:rsidP="00A168E4">
      <w:pPr>
        <w:spacing w:after="0" w:line="240" w:lineRule="auto"/>
        <w:jc w:val="both"/>
        <w:rPr>
          <w:rFonts w:ascii="Times New Roman" w:hAnsi="Times New Roman" w:cs="Times New Roman"/>
          <w:sz w:val="20"/>
          <w:szCs w:val="20"/>
        </w:rPr>
      </w:pPr>
      <w:r w:rsidRPr="00A168E4">
        <w:rPr>
          <w:rFonts w:ascii="Times New Roman" w:hAnsi="Times New Roman" w:cs="Times New Roman"/>
          <w:sz w:val="20"/>
          <w:szCs w:val="20"/>
        </w:rPr>
        <w:t>____________</w:t>
      </w:r>
    </w:p>
    <w:p w:rsidR="00F56F4E" w:rsidRDefault="00F56F4E" w:rsidP="00A168E4">
      <w:pPr>
        <w:spacing w:after="0" w:line="240" w:lineRule="auto"/>
        <w:jc w:val="both"/>
        <w:rPr>
          <w:rFonts w:ascii="Times New Roman" w:hAnsi="Times New Roman" w:cs="Times New Roman"/>
          <w:sz w:val="20"/>
          <w:szCs w:val="20"/>
        </w:rPr>
      </w:pPr>
      <w:r w:rsidRPr="00A168E4">
        <w:rPr>
          <w:rFonts w:ascii="Times New Roman" w:hAnsi="Times New Roman" w:cs="Times New Roman"/>
          <w:sz w:val="20"/>
          <w:szCs w:val="20"/>
        </w:rPr>
        <w:t>* указанные способы направления результата предоставления муниципальной услуги возможны при наличии технической возможности как у заявителя, так и у администрации муниципального образования</w:t>
      </w:r>
    </w:p>
    <w:p w:rsidR="00F56F4E" w:rsidRPr="00A168E4" w:rsidRDefault="00F56F4E" w:rsidP="00A168E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заполняется заявителем – физическим лицом</w:t>
      </w:r>
    </w:p>
    <w:p w:rsidR="00F56F4E" w:rsidRPr="00F71E42" w:rsidRDefault="00F56F4E" w:rsidP="00A63D73">
      <w:pPr>
        <w:spacing w:after="0" w:line="240" w:lineRule="auto"/>
        <w:jc w:val="right"/>
        <w:rPr>
          <w:rFonts w:ascii="Times New Roman" w:hAnsi="Times New Roman" w:cs="Times New Roman"/>
          <w:sz w:val="24"/>
          <w:szCs w:val="24"/>
        </w:rPr>
      </w:pPr>
      <w:r w:rsidRPr="00F71E42">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F56F4E" w:rsidRPr="00F71E42" w:rsidRDefault="00F56F4E" w:rsidP="00A63D73">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к Административному регламенту </w:t>
      </w:r>
    </w:p>
    <w:p w:rsidR="00F56F4E" w:rsidRPr="00F71E42" w:rsidRDefault="00F56F4E" w:rsidP="00A63D73">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по предоставлению муниципальной услуги </w:t>
      </w:r>
    </w:p>
    <w:p w:rsidR="00F56F4E" w:rsidRDefault="00F56F4E" w:rsidP="00A63D73">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по утверждению </w:t>
      </w:r>
      <w:r>
        <w:rPr>
          <w:rFonts w:ascii="Times New Roman" w:hAnsi="Times New Roman" w:cs="Times New Roman"/>
          <w:sz w:val="20"/>
          <w:szCs w:val="20"/>
        </w:rPr>
        <w:t>схемы расположения</w:t>
      </w:r>
    </w:p>
    <w:p w:rsidR="00F56F4E" w:rsidRDefault="00F56F4E" w:rsidP="00A63D7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земельного участка на кадастровом плане </w:t>
      </w:r>
    </w:p>
    <w:p w:rsidR="00F56F4E" w:rsidRDefault="00F56F4E" w:rsidP="00A63D7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или кадастровой карте территории </w:t>
      </w:r>
    </w:p>
    <w:p w:rsidR="00F56F4E" w:rsidRDefault="00F56F4E" w:rsidP="00A63D7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F56F4E" w:rsidRPr="00F71E42" w:rsidRDefault="00F56F4E" w:rsidP="00A63D73">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администрацией</w:t>
      </w:r>
      <w:r>
        <w:rPr>
          <w:rFonts w:ascii="Times New Roman" w:hAnsi="Times New Roman" w:cs="Times New Roman"/>
          <w:sz w:val="20"/>
          <w:szCs w:val="20"/>
        </w:rPr>
        <w:t xml:space="preserve"> </w:t>
      </w:r>
      <w:r w:rsidRPr="00F71E42">
        <w:rPr>
          <w:rFonts w:ascii="Times New Roman" w:hAnsi="Times New Roman" w:cs="Times New Roman"/>
          <w:sz w:val="20"/>
          <w:szCs w:val="20"/>
        </w:rPr>
        <w:t xml:space="preserve">Федоровского сельского поселения </w:t>
      </w:r>
    </w:p>
    <w:p w:rsidR="00F56F4E" w:rsidRPr="00F71E42" w:rsidRDefault="00F56F4E" w:rsidP="00A63D73">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Тосненского района Ленинградской области, </w:t>
      </w:r>
    </w:p>
    <w:p w:rsidR="00F56F4E" w:rsidRPr="00F71E42" w:rsidRDefault="00F56F4E" w:rsidP="00A63D73">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утвержден Постановлением администрации </w:t>
      </w:r>
    </w:p>
    <w:p w:rsidR="00F56F4E" w:rsidRPr="00F71E42" w:rsidRDefault="00F56F4E" w:rsidP="00A63D73">
      <w:pPr>
        <w:widowControl w:val="0"/>
        <w:autoSpaceDE w:val="0"/>
        <w:autoSpaceDN w:val="0"/>
        <w:adjustRightInd w:val="0"/>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от </w:t>
      </w:r>
      <w:r>
        <w:rPr>
          <w:rFonts w:ascii="Times New Roman" w:hAnsi="Times New Roman" w:cs="Times New Roman"/>
          <w:sz w:val="20"/>
          <w:szCs w:val="20"/>
        </w:rPr>
        <w:t>20.01</w:t>
      </w:r>
      <w:r w:rsidRPr="00F71E42">
        <w:rPr>
          <w:rFonts w:ascii="Times New Roman" w:hAnsi="Times New Roman" w:cs="Times New Roman"/>
          <w:sz w:val="20"/>
          <w:szCs w:val="20"/>
        </w:rPr>
        <w:t>.201</w:t>
      </w:r>
      <w:r>
        <w:rPr>
          <w:rFonts w:ascii="Times New Roman" w:hAnsi="Times New Roman" w:cs="Times New Roman"/>
          <w:sz w:val="20"/>
          <w:szCs w:val="20"/>
        </w:rPr>
        <w:t>6</w:t>
      </w:r>
      <w:r w:rsidRPr="00F71E42">
        <w:rPr>
          <w:rFonts w:ascii="Times New Roman" w:hAnsi="Times New Roman" w:cs="Times New Roman"/>
          <w:sz w:val="20"/>
          <w:szCs w:val="20"/>
        </w:rPr>
        <w:t xml:space="preserve"> г. № </w:t>
      </w:r>
      <w:r>
        <w:rPr>
          <w:rFonts w:ascii="Times New Roman" w:hAnsi="Times New Roman" w:cs="Times New Roman"/>
          <w:sz w:val="20"/>
          <w:szCs w:val="20"/>
        </w:rPr>
        <w:t>18</w:t>
      </w:r>
    </w:p>
    <w:p w:rsidR="00F56F4E" w:rsidRDefault="00F56F4E" w:rsidP="00A63D73">
      <w:pPr>
        <w:spacing w:after="0" w:line="240" w:lineRule="auto"/>
        <w:jc w:val="both"/>
        <w:rPr>
          <w:rFonts w:ascii="Times New Roman" w:hAnsi="Times New Roman" w:cs="Times New Roman"/>
          <w:sz w:val="24"/>
          <w:szCs w:val="24"/>
        </w:rPr>
      </w:pPr>
    </w:p>
    <w:p w:rsidR="00F56F4E" w:rsidRPr="00A63D73" w:rsidRDefault="00F56F4E" w:rsidP="00A63D73">
      <w:pPr>
        <w:widowControl w:val="0"/>
        <w:autoSpaceDE w:val="0"/>
        <w:autoSpaceDN w:val="0"/>
        <w:adjustRightInd w:val="0"/>
        <w:spacing w:after="0" w:line="240" w:lineRule="auto"/>
        <w:jc w:val="center"/>
        <w:rPr>
          <w:rFonts w:ascii="Times New Roman" w:hAnsi="Times New Roman" w:cs="Times New Roman"/>
          <w:b/>
          <w:bCs/>
          <w:sz w:val="24"/>
          <w:szCs w:val="24"/>
        </w:rPr>
      </w:pPr>
      <w:bookmarkStart w:id="18" w:name="Par919"/>
      <w:bookmarkEnd w:id="18"/>
      <w:r w:rsidRPr="00A63D73">
        <w:rPr>
          <w:rFonts w:ascii="Times New Roman" w:hAnsi="Times New Roman" w:cs="Times New Roman"/>
          <w:b/>
          <w:bCs/>
          <w:sz w:val="24"/>
          <w:szCs w:val="24"/>
        </w:rPr>
        <w:t>БЛОК-СХЕМА</w:t>
      </w:r>
    </w:p>
    <w:p w:rsidR="00F56F4E" w:rsidRDefault="00F56F4E" w:rsidP="00A63D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F56F4E" w:rsidRDefault="00F56F4E" w:rsidP="00A63D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утверждению схемы расположения земельного участка </w:t>
      </w:r>
    </w:p>
    <w:p w:rsidR="00F56F4E" w:rsidRDefault="00F56F4E" w:rsidP="00A63D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кадастровом плане или кадастровой карте </w:t>
      </w:r>
    </w:p>
    <w:p w:rsidR="00F56F4E" w:rsidRPr="00F71E42" w:rsidRDefault="00F56F4E" w:rsidP="00A63D7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ect id="Прямоугольник 2" o:spid="_x0000_s1026" style="position:absolute;left:0;text-align:left;margin-left:0;margin-top:.5pt;width:396.85pt;height:31.2pt;z-index:251645952;visibility:visible;mso-position-horizontal:center;mso-position-horizontal-relative:margin;v-text-anchor:middle" strokeweight="1pt">
            <v:textbox>
              <w:txbxContent>
                <w:p w:rsidR="00F56F4E" w:rsidRDefault="00F56F4E" w:rsidP="002360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Поступление заявления и документов на предоставление муниципальной услуги </w:t>
                  </w:r>
                </w:p>
                <w:p w:rsidR="00F56F4E" w:rsidRPr="0023608D" w:rsidRDefault="00F56F4E" w:rsidP="002360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том числе через ЕПГУ, ПГУ ЛО, МФЦ)</w:t>
                  </w:r>
                </w:p>
              </w:txbxContent>
            </v:textbox>
            <w10:wrap anchorx="margin"/>
          </v:rect>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5" o:spid="_x0000_s1027" type="#_x0000_t32" style="position:absolute;left:0;text-align:left;margin-left:0;margin-top:4.1pt;width:0;height:8.05pt;z-index:251658240;visibility:visible;mso-position-horizontal:center;mso-position-horizontal-relative:margin">
            <v:stroke endarrow="block"/>
            <w10:wrap anchorx="margin"/>
          </v:shape>
        </w:pict>
      </w:r>
      <w:r>
        <w:rPr>
          <w:noProof/>
          <w:lang w:eastAsia="ru-RU"/>
        </w:rPr>
        <w:pict>
          <v:rect id="Прямоугольник 3" o:spid="_x0000_s1028" style="position:absolute;left:0;text-align:left;margin-left:0;margin-top:12.15pt;width:396.85pt;height:19.85pt;z-index:251646976;visibility:visible;mso-position-horizontal:center;mso-position-horizontal-relative:margin;v-text-anchor:middle" strokeweight="1pt">
            <v:textbox>
              <w:txbxContent>
                <w:p w:rsidR="00F56F4E" w:rsidRPr="0023608D" w:rsidRDefault="00F56F4E" w:rsidP="002360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Прием и регистрация заявления с приложенными документами </w:t>
                  </w:r>
                </w:p>
              </w:txbxContent>
            </v:textbox>
            <w10:wrap anchorx="margin"/>
          </v:rect>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16" o:spid="_x0000_s1029" type="#_x0000_t32" style="position:absolute;left:0;text-align:left;margin-left:0;margin-top:4.95pt;width:.55pt;height:9.15pt;z-index:251659264;visibility:visible;mso-position-horizontal:center;mso-position-horizontal-relative:margin">
            <v:stroke endarrow="block"/>
            <w10:wrap anchorx="margin"/>
          </v:shape>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ect id="Прямоугольник 4" o:spid="_x0000_s1030" style="position:absolute;left:0;text-align:left;margin-left:0;margin-top:.35pt;width:396.85pt;height:19.85pt;z-index:251648000;visibility:visible;mso-position-horizontal:center;mso-position-horizontal-relative:margin;v-text-anchor:middle" strokeweight="1pt">
            <v:textbox>
              <w:txbxContent>
                <w:p w:rsidR="00F56F4E" w:rsidRPr="0023608D" w:rsidRDefault="00F56F4E" w:rsidP="002360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Рассмотрение заявления и предоставленных документов </w:t>
                  </w:r>
                </w:p>
              </w:txbxContent>
            </v:textbox>
            <w10:wrap anchorx="margin"/>
          </v:rect>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17" o:spid="_x0000_s1031" type="#_x0000_t32" style="position:absolute;left:0;text-align:left;margin-left:0;margin-top:6.95pt;width:.5pt;height:9.15pt;z-index:251660288;visibility:visible;mso-position-horizontal:center;mso-position-horizontal-relative:margin">
            <v:stroke endarrow="block"/>
            <w10:wrap anchorx="margin"/>
          </v:shape>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ect id="Прямоугольник 7" o:spid="_x0000_s1032" style="position:absolute;left:0;text-align:left;margin-left:22.2pt;margin-top:.65pt;width:56.7pt;height:31.2pt;z-index:251651072;visibility:visible;mso-position-horizontal:right;mso-position-horizontal-relative:margin;v-text-anchor:middle" strokeweight="1pt">
            <v:textbox>
              <w:txbxContent>
                <w:p w:rsidR="00F56F4E" w:rsidRPr="008C3007" w:rsidRDefault="00F56F4E" w:rsidP="008C30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Да </w:t>
                  </w:r>
                </w:p>
              </w:txbxContent>
            </v:textbox>
            <w10:wrap anchorx="margin"/>
          </v:rect>
        </w:pict>
      </w:r>
      <w:r>
        <w:rPr>
          <w:noProof/>
          <w:lang w:eastAsia="ru-RU"/>
        </w:rPr>
        <w:pict>
          <v:rect id="Прямоугольник 6" o:spid="_x0000_s1033" style="position:absolute;left:0;text-align:left;margin-left:0;margin-top:2.3pt;width:56.7pt;height:31.2pt;z-index:251650048;visibility:visible;mso-position-horizontal:left;mso-position-horizontal-relative:margin;v-text-anchor:middle" strokeweight="1pt">
            <v:textbox>
              <w:txbxContent>
                <w:p w:rsidR="00F56F4E" w:rsidRPr="008C3007" w:rsidRDefault="00F56F4E" w:rsidP="008C30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Нет </w:t>
                  </w:r>
                </w:p>
              </w:txbxContent>
            </v:textbox>
            <w10:wrap anchorx="margin"/>
          </v:rect>
        </w:pict>
      </w:r>
      <w:r>
        <w:rPr>
          <w:noProof/>
          <w:lang w:eastAsia="ru-RU"/>
        </w:rPr>
        <w:pict>
          <v:rect id="Прямоугольник 5" o:spid="_x0000_s1034" style="position:absolute;left:0;text-align:left;margin-left:0;margin-top:1.25pt;width:314.65pt;height:31.2pt;z-index:251649024;visibility:visible;mso-position-horizontal:center;mso-position-horizontal-relative:margin;v-text-anchor:middle" strokeweight="1pt">
            <v:textbox>
              <w:txbxContent>
                <w:p w:rsidR="00F56F4E" w:rsidRPr="008C3007" w:rsidRDefault="00F56F4E" w:rsidP="008C30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Документы предоставлены в полном объеме и соответствуют требованиям действующего законодательства Российской Федерации</w:t>
                  </w:r>
                </w:p>
              </w:txbxContent>
            </v:textbox>
            <w10:wrap anchorx="margin"/>
          </v:rect>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19" o:spid="_x0000_s1035" type="#_x0000_t32" style="position:absolute;left:0;text-align:left;margin-left:390.2pt;margin-top:2.5pt;width:19.05pt;height:0;z-index:251662336;visibility:visible">
            <v:stroke endarrow="block"/>
          </v:shape>
        </w:pict>
      </w:r>
      <w:r>
        <w:rPr>
          <w:noProof/>
          <w:lang w:eastAsia="ru-RU"/>
        </w:rPr>
        <w:pict>
          <v:shape id="Прямая со стрелкой 18" o:spid="_x0000_s1036" type="#_x0000_t32" style="position:absolute;left:0;text-align:left;margin-left:54.05pt;margin-top:1.9pt;width:19.85pt;height:0;flip:x;z-index:251661312;visibility:visible">
            <v:stroke endarrow="block"/>
          </v:shape>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21" o:spid="_x0000_s1037" type="#_x0000_t32" style="position:absolute;left:0;text-align:left;margin-left:435.6pt;margin-top:4.25pt;width:0;height:12.35pt;z-index:251664384;visibility:visible">
            <v:stroke endarrow="block"/>
          </v:shape>
        </w:pict>
      </w:r>
      <w:r>
        <w:rPr>
          <w:noProof/>
          <w:lang w:eastAsia="ru-RU"/>
        </w:rPr>
        <w:pict>
          <v:shape id="Прямая со стрелкой 20" o:spid="_x0000_s1038" type="#_x0000_t32" style="position:absolute;left:0;text-align:left;margin-left:28.3pt;margin-top:6.9pt;width:0;height:11.35pt;z-index:251663360;visibility:visible">
            <v:stroke endarrow="block"/>
          </v:shape>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ect id="Прямоугольник 10" o:spid="_x0000_s1039" style="position:absolute;left:0;text-align:left;margin-left:305.7pt;margin-top:2.25pt;width:198.45pt;height:31.2pt;z-index:251653120;visibility:visible;mso-position-horizontal:right;mso-position-horizontal-relative:margin;v-text-anchor:middle" strokeweight="1pt">
            <v:textbox>
              <w:txbxContent>
                <w:p w:rsidR="00F56F4E" w:rsidRPr="009D2F5D" w:rsidRDefault="00F56F4E" w:rsidP="009D2F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Основания для отказа в предоставлении муниципальной услуги отсутствуют </w:t>
                  </w:r>
                </w:p>
              </w:txbxContent>
            </v:textbox>
            <w10:wrap anchorx="margin"/>
          </v:rect>
        </w:pict>
      </w:r>
      <w:r>
        <w:rPr>
          <w:noProof/>
          <w:lang w:eastAsia="ru-RU"/>
        </w:rPr>
        <w:pict>
          <v:rect id="Прямоугольник 8" o:spid="_x0000_s1040" style="position:absolute;left:0;text-align:left;margin-left:0;margin-top:3.35pt;width:198.45pt;height:31.2pt;z-index:251652096;visibility:visible;mso-position-horizontal:left;mso-position-horizontal-relative:margin;v-text-anchor:middle" strokeweight="1pt">
            <v:textbox>
              <w:txbxContent>
                <w:p w:rsidR="00F56F4E" w:rsidRPr="009D2F5D" w:rsidRDefault="00F56F4E" w:rsidP="009D2F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Основания для отказа в предоставлении муниципальной услуги имеются</w:t>
                  </w:r>
                </w:p>
              </w:txbxContent>
            </v:textbox>
            <w10:wrap anchorx="margin"/>
          </v:rect>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24" o:spid="_x0000_s1041" type="#_x0000_t32" style="position:absolute;left:0;text-align:left;margin-left:388.3pt;margin-top:6.9pt;width:0;height:10.75pt;z-index:251666432;visibility:visible">
            <v:stroke endarrow="block"/>
          </v:shape>
        </w:pict>
      </w:r>
      <w:r>
        <w:rPr>
          <w:noProof/>
          <w:lang w:eastAsia="ru-RU"/>
        </w:rPr>
        <w:pict>
          <v:shape id="Прямая со стрелкой 22" o:spid="_x0000_s1042" type="#_x0000_t32" style="position:absolute;left:0;text-align:left;margin-left:75.05pt;margin-top:7.95pt;width:0;height:8.5pt;z-index:251665408;visibility:visible">
            <v:stroke endarrow="block"/>
          </v:shape>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ect id="Прямоугольник 11" o:spid="_x0000_s1043" style="position:absolute;left:0;text-align:left;margin-left:0;margin-top:3.3pt;width:453.55pt;height:68.05pt;z-index:251654144;visibility:visible;mso-position-horizontal:center;mso-position-horizontal-relative:margin;v-text-anchor:middle" strokeweight="1pt">
            <v:textbox>
              <w:txbxContent>
                <w:p w:rsidR="00F56F4E" w:rsidRDefault="00F56F4E" w:rsidP="009D2F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Подготовка проекта:</w:t>
                  </w:r>
                </w:p>
                <w:p w:rsidR="00F56F4E" w:rsidRDefault="00F56F4E" w:rsidP="00F31C1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муниципального правового акта о предоставлении земельного участка, утверждение схемы расположения земельного участка на кадастровом плане или кадастровой карте территории муниципального образования;</w:t>
                  </w:r>
                </w:p>
                <w:p w:rsidR="00F56F4E" w:rsidRPr="009D2F5D" w:rsidRDefault="00F56F4E" w:rsidP="00F31C1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уведомления об отказе в предоставлении муниципальной услуги</w:t>
                  </w:r>
                </w:p>
              </w:txbxContent>
            </v:textbox>
            <w10:wrap anchorx="margin"/>
          </v:rect>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25" o:spid="_x0000_s1044" type="#_x0000_t32" style="position:absolute;left:0;text-align:left;margin-left:0;margin-top:3.1pt;width:0;height:11.8pt;flip:x;z-index:251667456;visibility:visible;mso-position-horizontal:center;mso-position-horizontal-relative:margin">
            <v:stroke endarrow="block"/>
            <w10:wrap anchorx="margin"/>
          </v:shape>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ect id="Прямоугольник 12" o:spid="_x0000_s1045" style="position:absolute;left:0;text-align:left;margin-left:0;margin-top:1.1pt;width:453.55pt;height:68.05pt;z-index:251655168;visibility:visible;mso-position-horizontal:center;mso-position-horizontal-relative:margin;v-text-anchor:middle" strokeweight="1pt">
            <v:textbox>
              <w:txbxContent>
                <w:p w:rsidR="00F56F4E" w:rsidRDefault="00F56F4E" w:rsidP="00B055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Принятие решения:</w:t>
                  </w:r>
                </w:p>
                <w:p w:rsidR="00F56F4E" w:rsidRDefault="00F56F4E" w:rsidP="00F31C1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подписание муниципального правового акта о предоставлении земельного участка, утверждение схемы расположения земельного участка на кадастровом плане или кадастровой карте территории муниципального образования;</w:t>
                  </w:r>
                </w:p>
                <w:p w:rsidR="00F56F4E" w:rsidRPr="00B0553E" w:rsidRDefault="00F56F4E" w:rsidP="00F31C1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подписание уведомления об отказе в предоставлении муниципальной услуги</w:t>
                  </w:r>
                </w:p>
              </w:txbxContent>
            </v:textbox>
            <w10:wrap anchorx="margin"/>
          </v:rect>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26" o:spid="_x0000_s1046" type="#_x0000_t32" style="position:absolute;left:0;text-align:left;margin-left:0;margin-top:.1pt;width:0;height:11.5pt;z-index:251668480;visibility:visible;mso-position-horizontal:center;mso-position-horizontal-relative:margin">
            <v:stroke endarrow="block"/>
            <w10:wrap anchorx="margin"/>
          </v:shape>
        </w:pict>
      </w:r>
      <w:r>
        <w:rPr>
          <w:noProof/>
          <w:lang w:eastAsia="ru-RU"/>
        </w:rPr>
        <w:pict>
          <v:rect id="Прямоугольник 13" o:spid="_x0000_s1047" style="position:absolute;left:0;text-align:left;margin-left:0;margin-top:10.55pt;width:453.55pt;height:79.35pt;z-index:251656192;visibility:visible;mso-position-horizontal:center;mso-position-horizontal-relative:margin;v-text-anchor:middle" strokeweight="1pt">
            <v:textbox>
              <w:txbxContent>
                <w:p w:rsidR="00F56F4E" w:rsidRPr="00B0553E" w:rsidRDefault="00F56F4E" w:rsidP="00B055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Выдача (вручение или направление) заявителю результата предоставления муниципальной услуги (муниципального правового акта о предоставлении земельного участка, утвержденной схемы расположения земельного участка на кадастровом плане или кадастровой карте территории муниципального образования либо уведомления об отказе в предоставлении муниципальной услуги), в том числе личное получение, либо почтовым отправлением, либо посредством МФЦ, либо посредством электронной почты</w:t>
                  </w:r>
                </w:p>
              </w:txbxContent>
            </v:textbox>
            <w10:wrap anchorx="margin"/>
          </v:rect>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shape id="Прямая со стрелкой 27" o:spid="_x0000_s1048" type="#_x0000_t32" style="position:absolute;left:0;text-align:left;margin-left:0;margin-top:7.1pt;width:0;height:14.15pt;z-index:251669504;visibility:visible;mso-position-horizontal:center;mso-position-horizontal-relative:margin">
            <v:stroke endarrow="block"/>
            <w10:wrap anchorx="margin"/>
          </v:shape>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r>
        <w:rPr>
          <w:noProof/>
          <w:lang w:eastAsia="ru-RU"/>
        </w:rPr>
        <w:pict>
          <v:rect id="Прямоугольник 14" o:spid="_x0000_s1049" style="position:absolute;left:0;text-align:left;margin-left:0;margin-top:6.35pt;width:396.85pt;height:19.85pt;z-index:251657216;visibility:visible;mso-position-horizontal:center;mso-position-horizontal-relative:margin;v-text-anchor:middle" strokeweight="1pt">
            <v:textbox>
              <w:txbxContent>
                <w:p w:rsidR="00F56F4E" w:rsidRPr="006D2711" w:rsidRDefault="00F56F4E" w:rsidP="006D2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Окончание предоставления муниципальной услуги </w:t>
                  </w:r>
                </w:p>
              </w:txbxContent>
            </v:textbox>
            <w10:wrap anchorx="margin"/>
          </v:rect>
        </w:pict>
      </w: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Default="00F56F4E" w:rsidP="004C4F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6F4E" w:rsidRPr="00F71E42" w:rsidRDefault="00F56F4E" w:rsidP="00B173F8">
      <w:pPr>
        <w:spacing w:after="0" w:line="240" w:lineRule="auto"/>
        <w:jc w:val="right"/>
        <w:rPr>
          <w:rFonts w:ascii="Times New Roman" w:hAnsi="Times New Roman" w:cs="Times New Roman"/>
          <w:sz w:val="24"/>
          <w:szCs w:val="24"/>
        </w:rPr>
      </w:pPr>
      <w:r w:rsidRPr="00F71E42">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F56F4E" w:rsidRPr="00F71E42" w:rsidRDefault="00F56F4E" w:rsidP="00B173F8">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к Административному регламенту </w:t>
      </w:r>
    </w:p>
    <w:p w:rsidR="00F56F4E" w:rsidRPr="00F71E42" w:rsidRDefault="00F56F4E" w:rsidP="00B173F8">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по предоставлению муниципальной услуги </w:t>
      </w:r>
    </w:p>
    <w:p w:rsidR="00F56F4E" w:rsidRDefault="00F56F4E" w:rsidP="00B173F8">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по утверждению </w:t>
      </w:r>
      <w:r>
        <w:rPr>
          <w:rFonts w:ascii="Times New Roman" w:hAnsi="Times New Roman" w:cs="Times New Roman"/>
          <w:sz w:val="20"/>
          <w:szCs w:val="20"/>
        </w:rPr>
        <w:t>схемы расположения</w:t>
      </w:r>
    </w:p>
    <w:p w:rsidR="00F56F4E" w:rsidRDefault="00F56F4E" w:rsidP="00B173F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земельного участка на кадастровом плане </w:t>
      </w:r>
    </w:p>
    <w:p w:rsidR="00F56F4E" w:rsidRDefault="00F56F4E" w:rsidP="00B173F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или кадастровой карте территории </w:t>
      </w:r>
    </w:p>
    <w:p w:rsidR="00F56F4E" w:rsidRDefault="00F56F4E" w:rsidP="00B173F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F56F4E" w:rsidRPr="00F71E42" w:rsidRDefault="00F56F4E" w:rsidP="00B173F8">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администрацией</w:t>
      </w:r>
      <w:r>
        <w:rPr>
          <w:rFonts w:ascii="Times New Roman" w:hAnsi="Times New Roman" w:cs="Times New Roman"/>
          <w:sz w:val="20"/>
          <w:szCs w:val="20"/>
        </w:rPr>
        <w:t xml:space="preserve"> </w:t>
      </w:r>
      <w:r w:rsidRPr="00F71E42">
        <w:rPr>
          <w:rFonts w:ascii="Times New Roman" w:hAnsi="Times New Roman" w:cs="Times New Roman"/>
          <w:sz w:val="20"/>
          <w:szCs w:val="20"/>
        </w:rPr>
        <w:t xml:space="preserve">Федоровского сельского поселения </w:t>
      </w:r>
    </w:p>
    <w:p w:rsidR="00F56F4E" w:rsidRPr="00F71E42" w:rsidRDefault="00F56F4E" w:rsidP="00B173F8">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Тосненского района Ленинградской области, </w:t>
      </w:r>
    </w:p>
    <w:p w:rsidR="00F56F4E" w:rsidRPr="00F71E42" w:rsidRDefault="00F56F4E" w:rsidP="00B173F8">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утвержден Постановлением администрации </w:t>
      </w:r>
    </w:p>
    <w:p w:rsidR="00F56F4E" w:rsidRPr="00F71E42" w:rsidRDefault="00F56F4E" w:rsidP="00B173F8">
      <w:pPr>
        <w:widowControl w:val="0"/>
        <w:autoSpaceDE w:val="0"/>
        <w:autoSpaceDN w:val="0"/>
        <w:adjustRightInd w:val="0"/>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от </w:t>
      </w:r>
      <w:r>
        <w:rPr>
          <w:rFonts w:ascii="Times New Roman" w:hAnsi="Times New Roman" w:cs="Times New Roman"/>
          <w:sz w:val="20"/>
          <w:szCs w:val="20"/>
        </w:rPr>
        <w:t>20.01</w:t>
      </w:r>
      <w:r w:rsidRPr="00F71E42">
        <w:rPr>
          <w:rFonts w:ascii="Times New Roman" w:hAnsi="Times New Roman" w:cs="Times New Roman"/>
          <w:sz w:val="20"/>
          <w:szCs w:val="20"/>
        </w:rPr>
        <w:t>.201</w:t>
      </w:r>
      <w:r>
        <w:rPr>
          <w:rFonts w:ascii="Times New Roman" w:hAnsi="Times New Roman" w:cs="Times New Roman"/>
          <w:sz w:val="20"/>
          <w:szCs w:val="20"/>
        </w:rPr>
        <w:t>6</w:t>
      </w:r>
      <w:r w:rsidRPr="00F71E42">
        <w:rPr>
          <w:rFonts w:ascii="Times New Roman" w:hAnsi="Times New Roman" w:cs="Times New Roman"/>
          <w:sz w:val="20"/>
          <w:szCs w:val="20"/>
        </w:rPr>
        <w:t xml:space="preserve"> г. № </w:t>
      </w:r>
      <w:r>
        <w:rPr>
          <w:rFonts w:ascii="Times New Roman" w:hAnsi="Times New Roman" w:cs="Times New Roman"/>
          <w:sz w:val="20"/>
          <w:szCs w:val="20"/>
        </w:rPr>
        <w:t>18</w:t>
      </w:r>
    </w:p>
    <w:p w:rsidR="00F56F4E" w:rsidRPr="00B173F8" w:rsidRDefault="00F56F4E" w:rsidP="00B173F8">
      <w:pPr>
        <w:spacing w:after="0" w:line="240" w:lineRule="auto"/>
        <w:rPr>
          <w:rFonts w:ascii="Times New Roman" w:hAnsi="Times New Roman" w:cs="Times New Roman"/>
          <w:sz w:val="24"/>
          <w:szCs w:val="24"/>
        </w:rPr>
      </w:pPr>
      <w:r w:rsidRPr="00B173F8">
        <w:rPr>
          <w:rFonts w:ascii="Times New Roman" w:hAnsi="Times New Roman" w:cs="Times New Roman"/>
          <w:sz w:val="24"/>
          <w:szCs w:val="24"/>
        </w:rPr>
        <w:t xml:space="preserve">Бланк администрации </w:t>
      </w:r>
    </w:p>
    <w:p w:rsidR="00F56F4E" w:rsidRDefault="00F56F4E" w:rsidP="00B173F8">
      <w:pPr>
        <w:spacing w:after="0" w:line="240" w:lineRule="auto"/>
        <w:rPr>
          <w:rFonts w:ascii="Times New Roman" w:hAnsi="Times New Roman" w:cs="Times New Roman"/>
          <w:sz w:val="24"/>
          <w:szCs w:val="24"/>
        </w:rPr>
      </w:pPr>
      <w:r w:rsidRPr="00B173F8">
        <w:rPr>
          <w:rFonts w:ascii="Times New Roman" w:hAnsi="Times New Roman" w:cs="Times New Roman"/>
          <w:sz w:val="24"/>
          <w:szCs w:val="24"/>
        </w:rPr>
        <w:t>муниципального образования</w:t>
      </w:r>
    </w:p>
    <w:p w:rsidR="00F56F4E" w:rsidRPr="00B173F8" w:rsidRDefault="00F56F4E" w:rsidP="00B173F8">
      <w:pPr>
        <w:spacing w:after="0" w:line="240" w:lineRule="auto"/>
        <w:rPr>
          <w:rFonts w:ascii="Times New Roman" w:hAnsi="Times New Roman" w:cs="Times New Roman"/>
          <w:sz w:val="24"/>
          <w:szCs w:val="24"/>
        </w:rPr>
      </w:pPr>
    </w:p>
    <w:p w:rsidR="00F56F4E" w:rsidRPr="00B173F8" w:rsidRDefault="00F56F4E" w:rsidP="00B173F8">
      <w:pPr>
        <w:spacing w:after="0" w:line="240" w:lineRule="auto"/>
        <w:jc w:val="center"/>
        <w:rPr>
          <w:rFonts w:ascii="Times New Roman" w:hAnsi="Times New Roman" w:cs="Times New Roman"/>
          <w:b/>
          <w:bCs/>
          <w:sz w:val="24"/>
          <w:szCs w:val="24"/>
        </w:rPr>
      </w:pPr>
      <w:r w:rsidRPr="00B173F8">
        <w:rPr>
          <w:rFonts w:ascii="Times New Roman" w:hAnsi="Times New Roman" w:cs="Times New Roman"/>
          <w:b/>
          <w:bCs/>
          <w:sz w:val="24"/>
          <w:szCs w:val="24"/>
        </w:rPr>
        <w:t>УВЕДОМЛЕНИЕ</w:t>
      </w:r>
    </w:p>
    <w:p w:rsidR="00F56F4E" w:rsidRDefault="00F56F4E" w:rsidP="00B173F8">
      <w:pPr>
        <w:spacing w:after="0" w:line="240" w:lineRule="auto"/>
        <w:jc w:val="center"/>
        <w:rPr>
          <w:rFonts w:ascii="Times New Roman" w:hAnsi="Times New Roman" w:cs="Times New Roman"/>
          <w:sz w:val="24"/>
          <w:szCs w:val="24"/>
        </w:rPr>
      </w:pPr>
      <w:r w:rsidRPr="00B173F8">
        <w:rPr>
          <w:rFonts w:ascii="Times New Roman" w:hAnsi="Times New Roman" w:cs="Times New Roman"/>
          <w:sz w:val="24"/>
          <w:szCs w:val="24"/>
        </w:rPr>
        <w:t xml:space="preserve">об отказе в утверждении </w:t>
      </w:r>
      <w:r>
        <w:rPr>
          <w:rFonts w:ascii="Times New Roman" w:hAnsi="Times New Roman" w:cs="Times New Roman"/>
          <w:sz w:val="24"/>
          <w:szCs w:val="24"/>
        </w:rPr>
        <w:t xml:space="preserve">схемы расположения земельного участка </w:t>
      </w:r>
    </w:p>
    <w:p w:rsidR="00F56F4E" w:rsidRDefault="00F56F4E" w:rsidP="00B173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кадастровом плане или кадастровой карте </w:t>
      </w:r>
    </w:p>
    <w:p w:rsidR="00F56F4E" w:rsidRPr="00B173F8" w:rsidRDefault="00F56F4E" w:rsidP="00B173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F56F4E" w:rsidRPr="00B173F8" w:rsidRDefault="00F56F4E" w:rsidP="00B173F8">
      <w:pPr>
        <w:spacing w:after="0" w:line="240" w:lineRule="auto"/>
        <w:jc w:val="center"/>
        <w:rPr>
          <w:rFonts w:ascii="Times New Roman" w:hAnsi="Times New Roman" w:cs="Times New Roman"/>
          <w:sz w:val="24"/>
          <w:szCs w:val="24"/>
        </w:rPr>
      </w:pPr>
    </w:p>
    <w:p w:rsidR="00F56F4E" w:rsidRPr="00B173F8" w:rsidRDefault="00F56F4E" w:rsidP="00B173F8">
      <w:pPr>
        <w:spacing w:after="0" w:line="240" w:lineRule="auto"/>
        <w:ind w:firstLine="709"/>
        <w:jc w:val="both"/>
        <w:rPr>
          <w:rFonts w:ascii="Times New Roman" w:hAnsi="Times New Roman" w:cs="Times New Roman"/>
          <w:sz w:val="24"/>
          <w:szCs w:val="24"/>
        </w:rPr>
      </w:pPr>
      <w:r w:rsidRPr="00B173F8">
        <w:rPr>
          <w:rFonts w:ascii="Times New Roman" w:hAnsi="Times New Roman" w:cs="Times New Roman"/>
          <w:sz w:val="24"/>
          <w:szCs w:val="24"/>
        </w:rPr>
        <w:t>В связи с обращением ____________________________________________________</w:t>
      </w:r>
    </w:p>
    <w:p w:rsidR="00F56F4E" w:rsidRPr="00B173F8" w:rsidRDefault="00F56F4E" w:rsidP="00B173F8">
      <w:pPr>
        <w:spacing w:after="0" w:line="240" w:lineRule="auto"/>
        <w:jc w:val="both"/>
        <w:rPr>
          <w:rFonts w:ascii="Times New Roman" w:hAnsi="Times New Roman" w:cs="Times New Roman"/>
          <w:sz w:val="20"/>
          <w:szCs w:val="20"/>
        </w:rPr>
      </w:pPr>
      <w:r w:rsidRPr="00B173F8">
        <w:rPr>
          <w:rFonts w:ascii="Times New Roman" w:hAnsi="Times New Roman" w:cs="Times New Roman"/>
          <w:sz w:val="20"/>
          <w:szCs w:val="20"/>
        </w:rPr>
        <w:t xml:space="preserve">(фамилия, имя, отчество (при наличии) </w:t>
      </w:r>
      <w:r>
        <w:rPr>
          <w:rFonts w:ascii="Times New Roman" w:hAnsi="Times New Roman" w:cs="Times New Roman"/>
          <w:sz w:val="20"/>
          <w:szCs w:val="20"/>
        </w:rPr>
        <w:t xml:space="preserve">заявителя </w:t>
      </w:r>
      <w:r w:rsidRPr="00B173F8">
        <w:rPr>
          <w:rFonts w:ascii="Times New Roman" w:hAnsi="Times New Roman" w:cs="Times New Roman"/>
          <w:sz w:val="20"/>
          <w:szCs w:val="20"/>
        </w:rPr>
        <w:t>физического лица</w:t>
      </w:r>
      <w:r>
        <w:rPr>
          <w:rFonts w:ascii="Times New Roman" w:hAnsi="Times New Roman" w:cs="Times New Roman"/>
          <w:sz w:val="20"/>
          <w:szCs w:val="20"/>
        </w:rPr>
        <w:t>,</w:t>
      </w:r>
    </w:p>
    <w:p w:rsidR="00F56F4E" w:rsidRPr="00B173F8" w:rsidRDefault="00F56F4E" w:rsidP="00B173F8">
      <w:pPr>
        <w:spacing w:after="0" w:line="240" w:lineRule="auto"/>
        <w:jc w:val="both"/>
        <w:rPr>
          <w:rFonts w:ascii="Times New Roman" w:hAnsi="Times New Roman" w:cs="Times New Roman"/>
          <w:sz w:val="24"/>
          <w:szCs w:val="24"/>
        </w:rPr>
      </w:pPr>
      <w:r w:rsidRPr="00B173F8">
        <w:rPr>
          <w:rFonts w:ascii="Times New Roman" w:hAnsi="Times New Roman" w:cs="Times New Roman"/>
          <w:sz w:val="24"/>
          <w:szCs w:val="24"/>
        </w:rPr>
        <w:t xml:space="preserve">_____________________________________________________________________________ </w:t>
      </w:r>
    </w:p>
    <w:p w:rsidR="00F56F4E" w:rsidRPr="00B173F8" w:rsidRDefault="00F56F4E" w:rsidP="00B173F8">
      <w:pPr>
        <w:spacing w:after="0" w:line="240" w:lineRule="auto"/>
        <w:jc w:val="center"/>
        <w:rPr>
          <w:rFonts w:ascii="Times New Roman" w:hAnsi="Times New Roman" w:cs="Times New Roman"/>
          <w:sz w:val="20"/>
          <w:szCs w:val="20"/>
        </w:rPr>
      </w:pPr>
      <w:r w:rsidRPr="00B173F8">
        <w:rPr>
          <w:rFonts w:ascii="Times New Roman" w:hAnsi="Times New Roman" w:cs="Times New Roman"/>
          <w:sz w:val="20"/>
          <w:szCs w:val="20"/>
        </w:rPr>
        <w:t>фамилия, имя, отчество (при наличии) представителя</w:t>
      </w:r>
      <w:r>
        <w:rPr>
          <w:rFonts w:ascii="Times New Roman" w:hAnsi="Times New Roman" w:cs="Times New Roman"/>
          <w:sz w:val="20"/>
          <w:szCs w:val="20"/>
        </w:rPr>
        <w:t xml:space="preserve"> </w:t>
      </w:r>
      <w:r w:rsidRPr="00B173F8">
        <w:rPr>
          <w:rFonts w:ascii="Times New Roman" w:hAnsi="Times New Roman" w:cs="Times New Roman"/>
          <w:sz w:val="20"/>
          <w:szCs w:val="20"/>
        </w:rPr>
        <w:t>юридического лица</w:t>
      </w:r>
      <w:r>
        <w:rPr>
          <w:rFonts w:ascii="Times New Roman" w:hAnsi="Times New Roman" w:cs="Times New Roman"/>
          <w:sz w:val="20"/>
          <w:szCs w:val="20"/>
        </w:rPr>
        <w:t>, наименование</w:t>
      </w:r>
    </w:p>
    <w:p w:rsidR="00F56F4E" w:rsidRPr="00B173F8" w:rsidRDefault="00F56F4E" w:rsidP="00B173F8">
      <w:pPr>
        <w:spacing w:after="0" w:line="240" w:lineRule="auto"/>
        <w:jc w:val="both"/>
        <w:rPr>
          <w:rFonts w:ascii="Times New Roman" w:hAnsi="Times New Roman" w:cs="Times New Roman"/>
          <w:sz w:val="24"/>
          <w:szCs w:val="24"/>
        </w:rPr>
      </w:pPr>
      <w:r w:rsidRPr="00B173F8">
        <w:rPr>
          <w:rFonts w:ascii="Times New Roman" w:hAnsi="Times New Roman" w:cs="Times New Roman"/>
          <w:sz w:val="24"/>
          <w:szCs w:val="24"/>
        </w:rPr>
        <w:t>_____________________________________________________________________________,</w:t>
      </w:r>
    </w:p>
    <w:p w:rsidR="00F56F4E" w:rsidRPr="00B173F8" w:rsidRDefault="00F56F4E" w:rsidP="00B173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юридического лица</w:t>
      </w:r>
      <w:r w:rsidRPr="00B173F8">
        <w:rPr>
          <w:rFonts w:ascii="Times New Roman" w:hAnsi="Times New Roman" w:cs="Times New Roman"/>
          <w:sz w:val="20"/>
          <w:szCs w:val="20"/>
        </w:rPr>
        <w:t>)</w:t>
      </w:r>
    </w:p>
    <w:p w:rsidR="00F56F4E" w:rsidRPr="00B173F8" w:rsidRDefault="00F56F4E" w:rsidP="00B173F8">
      <w:pPr>
        <w:spacing w:after="0" w:line="240" w:lineRule="auto"/>
        <w:jc w:val="both"/>
        <w:rPr>
          <w:rFonts w:ascii="Times New Roman" w:hAnsi="Times New Roman" w:cs="Times New Roman"/>
          <w:sz w:val="24"/>
          <w:szCs w:val="24"/>
        </w:rPr>
      </w:pPr>
      <w:r w:rsidRPr="00B173F8">
        <w:rPr>
          <w:rFonts w:ascii="Times New Roman" w:hAnsi="Times New Roman" w:cs="Times New Roman"/>
          <w:sz w:val="24"/>
          <w:szCs w:val="24"/>
        </w:rPr>
        <w:t>зарегистрированного по адресу (местонахождение юридического лица): _______________</w:t>
      </w:r>
    </w:p>
    <w:p w:rsidR="00F56F4E" w:rsidRPr="00B173F8" w:rsidRDefault="00F56F4E" w:rsidP="00B173F8">
      <w:pPr>
        <w:spacing w:after="0" w:line="240" w:lineRule="auto"/>
        <w:jc w:val="both"/>
        <w:rPr>
          <w:rFonts w:ascii="Times New Roman" w:hAnsi="Times New Roman" w:cs="Times New Roman"/>
          <w:sz w:val="24"/>
          <w:szCs w:val="24"/>
        </w:rPr>
      </w:pPr>
      <w:r w:rsidRPr="00B173F8">
        <w:rPr>
          <w:rFonts w:ascii="Times New Roman" w:hAnsi="Times New Roman" w:cs="Times New Roman"/>
          <w:sz w:val="24"/>
          <w:szCs w:val="24"/>
        </w:rPr>
        <w:t>_____________________________________________________________________________,</w:t>
      </w:r>
    </w:p>
    <w:p w:rsidR="00F56F4E" w:rsidRPr="00B173F8" w:rsidRDefault="00F56F4E" w:rsidP="00B173F8">
      <w:pPr>
        <w:spacing w:after="0" w:line="240" w:lineRule="auto"/>
        <w:jc w:val="both"/>
        <w:rPr>
          <w:rFonts w:ascii="Times New Roman" w:hAnsi="Times New Roman" w:cs="Times New Roman"/>
          <w:sz w:val="24"/>
          <w:szCs w:val="24"/>
        </w:rPr>
      </w:pPr>
      <w:r w:rsidRPr="00B173F8">
        <w:rPr>
          <w:rFonts w:ascii="Times New Roman" w:hAnsi="Times New Roman" w:cs="Times New Roman"/>
          <w:sz w:val="24"/>
          <w:szCs w:val="24"/>
        </w:rPr>
        <w:t xml:space="preserve">об утверждении </w:t>
      </w:r>
      <w:r>
        <w:rPr>
          <w:rFonts w:ascii="Times New Roman" w:hAnsi="Times New Roman" w:cs="Times New Roman"/>
          <w:sz w:val="24"/>
          <w:szCs w:val="24"/>
        </w:rPr>
        <w:t>схемы расположения земельного участка на кадастровом плане или кадастровой карте территории муниципального образования</w:t>
      </w:r>
      <w:r w:rsidRPr="00B173F8">
        <w:rPr>
          <w:rFonts w:ascii="Times New Roman" w:hAnsi="Times New Roman" w:cs="Times New Roman"/>
          <w:sz w:val="24"/>
          <w:szCs w:val="24"/>
        </w:rPr>
        <w:t>.</w:t>
      </w:r>
    </w:p>
    <w:p w:rsidR="00F56F4E" w:rsidRDefault="00F56F4E" w:rsidP="00B173F8">
      <w:pPr>
        <w:spacing w:after="0" w:line="240" w:lineRule="auto"/>
        <w:ind w:firstLine="709"/>
        <w:jc w:val="both"/>
        <w:rPr>
          <w:rFonts w:ascii="Times New Roman" w:hAnsi="Times New Roman" w:cs="Times New Roman"/>
          <w:sz w:val="24"/>
          <w:szCs w:val="24"/>
        </w:rPr>
      </w:pPr>
      <w:r w:rsidRPr="00B173F8">
        <w:rPr>
          <w:rFonts w:ascii="Times New Roman" w:hAnsi="Times New Roman" w:cs="Times New Roman"/>
          <w:sz w:val="24"/>
          <w:szCs w:val="24"/>
        </w:rPr>
        <w:t xml:space="preserve">По результатам рассмотрения представленных документов принято решение отказать в утверждении </w:t>
      </w:r>
      <w:r>
        <w:rPr>
          <w:rFonts w:ascii="Times New Roman" w:hAnsi="Times New Roman" w:cs="Times New Roman"/>
          <w:sz w:val="24"/>
          <w:szCs w:val="24"/>
        </w:rPr>
        <w:t>схемы расположения земельного участка на кадастровом плане или кадастровой карте территории муниципального образования</w:t>
      </w:r>
      <w:r w:rsidRPr="00B173F8">
        <w:rPr>
          <w:rFonts w:ascii="Times New Roman" w:hAnsi="Times New Roman" w:cs="Times New Roman"/>
          <w:sz w:val="24"/>
          <w:szCs w:val="24"/>
        </w:rPr>
        <w:t xml:space="preserve">, по следующим основаниям: </w:t>
      </w:r>
    </w:p>
    <w:p w:rsidR="00F56F4E" w:rsidRPr="00B173F8" w:rsidRDefault="00F56F4E" w:rsidP="009A02E2">
      <w:pPr>
        <w:spacing w:after="0" w:line="240" w:lineRule="auto"/>
        <w:jc w:val="both"/>
        <w:rPr>
          <w:rFonts w:ascii="Times New Roman" w:hAnsi="Times New Roman" w:cs="Times New Roman"/>
          <w:sz w:val="24"/>
          <w:szCs w:val="24"/>
        </w:rPr>
      </w:pPr>
      <w:r w:rsidRPr="00B173F8">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__________________________________________________</w:t>
      </w:r>
      <w:r w:rsidRPr="00B173F8">
        <w:rPr>
          <w:rFonts w:ascii="Times New Roman" w:hAnsi="Times New Roman" w:cs="Times New Roman"/>
          <w:sz w:val="24"/>
          <w:szCs w:val="24"/>
        </w:rPr>
        <w:t>______</w:t>
      </w:r>
    </w:p>
    <w:p w:rsidR="00F56F4E" w:rsidRPr="009A02E2" w:rsidRDefault="00F56F4E" w:rsidP="009A02E2">
      <w:pPr>
        <w:spacing w:after="0" w:line="240" w:lineRule="auto"/>
        <w:jc w:val="center"/>
        <w:rPr>
          <w:rFonts w:ascii="Times New Roman" w:hAnsi="Times New Roman" w:cs="Times New Roman"/>
          <w:sz w:val="20"/>
          <w:szCs w:val="20"/>
        </w:rPr>
      </w:pPr>
      <w:r w:rsidRPr="009A02E2">
        <w:rPr>
          <w:rFonts w:ascii="Times New Roman" w:hAnsi="Times New Roman" w:cs="Times New Roman"/>
          <w:sz w:val="20"/>
          <w:szCs w:val="20"/>
        </w:rPr>
        <w:t>(указать основания отказа, предусмотренные</w:t>
      </w:r>
      <w:r>
        <w:rPr>
          <w:rFonts w:ascii="Times New Roman" w:hAnsi="Times New Roman" w:cs="Times New Roman"/>
          <w:sz w:val="20"/>
          <w:szCs w:val="20"/>
        </w:rPr>
        <w:t>:</w:t>
      </w:r>
      <w:r w:rsidRPr="009A02E2">
        <w:rPr>
          <w:rFonts w:ascii="Times New Roman" w:hAnsi="Times New Roman" w:cs="Times New Roman"/>
          <w:sz w:val="20"/>
          <w:szCs w:val="20"/>
        </w:rPr>
        <w:t xml:space="preserve"> пунктом</w:t>
      </w:r>
      <w:r>
        <w:rPr>
          <w:rFonts w:ascii="Times New Roman" w:hAnsi="Times New Roman" w:cs="Times New Roman"/>
          <w:sz w:val="20"/>
          <w:szCs w:val="20"/>
        </w:rPr>
        <w:t xml:space="preserve"> 2.9</w:t>
      </w:r>
      <w:r w:rsidRPr="009A02E2">
        <w:rPr>
          <w:rFonts w:ascii="Times New Roman" w:hAnsi="Times New Roman" w:cs="Times New Roman"/>
          <w:sz w:val="20"/>
          <w:szCs w:val="20"/>
        </w:rPr>
        <w:t>административного регламента</w:t>
      </w:r>
      <w:r>
        <w:rPr>
          <w:rFonts w:ascii="Times New Roman" w:hAnsi="Times New Roman" w:cs="Times New Roman"/>
          <w:sz w:val="20"/>
          <w:szCs w:val="20"/>
        </w:rPr>
        <w:t xml:space="preserve"> опредоставлении</w:t>
      </w:r>
    </w:p>
    <w:p w:rsidR="00F56F4E" w:rsidRPr="00B173F8" w:rsidRDefault="00F56F4E" w:rsidP="00B173F8">
      <w:pPr>
        <w:spacing w:after="0" w:line="240" w:lineRule="auto"/>
        <w:jc w:val="both"/>
        <w:rPr>
          <w:rFonts w:ascii="Times New Roman" w:hAnsi="Times New Roman" w:cs="Times New Roman"/>
          <w:sz w:val="24"/>
          <w:szCs w:val="24"/>
        </w:rPr>
      </w:pPr>
      <w:r w:rsidRPr="00B173F8">
        <w:rPr>
          <w:rFonts w:ascii="Times New Roman" w:hAnsi="Times New Roman" w:cs="Times New Roman"/>
          <w:sz w:val="24"/>
          <w:szCs w:val="24"/>
        </w:rPr>
        <w:t>_____________________________________________________________________________</w:t>
      </w:r>
    </w:p>
    <w:p w:rsidR="00F56F4E" w:rsidRPr="009A02E2" w:rsidRDefault="00F56F4E" w:rsidP="00B173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муниципальной услуги </w:t>
      </w:r>
      <w:r w:rsidRPr="009A02E2">
        <w:rPr>
          <w:rFonts w:ascii="Times New Roman" w:hAnsi="Times New Roman" w:cs="Times New Roman"/>
          <w:sz w:val="20"/>
          <w:szCs w:val="20"/>
        </w:rPr>
        <w:t>и</w:t>
      </w:r>
      <w:r>
        <w:rPr>
          <w:rFonts w:ascii="Times New Roman" w:hAnsi="Times New Roman" w:cs="Times New Roman"/>
          <w:sz w:val="20"/>
          <w:szCs w:val="20"/>
        </w:rPr>
        <w:t xml:space="preserve"> (или) действующим</w:t>
      </w:r>
      <w:r w:rsidRPr="009A02E2">
        <w:rPr>
          <w:rFonts w:ascii="Times New Roman" w:hAnsi="Times New Roman" w:cs="Times New Roman"/>
          <w:sz w:val="20"/>
          <w:szCs w:val="20"/>
        </w:rPr>
        <w:t xml:space="preserve"> законодательством Российской Федерации)</w:t>
      </w:r>
    </w:p>
    <w:p w:rsidR="00F56F4E" w:rsidRPr="00B173F8" w:rsidRDefault="00F56F4E" w:rsidP="00B173F8">
      <w:pPr>
        <w:spacing w:after="0" w:line="240" w:lineRule="auto"/>
        <w:jc w:val="both"/>
        <w:rPr>
          <w:rFonts w:ascii="Times New Roman" w:hAnsi="Times New Roman" w:cs="Times New Roman"/>
          <w:sz w:val="24"/>
          <w:szCs w:val="24"/>
        </w:rPr>
      </w:pPr>
      <w:r w:rsidRPr="00B173F8">
        <w:rPr>
          <w:rFonts w:ascii="Times New Roman" w:hAnsi="Times New Roman" w:cs="Times New Roman"/>
          <w:sz w:val="24"/>
          <w:szCs w:val="24"/>
        </w:rPr>
        <w:t>_____________________________________________________________________________.</w:t>
      </w:r>
    </w:p>
    <w:p w:rsidR="00F56F4E" w:rsidRPr="00B173F8" w:rsidRDefault="00F56F4E" w:rsidP="00B173F8">
      <w:pPr>
        <w:spacing w:after="0" w:line="240" w:lineRule="auto"/>
        <w:ind w:firstLine="709"/>
        <w:jc w:val="both"/>
        <w:rPr>
          <w:rFonts w:ascii="Times New Roman" w:hAnsi="Times New Roman" w:cs="Times New Roman"/>
          <w:sz w:val="24"/>
          <w:szCs w:val="24"/>
        </w:rPr>
      </w:pPr>
      <w:r w:rsidRPr="00B173F8">
        <w:rPr>
          <w:rFonts w:ascii="Times New Roman" w:hAnsi="Times New Roman" w:cs="Times New Roman"/>
          <w:sz w:val="24"/>
          <w:szCs w:val="24"/>
        </w:rPr>
        <w:t>Рекомендации по дальнейшим действиям заявителя: __________________________</w:t>
      </w:r>
    </w:p>
    <w:p w:rsidR="00F56F4E" w:rsidRPr="00B173F8" w:rsidRDefault="00F56F4E" w:rsidP="00B173F8">
      <w:pPr>
        <w:spacing w:after="0" w:line="240" w:lineRule="auto"/>
        <w:jc w:val="both"/>
        <w:rPr>
          <w:rFonts w:ascii="Times New Roman" w:hAnsi="Times New Roman" w:cs="Times New Roman"/>
          <w:sz w:val="24"/>
          <w:szCs w:val="24"/>
        </w:rPr>
      </w:pPr>
      <w:r w:rsidRPr="00B173F8">
        <w:rPr>
          <w:rFonts w:ascii="Times New Roman" w:hAnsi="Times New Roman" w:cs="Times New Roman"/>
          <w:sz w:val="24"/>
          <w:szCs w:val="24"/>
        </w:rPr>
        <w:t>_____________________________________________________________________________</w:t>
      </w:r>
    </w:p>
    <w:p w:rsidR="00F56F4E" w:rsidRPr="00B173F8" w:rsidRDefault="00F56F4E" w:rsidP="00B173F8">
      <w:pPr>
        <w:spacing w:after="0" w:line="240" w:lineRule="auto"/>
        <w:jc w:val="both"/>
        <w:rPr>
          <w:rFonts w:ascii="Times New Roman" w:hAnsi="Times New Roman" w:cs="Times New Roman"/>
          <w:sz w:val="24"/>
          <w:szCs w:val="24"/>
        </w:rPr>
      </w:pPr>
      <w:r w:rsidRPr="00B173F8">
        <w:rPr>
          <w:rFonts w:ascii="Times New Roman" w:hAnsi="Times New Roman" w:cs="Times New Roman"/>
          <w:sz w:val="24"/>
          <w:szCs w:val="24"/>
        </w:rPr>
        <w:t>_____________________________________________________________________________.</w:t>
      </w:r>
    </w:p>
    <w:p w:rsidR="00F56F4E" w:rsidRPr="00B173F8" w:rsidRDefault="00F56F4E" w:rsidP="00B173F8">
      <w:pPr>
        <w:spacing w:after="0" w:line="240" w:lineRule="auto"/>
        <w:jc w:val="both"/>
        <w:rPr>
          <w:rFonts w:ascii="Times New Roman" w:hAnsi="Times New Roman" w:cs="Times New Roman"/>
          <w:sz w:val="24"/>
          <w:szCs w:val="24"/>
        </w:rPr>
      </w:pPr>
    </w:p>
    <w:tbl>
      <w:tblPr>
        <w:tblW w:w="0" w:type="auto"/>
        <w:tblInd w:w="2" w:type="dxa"/>
        <w:tblLayout w:type="fixed"/>
        <w:tblLook w:val="00A0"/>
      </w:tblPr>
      <w:tblGrid>
        <w:gridCol w:w="3719"/>
        <w:gridCol w:w="2944"/>
        <w:gridCol w:w="2691"/>
      </w:tblGrid>
      <w:tr w:rsidR="00F56F4E" w:rsidRPr="00430A3B">
        <w:tc>
          <w:tcPr>
            <w:tcW w:w="3719" w:type="dxa"/>
          </w:tcPr>
          <w:p w:rsidR="00F56F4E" w:rsidRPr="00430A3B" w:rsidRDefault="00F56F4E" w:rsidP="00B173F8">
            <w:pPr>
              <w:spacing w:after="0" w:line="240" w:lineRule="auto"/>
              <w:jc w:val="center"/>
              <w:rPr>
                <w:rFonts w:ascii="Times New Roman" w:hAnsi="Times New Roman" w:cs="Times New Roman"/>
                <w:sz w:val="24"/>
                <w:szCs w:val="24"/>
              </w:rPr>
            </w:pPr>
            <w:r w:rsidRPr="00430A3B">
              <w:rPr>
                <w:rFonts w:ascii="Times New Roman" w:hAnsi="Times New Roman" w:cs="Times New Roman"/>
                <w:sz w:val="24"/>
                <w:szCs w:val="24"/>
              </w:rPr>
              <w:t>_____________________________</w:t>
            </w:r>
          </w:p>
        </w:tc>
        <w:tc>
          <w:tcPr>
            <w:tcW w:w="2944" w:type="dxa"/>
          </w:tcPr>
          <w:p w:rsidR="00F56F4E" w:rsidRPr="00430A3B" w:rsidRDefault="00F56F4E" w:rsidP="00B173F8">
            <w:pPr>
              <w:spacing w:after="0" w:line="240" w:lineRule="auto"/>
              <w:jc w:val="center"/>
              <w:rPr>
                <w:rFonts w:ascii="Times New Roman" w:hAnsi="Times New Roman" w:cs="Times New Roman"/>
                <w:sz w:val="24"/>
                <w:szCs w:val="24"/>
              </w:rPr>
            </w:pPr>
            <w:r w:rsidRPr="00430A3B">
              <w:rPr>
                <w:rFonts w:ascii="Times New Roman" w:hAnsi="Times New Roman" w:cs="Times New Roman"/>
                <w:sz w:val="24"/>
                <w:szCs w:val="24"/>
              </w:rPr>
              <w:t>_____________________</w:t>
            </w:r>
          </w:p>
        </w:tc>
        <w:tc>
          <w:tcPr>
            <w:tcW w:w="2691" w:type="dxa"/>
          </w:tcPr>
          <w:p w:rsidR="00F56F4E" w:rsidRPr="00430A3B" w:rsidRDefault="00F56F4E" w:rsidP="009A02E2">
            <w:pPr>
              <w:spacing w:after="0" w:line="240" w:lineRule="auto"/>
              <w:jc w:val="center"/>
              <w:rPr>
                <w:rFonts w:ascii="Times New Roman" w:hAnsi="Times New Roman" w:cs="Times New Roman"/>
                <w:sz w:val="24"/>
                <w:szCs w:val="24"/>
              </w:rPr>
            </w:pPr>
            <w:r w:rsidRPr="00430A3B">
              <w:rPr>
                <w:rFonts w:ascii="Times New Roman" w:hAnsi="Times New Roman" w:cs="Times New Roman"/>
                <w:sz w:val="24"/>
                <w:szCs w:val="24"/>
              </w:rPr>
              <w:t>____________________</w:t>
            </w:r>
          </w:p>
        </w:tc>
      </w:tr>
      <w:tr w:rsidR="00F56F4E" w:rsidRPr="00430A3B">
        <w:tc>
          <w:tcPr>
            <w:tcW w:w="3719" w:type="dxa"/>
          </w:tcPr>
          <w:p w:rsidR="00F56F4E" w:rsidRPr="00430A3B" w:rsidRDefault="00F56F4E" w:rsidP="00B173F8">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(должность уполномоченного лица)</w:t>
            </w:r>
          </w:p>
        </w:tc>
        <w:tc>
          <w:tcPr>
            <w:tcW w:w="2944" w:type="dxa"/>
          </w:tcPr>
          <w:p w:rsidR="00F56F4E" w:rsidRPr="00430A3B" w:rsidRDefault="00F56F4E" w:rsidP="00B173F8">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(подпись должностного лица)</w:t>
            </w:r>
          </w:p>
        </w:tc>
        <w:tc>
          <w:tcPr>
            <w:tcW w:w="2691" w:type="dxa"/>
          </w:tcPr>
          <w:p w:rsidR="00F56F4E" w:rsidRPr="00430A3B" w:rsidRDefault="00F56F4E" w:rsidP="00B173F8">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(Ф.И.О. должностного лица)</w:t>
            </w:r>
          </w:p>
        </w:tc>
      </w:tr>
    </w:tbl>
    <w:p w:rsidR="00F56F4E" w:rsidRPr="00B173F8" w:rsidRDefault="00F56F4E" w:rsidP="00B173F8">
      <w:pPr>
        <w:spacing w:after="0" w:line="240" w:lineRule="auto"/>
        <w:jc w:val="both"/>
        <w:rPr>
          <w:rFonts w:ascii="Times New Roman" w:hAnsi="Times New Roman" w:cs="Times New Roman"/>
          <w:sz w:val="24"/>
          <w:szCs w:val="24"/>
        </w:rPr>
      </w:pPr>
    </w:p>
    <w:tbl>
      <w:tblPr>
        <w:tblW w:w="0" w:type="auto"/>
        <w:tblInd w:w="2" w:type="dxa"/>
        <w:tblLook w:val="00A0"/>
      </w:tblPr>
      <w:tblGrid>
        <w:gridCol w:w="1305"/>
        <w:gridCol w:w="1813"/>
        <w:gridCol w:w="1244"/>
        <w:gridCol w:w="2058"/>
        <w:gridCol w:w="318"/>
        <w:gridCol w:w="2616"/>
      </w:tblGrid>
      <w:tr w:rsidR="00F56F4E" w:rsidRPr="00430A3B">
        <w:tc>
          <w:tcPr>
            <w:tcW w:w="1305" w:type="dxa"/>
          </w:tcPr>
          <w:p w:rsidR="00F56F4E" w:rsidRPr="00430A3B" w:rsidRDefault="00F56F4E" w:rsidP="00B173F8">
            <w:pPr>
              <w:spacing w:after="0" w:line="240" w:lineRule="auto"/>
              <w:jc w:val="center"/>
              <w:rPr>
                <w:rFonts w:ascii="Times New Roman" w:hAnsi="Times New Roman" w:cs="Times New Roman"/>
                <w:sz w:val="24"/>
                <w:szCs w:val="24"/>
              </w:rPr>
            </w:pPr>
            <w:r w:rsidRPr="00430A3B">
              <w:rPr>
                <w:rFonts w:ascii="Times New Roman" w:hAnsi="Times New Roman" w:cs="Times New Roman"/>
                <w:sz w:val="24"/>
                <w:szCs w:val="24"/>
              </w:rPr>
              <w:t>Получил*:</w:t>
            </w:r>
          </w:p>
        </w:tc>
        <w:tc>
          <w:tcPr>
            <w:tcW w:w="3057" w:type="dxa"/>
            <w:gridSpan w:val="2"/>
          </w:tcPr>
          <w:p w:rsidR="00F56F4E" w:rsidRPr="00430A3B" w:rsidRDefault="00F56F4E" w:rsidP="00E17703">
            <w:pPr>
              <w:spacing w:after="0" w:line="240" w:lineRule="auto"/>
              <w:jc w:val="center"/>
              <w:rPr>
                <w:rFonts w:ascii="Times New Roman" w:hAnsi="Times New Roman" w:cs="Times New Roman"/>
                <w:sz w:val="24"/>
                <w:szCs w:val="24"/>
              </w:rPr>
            </w:pPr>
            <w:r w:rsidRPr="00430A3B">
              <w:rPr>
                <w:rFonts w:ascii="Times New Roman" w:hAnsi="Times New Roman" w:cs="Times New Roman"/>
                <w:sz w:val="24"/>
                <w:szCs w:val="24"/>
              </w:rPr>
              <w:t>«___» _________ 20 ____ г.</w:t>
            </w:r>
          </w:p>
        </w:tc>
        <w:tc>
          <w:tcPr>
            <w:tcW w:w="2376" w:type="dxa"/>
            <w:gridSpan w:val="2"/>
          </w:tcPr>
          <w:p w:rsidR="00F56F4E" w:rsidRPr="00430A3B" w:rsidRDefault="00F56F4E" w:rsidP="00B173F8">
            <w:pPr>
              <w:spacing w:after="0" w:line="240" w:lineRule="auto"/>
              <w:jc w:val="center"/>
              <w:rPr>
                <w:rFonts w:ascii="Times New Roman" w:hAnsi="Times New Roman" w:cs="Times New Roman"/>
                <w:sz w:val="24"/>
                <w:szCs w:val="24"/>
              </w:rPr>
            </w:pPr>
            <w:r w:rsidRPr="00430A3B">
              <w:rPr>
                <w:rFonts w:ascii="Times New Roman" w:hAnsi="Times New Roman" w:cs="Times New Roman"/>
                <w:sz w:val="24"/>
                <w:szCs w:val="24"/>
              </w:rPr>
              <w:t>__________________</w:t>
            </w:r>
          </w:p>
        </w:tc>
        <w:tc>
          <w:tcPr>
            <w:tcW w:w="2616" w:type="dxa"/>
          </w:tcPr>
          <w:p w:rsidR="00F56F4E" w:rsidRPr="00430A3B" w:rsidRDefault="00F56F4E" w:rsidP="00B173F8">
            <w:pPr>
              <w:spacing w:after="0" w:line="240" w:lineRule="auto"/>
              <w:jc w:val="center"/>
              <w:rPr>
                <w:rFonts w:ascii="Times New Roman" w:hAnsi="Times New Roman" w:cs="Times New Roman"/>
                <w:sz w:val="24"/>
                <w:szCs w:val="24"/>
              </w:rPr>
            </w:pPr>
            <w:r w:rsidRPr="00430A3B">
              <w:rPr>
                <w:rFonts w:ascii="Times New Roman" w:hAnsi="Times New Roman" w:cs="Times New Roman"/>
                <w:sz w:val="24"/>
                <w:szCs w:val="24"/>
              </w:rPr>
              <w:t>____________________</w:t>
            </w:r>
          </w:p>
        </w:tc>
      </w:tr>
      <w:tr w:rsidR="00F56F4E" w:rsidRPr="00430A3B">
        <w:tc>
          <w:tcPr>
            <w:tcW w:w="1305" w:type="dxa"/>
          </w:tcPr>
          <w:p w:rsidR="00F56F4E" w:rsidRPr="00430A3B" w:rsidRDefault="00F56F4E" w:rsidP="00B173F8">
            <w:pPr>
              <w:spacing w:after="0" w:line="240" w:lineRule="auto"/>
              <w:jc w:val="center"/>
              <w:rPr>
                <w:rFonts w:ascii="Times New Roman" w:hAnsi="Times New Roman" w:cs="Times New Roman"/>
                <w:sz w:val="20"/>
                <w:szCs w:val="20"/>
              </w:rPr>
            </w:pPr>
          </w:p>
        </w:tc>
        <w:tc>
          <w:tcPr>
            <w:tcW w:w="3057" w:type="dxa"/>
            <w:gridSpan w:val="2"/>
          </w:tcPr>
          <w:p w:rsidR="00F56F4E" w:rsidRPr="00430A3B" w:rsidRDefault="00F56F4E" w:rsidP="00B173F8">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(дата)</w:t>
            </w:r>
          </w:p>
        </w:tc>
        <w:tc>
          <w:tcPr>
            <w:tcW w:w="2376" w:type="dxa"/>
            <w:gridSpan w:val="2"/>
          </w:tcPr>
          <w:p w:rsidR="00F56F4E" w:rsidRPr="00430A3B" w:rsidRDefault="00F56F4E" w:rsidP="00B173F8">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(подпись представителя заявителя или уполномоченного лица)</w:t>
            </w:r>
          </w:p>
        </w:tc>
        <w:tc>
          <w:tcPr>
            <w:tcW w:w="2616" w:type="dxa"/>
          </w:tcPr>
          <w:p w:rsidR="00F56F4E" w:rsidRPr="00430A3B" w:rsidRDefault="00F56F4E" w:rsidP="00B173F8">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(расшифровка подпись)</w:t>
            </w:r>
          </w:p>
        </w:tc>
      </w:tr>
      <w:tr w:rsidR="00F56F4E" w:rsidRPr="00430A3B">
        <w:tc>
          <w:tcPr>
            <w:tcW w:w="3118" w:type="dxa"/>
            <w:gridSpan w:val="2"/>
          </w:tcPr>
          <w:p w:rsidR="00F56F4E" w:rsidRPr="00430A3B" w:rsidRDefault="00F56F4E" w:rsidP="00B173F8">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Уведомление направлено в адрес заявителя**</w:t>
            </w:r>
          </w:p>
        </w:tc>
        <w:tc>
          <w:tcPr>
            <w:tcW w:w="3302" w:type="dxa"/>
            <w:gridSpan w:val="2"/>
          </w:tcPr>
          <w:p w:rsidR="00F56F4E" w:rsidRPr="00430A3B" w:rsidRDefault="00F56F4E" w:rsidP="00B173F8">
            <w:pPr>
              <w:spacing w:after="0" w:line="240" w:lineRule="auto"/>
              <w:rPr>
                <w:rFonts w:ascii="Times New Roman" w:hAnsi="Times New Roman" w:cs="Times New Roman"/>
                <w:sz w:val="24"/>
                <w:szCs w:val="24"/>
              </w:rPr>
            </w:pPr>
          </w:p>
          <w:p w:rsidR="00F56F4E" w:rsidRPr="00430A3B" w:rsidRDefault="00F56F4E" w:rsidP="009A02E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 ___________ 20 ____ г.</w:t>
            </w:r>
          </w:p>
        </w:tc>
        <w:tc>
          <w:tcPr>
            <w:tcW w:w="2934" w:type="dxa"/>
            <w:gridSpan w:val="2"/>
          </w:tcPr>
          <w:p w:rsidR="00F56F4E" w:rsidRPr="00430A3B" w:rsidRDefault="00F56F4E" w:rsidP="00B173F8">
            <w:pPr>
              <w:spacing w:after="0" w:line="240" w:lineRule="auto"/>
              <w:rPr>
                <w:rFonts w:ascii="Times New Roman" w:hAnsi="Times New Roman" w:cs="Times New Roman"/>
                <w:sz w:val="24"/>
                <w:szCs w:val="24"/>
              </w:rPr>
            </w:pPr>
          </w:p>
          <w:p w:rsidR="00F56F4E" w:rsidRPr="00430A3B" w:rsidRDefault="00F56F4E" w:rsidP="00B173F8">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______________________</w:t>
            </w:r>
          </w:p>
        </w:tc>
      </w:tr>
      <w:tr w:rsidR="00F56F4E" w:rsidRPr="00430A3B">
        <w:tc>
          <w:tcPr>
            <w:tcW w:w="3118" w:type="dxa"/>
            <w:gridSpan w:val="2"/>
          </w:tcPr>
          <w:p w:rsidR="00F56F4E" w:rsidRPr="00430A3B" w:rsidRDefault="00F56F4E" w:rsidP="00B173F8">
            <w:pPr>
              <w:spacing w:after="0" w:line="240" w:lineRule="auto"/>
              <w:jc w:val="center"/>
              <w:rPr>
                <w:rFonts w:ascii="Times New Roman" w:hAnsi="Times New Roman" w:cs="Times New Roman"/>
                <w:sz w:val="20"/>
                <w:szCs w:val="20"/>
              </w:rPr>
            </w:pPr>
          </w:p>
        </w:tc>
        <w:tc>
          <w:tcPr>
            <w:tcW w:w="3302" w:type="dxa"/>
            <w:gridSpan w:val="2"/>
          </w:tcPr>
          <w:p w:rsidR="00F56F4E" w:rsidRPr="00430A3B" w:rsidRDefault="00F56F4E" w:rsidP="00B173F8">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(дата направления)</w:t>
            </w:r>
          </w:p>
        </w:tc>
        <w:tc>
          <w:tcPr>
            <w:tcW w:w="2934" w:type="dxa"/>
            <w:gridSpan w:val="2"/>
          </w:tcPr>
          <w:p w:rsidR="00F56F4E" w:rsidRPr="00430A3B" w:rsidRDefault="00F56F4E" w:rsidP="00B173F8">
            <w:pPr>
              <w:spacing w:after="0" w:line="240" w:lineRule="auto"/>
              <w:jc w:val="center"/>
              <w:rPr>
                <w:rFonts w:ascii="Times New Roman" w:hAnsi="Times New Roman" w:cs="Times New Roman"/>
                <w:sz w:val="20"/>
                <w:szCs w:val="20"/>
              </w:rPr>
            </w:pPr>
            <w:r w:rsidRPr="00430A3B">
              <w:rPr>
                <w:rFonts w:ascii="Times New Roman" w:hAnsi="Times New Roman" w:cs="Times New Roman"/>
                <w:sz w:val="20"/>
                <w:szCs w:val="20"/>
              </w:rPr>
              <w:t>(подпись должностного лица, направившего уведомление)</w:t>
            </w:r>
          </w:p>
        </w:tc>
      </w:tr>
    </w:tbl>
    <w:p w:rsidR="00F56F4E" w:rsidRPr="00E17703" w:rsidRDefault="00F56F4E" w:rsidP="00B173F8">
      <w:pPr>
        <w:spacing w:after="0" w:line="240" w:lineRule="auto"/>
        <w:jc w:val="both"/>
        <w:rPr>
          <w:rFonts w:ascii="Times New Roman" w:hAnsi="Times New Roman" w:cs="Times New Roman"/>
          <w:sz w:val="20"/>
          <w:szCs w:val="20"/>
        </w:rPr>
      </w:pPr>
      <w:r w:rsidRPr="00E17703">
        <w:rPr>
          <w:rFonts w:ascii="Times New Roman" w:hAnsi="Times New Roman" w:cs="Times New Roman"/>
          <w:sz w:val="20"/>
          <w:szCs w:val="20"/>
        </w:rPr>
        <w:t>_______________</w:t>
      </w:r>
    </w:p>
    <w:p w:rsidR="00F56F4E" w:rsidRPr="00E17703" w:rsidRDefault="00F56F4E" w:rsidP="00B173F8">
      <w:pPr>
        <w:spacing w:after="0" w:line="240" w:lineRule="auto"/>
        <w:jc w:val="both"/>
        <w:rPr>
          <w:rFonts w:ascii="Times New Roman" w:hAnsi="Times New Roman" w:cs="Times New Roman"/>
          <w:sz w:val="20"/>
          <w:szCs w:val="20"/>
        </w:rPr>
      </w:pPr>
      <w:r w:rsidRPr="00E17703">
        <w:rPr>
          <w:rFonts w:ascii="Times New Roman" w:hAnsi="Times New Roman" w:cs="Times New Roman"/>
          <w:sz w:val="20"/>
          <w:szCs w:val="20"/>
        </w:rPr>
        <w:t>* заполняется в случае получения уведомления лично</w:t>
      </w:r>
    </w:p>
    <w:p w:rsidR="00F56F4E" w:rsidRPr="00E17703" w:rsidRDefault="00F56F4E" w:rsidP="00B173F8">
      <w:pPr>
        <w:spacing w:after="0" w:line="240" w:lineRule="auto"/>
        <w:jc w:val="both"/>
        <w:rPr>
          <w:rFonts w:ascii="Times New Roman" w:hAnsi="Times New Roman" w:cs="Times New Roman"/>
          <w:sz w:val="20"/>
          <w:szCs w:val="20"/>
        </w:rPr>
      </w:pPr>
      <w:r w:rsidRPr="00E17703">
        <w:rPr>
          <w:rFonts w:ascii="Times New Roman" w:hAnsi="Times New Roman" w:cs="Times New Roman"/>
          <w:sz w:val="20"/>
          <w:szCs w:val="20"/>
        </w:rPr>
        <w:t>** заполняется в случае направления уведомления по почте</w:t>
      </w:r>
    </w:p>
    <w:p w:rsidR="00F56F4E" w:rsidRPr="00F71E42" w:rsidRDefault="00F56F4E" w:rsidP="009A02E2">
      <w:pPr>
        <w:spacing w:after="0" w:line="240" w:lineRule="auto"/>
        <w:jc w:val="right"/>
        <w:rPr>
          <w:rFonts w:ascii="Times New Roman" w:hAnsi="Times New Roman" w:cs="Times New Roman"/>
          <w:sz w:val="24"/>
          <w:szCs w:val="24"/>
        </w:rPr>
      </w:pPr>
      <w:r w:rsidRPr="00F71E42">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F56F4E" w:rsidRPr="00F71E42" w:rsidRDefault="00F56F4E" w:rsidP="009A02E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к Административному регламенту </w:t>
      </w:r>
    </w:p>
    <w:p w:rsidR="00F56F4E" w:rsidRPr="00F71E42" w:rsidRDefault="00F56F4E" w:rsidP="009A02E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по предоставлению муниципальной услуги </w:t>
      </w:r>
    </w:p>
    <w:p w:rsidR="00F56F4E" w:rsidRDefault="00F56F4E" w:rsidP="009A02E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по утверждению </w:t>
      </w:r>
      <w:r>
        <w:rPr>
          <w:rFonts w:ascii="Times New Roman" w:hAnsi="Times New Roman" w:cs="Times New Roman"/>
          <w:sz w:val="20"/>
          <w:szCs w:val="20"/>
        </w:rPr>
        <w:t>схемы расположения</w:t>
      </w:r>
    </w:p>
    <w:p w:rsidR="00F56F4E" w:rsidRDefault="00F56F4E" w:rsidP="009A02E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земельного участка на кадастровом плане </w:t>
      </w:r>
    </w:p>
    <w:p w:rsidR="00F56F4E" w:rsidRDefault="00F56F4E" w:rsidP="009A02E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или кадастровой карте территории </w:t>
      </w:r>
    </w:p>
    <w:p w:rsidR="00F56F4E" w:rsidRDefault="00F56F4E" w:rsidP="009A02E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F56F4E" w:rsidRPr="00F71E42" w:rsidRDefault="00F56F4E" w:rsidP="009A02E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администрацией</w:t>
      </w:r>
      <w:r>
        <w:rPr>
          <w:rFonts w:ascii="Times New Roman" w:hAnsi="Times New Roman" w:cs="Times New Roman"/>
          <w:sz w:val="20"/>
          <w:szCs w:val="20"/>
        </w:rPr>
        <w:t xml:space="preserve"> </w:t>
      </w:r>
      <w:r w:rsidRPr="00F71E42">
        <w:rPr>
          <w:rFonts w:ascii="Times New Roman" w:hAnsi="Times New Roman" w:cs="Times New Roman"/>
          <w:sz w:val="20"/>
          <w:szCs w:val="20"/>
        </w:rPr>
        <w:t xml:space="preserve">Федоровского сельского поселения </w:t>
      </w:r>
    </w:p>
    <w:p w:rsidR="00F56F4E" w:rsidRPr="00F71E42" w:rsidRDefault="00F56F4E" w:rsidP="009A02E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Тосненского района Ленинградской области, </w:t>
      </w:r>
    </w:p>
    <w:p w:rsidR="00F56F4E" w:rsidRPr="00F71E42" w:rsidRDefault="00F56F4E" w:rsidP="009A02E2">
      <w:pPr>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утвержден Постановлением администрации </w:t>
      </w:r>
    </w:p>
    <w:p w:rsidR="00F56F4E" w:rsidRPr="00F71E42" w:rsidRDefault="00F56F4E" w:rsidP="009A02E2">
      <w:pPr>
        <w:widowControl w:val="0"/>
        <w:autoSpaceDE w:val="0"/>
        <w:autoSpaceDN w:val="0"/>
        <w:adjustRightInd w:val="0"/>
        <w:spacing w:after="0" w:line="240" w:lineRule="auto"/>
        <w:jc w:val="right"/>
        <w:rPr>
          <w:rFonts w:ascii="Times New Roman" w:hAnsi="Times New Roman" w:cs="Times New Roman"/>
          <w:sz w:val="20"/>
          <w:szCs w:val="20"/>
        </w:rPr>
      </w:pPr>
      <w:r w:rsidRPr="00F71E42">
        <w:rPr>
          <w:rFonts w:ascii="Times New Roman" w:hAnsi="Times New Roman" w:cs="Times New Roman"/>
          <w:sz w:val="20"/>
          <w:szCs w:val="20"/>
        </w:rPr>
        <w:t xml:space="preserve">от </w:t>
      </w:r>
      <w:r>
        <w:rPr>
          <w:rFonts w:ascii="Times New Roman" w:hAnsi="Times New Roman" w:cs="Times New Roman"/>
          <w:sz w:val="20"/>
          <w:szCs w:val="20"/>
        </w:rPr>
        <w:t>20.01</w:t>
      </w:r>
      <w:r w:rsidRPr="00F71E42">
        <w:rPr>
          <w:rFonts w:ascii="Times New Roman" w:hAnsi="Times New Roman" w:cs="Times New Roman"/>
          <w:sz w:val="20"/>
          <w:szCs w:val="20"/>
        </w:rPr>
        <w:t>.201</w:t>
      </w:r>
      <w:r>
        <w:rPr>
          <w:rFonts w:ascii="Times New Roman" w:hAnsi="Times New Roman" w:cs="Times New Roman"/>
          <w:sz w:val="20"/>
          <w:szCs w:val="20"/>
        </w:rPr>
        <w:t>6</w:t>
      </w:r>
      <w:r w:rsidRPr="00F71E42">
        <w:rPr>
          <w:rFonts w:ascii="Times New Roman" w:hAnsi="Times New Roman" w:cs="Times New Roman"/>
          <w:sz w:val="20"/>
          <w:szCs w:val="20"/>
        </w:rPr>
        <w:t xml:space="preserve"> г. № </w:t>
      </w:r>
      <w:r>
        <w:rPr>
          <w:rFonts w:ascii="Times New Roman" w:hAnsi="Times New Roman" w:cs="Times New Roman"/>
          <w:sz w:val="20"/>
          <w:szCs w:val="20"/>
        </w:rPr>
        <w:t>18</w:t>
      </w:r>
    </w:p>
    <w:p w:rsidR="00F56F4E" w:rsidRPr="00425776" w:rsidRDefault="00F56F4E" w:rsidP="009A02E2">
      <w:pPr>
        <w:widowControl w:val="0"/>
        <w:autoSpaceDE w:val="0"/>
        <w:autoSpaceDN w:val="0"/>
        <w:adjustRightInd w:val="0"/>
        <w:spacing w:after="0" w:line="240" w:lineRule="auto"/>
        <w:jc w:val="both"/>
        <w:rPr>
          <w:rFonts w:ascii="Times New Roman" w:hAnsi="Times New Roman" w:cs="Times New Roman"/>
          <w:sz w:val="14"/>
          <w:szCs w:val="14"/>
          <w:lang w:eastAsia="ru-RU"/>
        </w:rPr>
      </w:pPr>
    </w:p>
    <w:tbl>
      <w:tblPr>
        <w:tblW w:w="9464" w:type="dxa"/>
        <w:tblInd w:w="2" w:type="dxa"/>
        <w:tblLayout w:type="fixed"/>
        <w:tblLook w:val="00A0"/>
      </w:tblPr>
      <w:tblGrid>
        <w:gridCol w:w="4503"/>
        <w:gridCol w:w="4961"/>
      </w:tblGrid>
      <w:tr w:rsidR="00F56F4E" w:rsidRPr="00430A3B">
        <w:tc>
          <w:tcPr>
            <w:tcW w:w="4503" w:type="dxa"/>
          </w:tcPr>
          <w:p w:rsidR="00F56F4E" w:rsidRPr="00430A3B" w:rsidRDefault="00F56F4E" w:rsidP="009A02E2">
            <w:pPr>
              <w:spacing w:after="0" w:line="240" w:lineRule="auto"/>
              <w:rPr>
                <w:rFonts w:ascii="Times New Roman" w:hAnsi="Times New Roman" w:cs="Times New Roman"/>
                <w:sz w:val="24"/>
                <w:szCs w:val="24"/>
              </w:rPr>
            </w:pPr>
          </w:p>
        </w:tc>
        <w:tc>
          <w:tcPr>
            <w:tcW w:w="4961" w:type="dxa"/>
          </w:tcPr>
          <w:p w:rsidR="00F56F4E" w:rsidRPr="00430A3B" w:rsidRDefault="00F56F4E" w:rsidP="009A02E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 xml:space="preserve">В администрацию </w:t>
            </w:r>
          </w:p>
          <w:p w:rsidR="00F56F4E" w:rsidRPr="00430A3B" w:rsidRDefault="00F56F4E" w:rsidP="009A02E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 xml:space="preserve">Федоровского сельского поселения </w:t>
            </w:r>
          </w:p>
          <w:p w:rsidR="00F56F4E" w:rsidRPr="00430A3B" w:rsidRDefault="00F56F4E" w:rsidP="009A02E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Тосненского района Ленинградской области</w:t>
            </w:r>
          </w:p>
          <w:p w:rsidR="00F56F4E" w:rsidRPr="00430A3B" w:rsidRDefault="00F56F4E" w:rsidP="009A02E2">
            <w:pPr>
              <w:spacing w:after="0" w:line="240" w:lineRule="auto"/>
              <w:rPr>
                <w:rFonts w:ascii="Times New Roman" w:hAnsi="Times New Roman" w:cs="Times New Roman"/>
                <w:sz w:val="16"/>
                <w:szCs w:val="16"/>
              </w:rPr>
            </w:pPr>
          </w:p>
        </w:tc>
      </w:tr>
      <w:tr w:rsidR="00F56F4E" w:rsidRPr="00430A3B">
        <w:tc>
          <w:tcPr>
            <w:tcW w:w="4503" w:type="dxa"/>
          </w:tcPr>
          <w:p w:rsidR="00F56F4E" w:rsidRPr="00430A3B" w:rsidRDefault="00F56F4E" w:rsidP="009A02E2">
            <w:pPr>
              <w:spacing w:after="0" w:line="240" w:lineRule="auto"/>
              <w:rPr>
                <w:rFonts w:ascii="Times New Roman" w:hAnsi="Times New Roman" w:cs="Times New Roman"/>
              </w:rPr>
            </w:pPr>
          </w:p>
        </w:tc>
        <w:tc>
          <w:tcPr>
            <w:tcW w:w="4961" w:type="dxa"/>
          </w:tcPr>
          <w:p w:rsidR="00F56F4E" w:rsidRPr="00430A3B" w:rsidRDefault="00F56F4E" w:rsidP="009A02E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Заявитель ______________________________</w:t>
            </w:r>
          </w:p>
          <w:p w:rsidR="00F56F4E" w:rsidRPr="00430A3B" w:rsidRDefault="00F56F4E" w:rsidP="009A02E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_______________________________________</w:t>
            </w:r>
          </w:p>
          <w:p w:rsidR="00F56F4E" w:rsidRPr="00430A3B" w:rsidRDefault="00F56F4E" w:rsidP="00425776">
            <w:pPr>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(для физических лиц: Ф.И.О. заявителя, адрес</w:t>
            </w:r>
          </w:p>
          <w:p w:rsidR="00F56F4E" w:rsidRPr="00430A3B" w:rsidRDefault="00F56F4E" w:rsidP="009A02E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_______________________________________</w:t>
            </w:r>
          </w:p>
          <w:p w:rsidR="00F56F4E" w:rsidRPr="00430A3B" w:rsidRDefault="00F56F4E" w:rsidP="00425776">
            <w:pPr>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регистрации и(или) адрес проживания;</w:t>
            </w:r>
          </w:p>
          <w:p w:rsidR="00F56F4E" w:rsidRPr="00430A3B" w:rsidRDefault="00F56F4E" w:rsidP="00425776">
            <w:pPr>
              <w:spacing w:after="0" w:line="240" w:lineRule="auto"/>
              <w:jc w:val="center"/>
              <w:rPr>
                <w:rFonts w:ascii="Times New Roman" w:hAnsi="Times New Roman" w:cs="Times New Roman"/>
                <w:sz w:val="24"/>
                <w:szCs w:val="24"/>
              </w:rPr>
            </w:pPr>
            <w:r w:rsidRPr="00430A3B">
              <w:rPr>
                <w:rFonts w:ascii="Times New Roman" w:hAnsi="Times New Roman" w:cs="Times New Roman"/>
                <w:sz w:val="24"/>
                <w:szCs w:val="24"/>
              </w:rPr>
              <w:t>_______________________________________</w:t>
            </w:r>
          </w:p>
          <w:p w:rsidR="00F56F4E" w:rsidRPr="00430A3B" w:rsidRDefault="00F56F4E" w:rsidP="009A02E2">
            <w:pPr>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 xml:space="preserve">для юридических лиц: </w:t>
            </w:r>
          </w:p>
          <w:p w:rsidR="00F56F4E" w:rsidRPr="00430A3B" w:rsidRDefault="00F56F4E" w:rsidP="009A02E2">
            <w:pPr>
              <w:spacing w:after="0" w:line="240" w:lineRule="auto"/>
              <w:rPr>
                <w:rFonts w:ascii="Times New Roman" w:hAnsi="Times New Roman" w:cs="Times New Roman"/>
                <w:sz w:val="24"/>
                <w:szCs w:val="24"/>
              </w:rPr>
            </w:pPr>
            <w:r w:rsidRPr="00430A3B">
              <w:rPr>
                <w:rFonts w:ascii="Times New Roman" w:hAnsi="Times New Roman" w:cs="Times New Roman"/>
                <w:sz w:val="24"/>
                <w:szCs w:val="24"/>
              </w:rPr>
              <w:t>_______________________________________</w:t>
            </w:r>
          </w:p>
          <w:p w:rsidR="00F56F4E" w:rsidRPr="00430A3B" w:rsidRDefault="00F56F4E" w:rsidP="009A02E2">
            <w:pPr>
              <w:spacing w:after="0" w:line="240" w:lineRule="auto"/>
              <w:rPr>
                <w:rFonts w:ascii="Times New Roman" w:hAnsi="Times New Roman" w:cs="Times New Roman"/>
                <w:sz w:val="24"/>
                <w:szCs w:val="24"/>
              </w:rPr>
            </w:pPr>
            <w:r w:rsidRPr="00430A3B">
              <w:rPr>
                <w:rFonts w:ascii="Times New Roman" w:hAnsi="Times New Roman" w:cs="Times New Roman"/>
                <w:sz w:val="18"/>
                <w:szCs w:val="18"/>
              </w:rPr>
              <w:t>полное наименование</w:t>
            </w:r>
            <w:r>
              <w:rPr>
                <w:rFonts w:ascii="Times New Roman" w:hAnsi="Times New Roman" w:cs="Times New Roman"/>
                <w:sz w:val="18"/>
                <w:szCs w:val="18"/>
              </w:rPr>
              <w:t xml:space="preserve"> </w:t>
            </w:r>
            <w:r w:rsidRPr="00430A3B">
              <w:rPr>
                <w:rFonts w:ascii="Times New Roman" w:hAnsi="Times New Roman" w:cs="Times New Roman"/>
                <w:sz w:val="18"/>
                <w:szCs w:val="18"/>
              </w:rPr>
              <w:t xml:space="preserve">юридического лица, почтовый и(или) </w:t>
            </w:r>
            <w:r w:rsidRPr="00430A3B">
              <w:rPr>
                <w:rFonts w:ascii="Times New Roman" w:hAnsi="Times New Roman" w:cs="Times New Roman"/>
                <w:sz w:val="24"/>
                <w:szCs w:val="24"/>
              </w:rPr>
              <w:t>_______________________________________</w:t>
            </w:r>
          </w:p>
          <w:p w:rsidR="00F56F4E" w:rsidRPr="00430A3B" w:rsidRDefault="00F56F4E" w:rsidP="00425776">
            <w:pPr>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юридический адрес, ИНН/ОГРН, Ф.И.О. руководителя;</w:t>
            </w:r>
          </w:p>
          <w:p w:rsidR="00F56F4E" w:rsidRPr="00430A3B" w:rsidRDefault="00F56F4E" w:rsidP="009A02E2">
            <w:pPr>
              <w:spacing w:after="0" w:line="240" w:lineRule="auto"/>
              <w:rPr>
                <w:rFonts w:ascii="Times New Roman" w:hAnsi="Times New Roman" w:cs="Times New Roman"/>
              </w:rPr>
            </w:pPr>
            <w:r w:rsidRPr="00430A3B">
              <w:rPr>
                <w:rFonts w:ascii="Times New Roman" w:hAnsi="Times New Roman" w:cs="Times New Roman"/>
                <w:sz w:val="24"/>
                <w:szCs w:val="24"/>
              </w:rPr>
              <w:t>_______________________________________</w:t>
            </w:r>
          </w:p>
          <w:p w:rsidR="00F56F4E" w:rsidRPr="00430A3B" w:rsidRDefault="00F56F4E" w:rsidP="009A02E2">
            <w:pPr>
              <w:spacing w:after="0" w:line="240" w:lineRule="auto"/>
              <w:jc w:val="center"/>
              <w:rPr>
                <w:rFonts w:ascii="Times New Roman" w:hAnsi="Times New Roman" w:cs="Times New Roman"/>
              </w:rPr>
            </w:pPr>
            <w:r w:rsidRPr="00430A3B">
              <w:rPr>
                <w:rFonts w:ascii="Times New Roman" w:hAnsi="Times New Roman" w:cs="Times New Roman"/>
                <w:sz w:val="18"/>
                <w:szCs w:val="18"/>
              </w:rPr>
              <w:t>для всех: телефон, адрес электронной почты)</w:t>
            </w:r>
          </w:p>
        </w:tc>
      </w:tr>
    </w:tbl>
    <w:p w:rsidR="00F56F4E" w:rsidRPr="00425776" w:rsidRDefault="00F56F4E" w:rsidP="009A02E2">
      <w:pPr>
        <w:spacing w:after="0" w:line="240" w:lineRule="auto"/>
        <w:jc w:val="both"/>
        <w:rPr>
          <w:rFonts w:ascii="Times New Roman" w:hAnsi="Times New Roman" w:cs="Times New Roman"/>
          <w:color w:val="1D1B11"/>
          <w:sz w:val="16"/>
          <w:szCs w:val="16"/>
        </w:rPr>
      </w:pPr>
    </w:p>
    <w:p w:rsidR="00F56F4E" w:rsidRPr="009A02E2" w:rsidRDefault="00F56F4E" w:rsidP="009A02E2">
      <w:pPr>
        <w:spacing w:after="0" w:line="240" w:lineRule="auto"/>
        <w:jc w:val="center"/>
        <w:rPr>
          <w:rFonts w:ascii="Times New Roman" w:hAnsi="Times New Roman" w:cs="Times New Roman"/>
          <w:b/>
          <w:bCs/>
          <w:color w:val="1D1B11"/>
          <w:sz w:val="24"/>
          <w:szCs w:val="24"/>
        </w:rPr>
      </w:pPr>
      <w:r w:rsidRPr="009A02E2">
        <w:rPr>
          <w:rFonts w:ascii="Times New Roman" w:hAnsi="Times New Roman" w:cs="Times New Roman"/>
          <w:b/>
          <w:bCs/>
          <w:color w:val="1D1B11"/>
          <w:sz w:val="24"/>
          <w:szCs w:val="24"/>
        </w:rPr>
        <w:t xml:space="preserve">ЖАЛОБА </w:t>
      </w:r>
    </w:p>
    <w:p w:rsidR="00F56F4E" w:rsidRPr="009A02E2" w:rsidRDefault="00F56F4E" w:rsidP="009A02E2">
      <w:pPr>
        <w:spacing w:after="0" w:line="240" w:lineRule="auto"/>
        <w:jc w:val="center"/>
        <w:rPr>
          <w:rFonts w:ascii="Times New Roman" w:hAnsi="Times New Roman" w:cs="Times New Roman"/>
          <w:color w:val="1D1B11"/>
          <w:sz w:val="24"/>
          <w:szCs w:val="24"/>
        </w:rPr>
      </w:pPr>
      <w:r w:rsidRPr="009A02E2">
        <w:rPr>
          <w:rFonts w:ascii="Times New Roman" w:hAnsi="Times New Roman" w:cs="Times New Roman"/>
          <w:color w:val="1D1B11"/>
          <w:sz w:val="24"/>
          <w:szCs w:val="24"/>
        </w:rPr>
        <w:t>на решения, действия (бездействие) администрации муниципального образования, ее должностных лиц, муниципальных служащих, предоставляющ</w:t>
      </w:r>
      <w:r>
        <w:rPr>
          <w:rFonts w:ascii="Times New Roman" w:hAnsi="Times New Roman" w:cs="Times New Roman"/>
          <w:color w:val="1D1B11"/>
          <w:sz w:val="24"/>
          <w:szCs w:val="24"/>
        </w:rPr>
        <w:t>их</w:t>
      </w:r>
      <w:r w:rsidRPr="009A02E2">
        <w:rPr>
          <w:rFonts w:ascii="Times New Roman" w:hAnsi="Times New Roman" w:cs="Times New Roman"/>
          <w:color w:val="1D1B11"/>
          <w:sz w:val="24"/>
          <w:szCs w:val="24"/>
        </w:rPr>
        <w:t xml:space="preserve"> муниципальную услугу</w:t>
      </w:r>
    </w:p>
    <w:p w:rsidR="00F56F4E" w:rsidRPr="009A02E2" w:rsidRDefault="00F56F4E" w:rsidP="009A02E2">
      <w:pPr>
        <w:spacing w:after="0" w:line="240" w:lineRule="auto"/>
        <w:jc w:val="both"/>
        <w:rPr>
          <w:rFonts w:ascii="Times New Roman" w:hAnsi="Times New Roman" w:cs="Times New Roman"/>
          <w:color w:val="1D1B11"/>
          <w:sz w:val="24"/>
          <w:szCs w:val="24"/>
        </w:rPr>
      </w:pPr>
    </w:p>
    <w:p w:rsidR="00F56F4E" w:rsidRPr="009A02E2" w:rsidRDefault="00F56F4E" w:rsidP="009A02E2">
      <w:pPr>
        <w:widowControl w:val="0"/>
        <w:autoSpaceDE w:val="0"/>
        <w:autoSpaceDN w:val="0"/>
        <w:adjustRightInd w:val="0"/>
        <w:spacing w:after="0" w:line="240" w:lineRule="auto"/>
        <w:ind w:firstLine="709"/>
        <w:rPr>
          <w:rFonts w:ascii="Times New Roman" w:hAnsi="Times New Roman" w:cs="Times New Roman"/>
          <w:sz w:val="24"/>
          <w:szCs w:val="24"/>
        </w:rPr>
      </w:pPr>
      <w:r w:rsidRPr="009A02E2">
        <w:rPr>
          <w:rFonts w:ascii="Times New Roman" w:hAnsi="Times New Roman" w:cs="Times New Roman"/>
          <w:sz w:val="24"/>
          <w:szCs w:val="24"/>
        </w:rPr>
        <w:t>Существо жалобы _______________________________________________________</w:t>
      </w:r>
    </w:p>
    <w:p w:rsidR="00F56F4E" w:rsidRPr="009A02E2" w:rsidRDefault="00F56F4E" w:rsidP="009A02E2">
      <w:pPr>
        <w:widowControl w:val="0"/>
        <w:autoSpaceDE w:val="0"/>
        <w:autoSpaceDN w:val="0"/>
        <w:adjustRightInd w:val="0"/>
        <w:spacing w:after="0" w:line="240" w:lineRule="auto"/>
        <w:rPr>
          <w:rFonts w:ascii="Times New Roman" w:hAnsi="Times New Roman" w:cs="Times New Roman"/>
          <w:sz w:val="18"/>
          <w:szCs w:val="18"/>
        </w:rPr>
      </w:pPr>
      <w:r w:rsidRPr="009A02E2">
        <w:rPr>
          <w:rFonts w:ascii="Times New Roman" w:hAnsi="Times New Roman" w:cs="Times New Roman"/>
          <w:sz w:val="18"/>
          <w:szCs w:val="18"/>
        </w:rPr>
        <w:t xml:space="preserve">                                                              (указываются: решения действия (бездействие) должностных лиц администрации, </w:t>
      </w:r>
    </w:p>
    <w:p w:rsidR="00F56F4E" w:rsidRPr="009A02E2" w:rsidRDefault="00F56F4E" w:rsidP="009A02E2">
      <w:pPr>
        <w:widowControl w:val="0"/>
        <w:autoSpaceDE w:val="0"/>
        <w:autoSpaceDN w:val="0"/>
        <w:adjustRightInd w:val="0"/>
        <w:spacing w:after="0" w:line="240" w:lineRule="auto"/>
        <w:rPr>
          <w:rFonts w:ascii="Times New Roman" w:hAnsi="Times New Roman" w:cs="Times New Roman"/>
          <w:sz w:val="24"/>
          <w:szCs w:val="24"/>
        </w:rPr>
      </w:pPr>
      <w:r w:rsidRPr="009A02E2">
        <w:rPr>
          <w:rFonts w:ascii="Times New Roman" w:hAnsi="Times New Roman" w:cs="Times New Roman"/>
          <w:sz w:val="24"/>
          <w:szCs w:val="24"/>
        </w:rPr>
        <w:t>_____________________________________________________________________________</w:t>
      </w:r>
    </w:p>
    <w:p w:rsidR="00F56F4E" w:rsidRPr="009A02E2" w:rsidRDefault="00F56F4E" w:rsidP="009A02E2">
      <w:pPr>
        <w:widowControl w:val="0"/>
        <w:autoSpaceDE w:val="0"/>
        <w:autoSpaceDN w:val="0"/>
        <w:adjustRightInd w:val="0"/>
        <w:spacing w:after="0" w:line="240" w:lineRule="auto"/>
        <w:jc w:val="center"/>
        <w:rPr>
          <w:rFonts w:ascii="Times New Roman" w:hAnsi="Times New Roman" w:cs="Times New Roman"/>
          <w:sz w:val="18"/>
          <w:szCs w:val="18"/>
        </w:rPr>
      </w:pPr>
      <w:r w:rsidRPr="009A02E2">
        <w:rPr>
          <w:rFonts w:ascii="Times New Roman" w:hAnsi="Times New Roman" w:cs="Times New Roman"/>
          <w:sz w:val="18"/>
          <w:szCs w:val="18"/>
        </w:rPr>
        <w:t xml:space="preserve">участвующих в предоставлении муниципальной услуги, основания жалобы, доводы на основании которых </w:t>
      </w:r>
    </w:p>
    <w:p w:rsidR="00F56F4E" w:rsidRPr="009A02E2" w:rsidRDefault="00F56F4E" w:rsidP="009A02E2">
      <w:pPr>
        <w:widowControl w:val="0"/>
        <w:autoSpaceDE w:val="0"/>
        <w:autoSpaceDN w:val="0"/>
        <w:adjustRightInd w:val="0"/>
        <w:spacing w:after="0" w:line="240" w:lineRule="auto"/>
        <w:rPr>
          <w:rFonts w:ascii="Times New Roman" w:hAnsi="Times New Roman" w:cs="Times New Roman"/>
          <w:sz w:val="24"/>
          <w:szCs w:val="24"/>
        </w:rPr>
      </w:pPr>
      <w:r w:rsidRPr="009A02E2">
        <w:rPr>
          <w:rFonts w:ascii="Times New Roman" w:hAnsi="Times New Roman" w:cs="Times New Roman"/>
          <w:sz w:val="24"/>
          <w:szCs w:val="24"/>
        </w:rPr>
        <w:t>_____________________________________________________________________________</w:t>
      </w:r>
    </w:p>
    <w:p w:rsidR="00F56F4E" w:rsidRPr="009A02E2" w:rsidRDefault="00F56F4E" w:rsidP="009A02E2">
      <w:pPr>
        <w:widowControl w:val="0"/>
        <w:autoSpaceDE w:val="0"/>
        <w:autoSpaceDN w:val="0"/>
        <w:adjustRightInd w:val="0"/>
        <w:spacing w:after="0" w:line="240" w:lineRule="auto"/>
        <w:jc w:val="center"/>
        <w:rPr>
          <w:rFonts w:ascii="Times New Roman" w:hAnsi="Times New Roman" w:cs="Times New Roman"/>
          <w:sz w:val="18"/>
          <w:szCs w:val="18"/>
        </w:rPr>
      </w:pPr>
      <w:r w:rsidRPr="009A02E2">
        <w:rPr>
          <w:rFonts w:ascii="Times New Roman" w:hAnsi="Times New Roman" w:cs="Times New Roman"/>
          <w:sz w:val="18"/>
          <w:szCs w:val="18"/>
        </w:rPr>
        <w:t>заявитель не согласен с решением и действием (бездействием) должностных лиц администрации)</w:t>
      </w:r>
    </w:p>
    <w:p w:rsidR="00F56F4E" w:rsidRPr="009A02E2" w:rsidRDefault="00F56F4E" w:rsidP="009A02E2">
      <w:pPr>
        <w:widowControl w:val="0"/>
        <w:autoSpaceDE w:val="0"/>
        <w:autoSpaceDN w:val="0"/>
        <w:adjustRightInd w:val="0"/>
        <w:spacing w:after="0" w:line="240" w:lineRule="auto"/>
        <w:rPr>
          <w:rFonts w:ascii="Times New Roman" w:hAnsi="Times New Roman" w:cs="Times New Roman"/>
          <w:sz w:val="24"/>
          <w:szCs w:val="24"/>
        </w:rPr>
      </w:pPr>
      <w:r w:rsidRPr="009A02E2">
        <w:rPr>
          <w:rFonts w:ascii="Times New Roman" w:hAnsi="Times New Roman" w:cs="Times New Roman"/>
          <w:sz w:val="24"/>
          <w:szCs w:val="24"/>
        </w:rPr>
        <w:t>_____________________________________________________________________________</w:t>
      </w:r>
    </w:p>
    <w:p w:rsidR="00F56F4E" w:rsidRPr="00425776" w:rsidRDefault="00F56F4E" w:rsidP="009A02E2">
      <w:pPr>
        <w:spacing w:after="0" w:line="240" w:lineRule="auto"/>
        <w:jc w:val="both"/>
        <w:rPr>
          <w:rFonts w:ascii="Times New Roman" w:hAnsi="Times New Roman" w:cs="Times New Roman"/>
          <w:sz w:val="16"/>
          <w:szCs w:val="16"/>
        </w:rPr>
      </w:pPr>
    </w:p>
    <w:p w:rsidR="00F56F4E" w:rsidRPr="009A02E2" w:rsidRDefault="00F56F4E" w:rsidP="009A02E2">
      <w:pPr>
        <w:spacing w:after="0" w:line="240" w:lineRule="auto"/>
        <w:ind w:firstLine="709"/>
        <w:jc w:val="both"/>
        <w:rPr>
          <w:rFonts w:ascii="Times New Roman" w:hAnsi="Times New Roman" w:cs="Times New Roman"/>
          <w:sz w:val="24"/>
          <w:szCs w:val="24"/>
        </w:rPr>
      </w:pPr>
      <w:r w:rsidRPr="009A02E2">
        <w:rPr>
          <w:rFonts w:ascii="Times New Roman" w:hAnsi="Times New Roman" w:cs="Times New Roman"/>
          <w:sz w:val="24"/>
          <w:szCs w:val="24"/>
        </w:rPr>
        <w:t>В подтверждение вышеизложенного прилагаю следующие документы:</w:t>
      </w:r>
    </w:p>
    <w:p w:rsidR="00F56F4E" w:rsidRPr="009A02E2" w:rsidRDefault="00F56F4E" w:rsidP="009A02E2">
      <w:pPr>
        <w:spacing w:after="0" w:line="240" w:lineRule="auto"/>
        <w:jc w:val="both"/>
        <w:rPr>
          <w:rFonts w:ascii="Times New Roman" w:hAnsi="Times New Roman" w:cs="Times New Roman"/>
          <w:sz w:val="24"/>
          <w:szCs w:val="24"/>
        </w:rPr>
      </w:pPr>
      <w:r w:rsidRPr="009A02E2">
        <w:rPr>
          <w:rFonts w:ascii="Times New Roman" w:hAnsi="Times New Roman" w:cs="Times New Roman"/>
          <w:sz w:val="24"/>
          <w:szCs w:val="24"/>
        </w:rPr>
        <w:t>1. ___________________________________________________________________________;</w:t>
      </w:r>
    </w:p>
    <w:p w:rsidR="00F56F4E" w:rsidRPr="009A02E2" w:rsidRDefault="00F56F4E" w:rsidP="009A02E2">
      <w:pPr>
        <w:spacing w:after="0" w:line="240" w:lineRule="auto"/>
        <w:jc w:val="both"/>
        <w:rPr>
          <w:rFonts w:ascii="Times New Roman" w:hAnsi="Times New Roman" w:cs="Times New Roman"/>
          <w:sz w:val="24"/>
          <w:szCs w:val="24"/>
        </w:rPr>
      </w:pPr>
      <w:r w:rsidRPr="009A02E2">
        <w:rPr>
          <w:rFonts w:ascii="Times New Roman" w:hAnsi="Times New Roman" w:cs="Times New Roman"/>
          <w:sz w:val="24"/>
          <w:szCs w:val="24"/>
        </w:rPr>
        <w:t>2. ___________________________________________________________________________;</w:t>
      </w:r>
    </w:p>
    <w:p w:rsidR="00F56F4E" w:rsidRPr="009A02E2" w:rsidRDefault="00F56F4E" w:rsidP="009A02E2">
      <w:pPr>
        <w:spacing w:after="0" w:line="240" w:lineRule="auto"/>
        <w:jc w:val="both"/>
        <w:rPr>
          <w:rFonts w:ascii="Times New Roman" w:hAnsi="Times New Roman" w:cs="Times New Roman"/>
          <w:sz w:val="24"/>
          <w:szCs w:val="24"/>
        </w:rPr>
      </w:pPr>
      <w:r w:rsidRPr="009A02E2">
        <w:rPr>
          <w:rFonts w:ascii="Times New Roman" w:hAnsi="Times New Roman" w:cs="Times New Roman"/>
          <w:sz w:val="24"/>
          <w:szCs w:val="24"/>
        </w:rPr>
        <w:t>3. ___________________________________________________________________________.</w:t>
      </w:r>
    </w:p>
    <w:p w:rsidR="00F56F4E" w:rsidRPr="00425776" w:rsidRDefault="00F56F4E" w:rsidP="009A02E2">
      <w:pPr>
        <w:spacing w:after="0" w:line="240" w:lineRule="auto"/>
        <w:ind w:firstLine="709"/>
        <w:jc w:val="both"/>
        <w:rPr>
          <w:rFonts w:ascii="Times New Roman" w:hAnsi="Times New Roman" w:cs="Times New Roman"/>
          <w:sz w:val="16"/>
          <w:szCs w:val="16"/>
        </w:rPr>
      </w:pPr>
    </w:p>
    <w:tbl>
      <w:tblPr>
        <w:tblW w:w="9570" w:type="dxa"/>
        <w:tblInd w:w="2" w:type="dxa"/>
        <w:tblLayout w:type="fixed"/>
        <w:tblLook w:val="00A0"/>
      </w:tblPr>
      <w:tblGrid>
        <w:gridCol w:w="1560"/>
        <w:gridCol w:w="1842"/>
        <w:gridCol w:w="1843"/>
        <w:gridCol w:w="1985"/>
        <w:gridCol w:w="2340"/>
      </w:tblGrid>
      <w:tr w:rsidR="00F56F4E" w:rsidRPr="00430A3B">
        <w:tc>
          <w:tcPr>
            <w:tcW w:w="1560" w:type="dxa"/>
          </w:tcPr>
          <w:p w:rsidR="00F56F4E" w:rsidRPr="009A02E2" w:rsidRDefault="00F56F4E" w:rsidP="009A02E2">
            <w:pPr>
              <w:spacing w:after="0" w:line="240" w:lineRule="auto"/>
              <w:jc w:val="both"/>
              <w:rPr>
                <w:rFonts w:ascii="Times New Roman" w:hAnsi="Times New Roman" w:cs="Times New Roman"/>
                <w:sz w:val="24"/>
                <w:szCs w:val="24"/>
              </w:rPr>
            </w:pPr>
            <w:r w:rsidRPr="009A02E2">
              <w:rPr>
                <w:rFonts w:ascii="Times New Roman" w:hAnsi="Times New Roman" w:cs="Times New Roman"/>
                <w:sz w:val="24"/>
                <w:szCs w:val="24"/>
              </w:rPr>
              <w:t>Заявитель:</w:t>
            </w:r>
          </w:p>
        </w:tc>
        <w:tc>
          <w:tcPr>
            <w:tcW w:w="1842" w:type="dxa"/>
          </w:tcPr>
          <w:p w:rsidR="00F56F4E" w:rsidRPr="009A02E2" w:rsidRDefault="00F56F4E" w:rsidP="009A02E2">
            <w:pPr>
              <w:spacing w:after="0" w:line="240" w:lineRule="auto"/>
              <w:jc w:val="center"/>
              <w:rPr>
                <w:rFonts w:ascii="Times New Roman" w:hAnsi="Times New Roman" w:cs="Times New Roman"/>
                <w:sz w:val="24"/>
                <w:szCs w:val="24"/>
              </w:rPr>
            </w:pPr>
            <w:r w:rsidRPr="009A02E2">
              <w:rPr>
                <w:rFonts w:ascii="Times New Roman" w:hAnsi="Times New Roman" w:cs="Times New Roman"/>
                <w:sz w:val="24"/>
                <w:szCs w:val="24"/>
              </w:rPr>
              <w:t>_____________</w:t>
            </w:r>
          </w:p>
        </w:tc>
        <w:tc>
          <w:tcPr>
            <w:tcW w:w="1843" w:type="dxa"/>
          </w:tcPr>
          <w:p w:rsidR="00F56F4E" w:rsidRPr="009A02E2" w:rsidRDefault="00F56F4E" w:rsidP="009A02E2">
            <w:pPr>
              <w:spacing w:after="0" w:line="240" w:lineRule="auto"/>
              <w:jc w:val="center"/>
              <w:rPr>
                <w:rFonts w:ascii="Times New Roman" w:hAnsi="Times New Roman" w:cs="Times New Roman"/>
                <w:sz w:val="24"/>
                <w:szCs w:val="24"/>
              </w:rPr>
            </w:pPr>
            <w:r w:rsidRPr="009A02E2">
              <w:rPr>
                <w:rFonts w:ascii="Times New Roman" w:hAnsi="Times New Roman" w:cs="Times New Roman"/>
                <w:sz w:val="24"/>
                <w:szCs w:val="24"/>
              </w:rPr>
              <w:t>_____________</w:t>
            </w:r>
          </w:p>
        </w:tc>
        <w:tc>
          <w:tcPr>
            <w:tcW w:w="1985" w:type="dxa"/>
          </w:tcPr>
          <w:p w:rsidR="00F56F4E" w:rsidRPr="009A02E2" w:rsidRDefault="00F56F4E" w:rsidP="009A02E2">
            <w:pPr>
              <w:spacing w:after="0" w:line="240" w:lineRule="auto"/>
              <w:jc w:val="center"/>
              <w:rPr>
                <w:rFonts w:ascii="Times New Roman" w:hAnsi="Times New Roman" w:cs="Times New Roman"/>
                <w:sz w:val="24"/>
                <w:szCs w:val="24"/>
              </w:rPr>
            </w:pPr>
            <w:r w:rsidRPr="009A02E2">
              <w:rPr>
                <w:rFonts w:ascii="Times New Roman" w:hAnsi="Times New Roman" w:cs="Times New Roman"/>
                <w:sz w:val="24"/>
                <w:szCs w:val="24"/>
              </w:rPr>
              <w:t>______________</w:t>
            </w:r>
          </w:p>
        </w:tc>
        <w:tc>
          <w:tcPr>
            <w:tcW w:w="2340" w:type="dxa"/>
          </w:tcPr>
          <w:p w:rsidR="00F56F4E" w:rsidRPr="009A02E2" w:rsidRDefault="00F56F4E" w:rsidP="009A02E2">
            <w:pPr>
              <w:spacing w:after="0" w:line="240" w:lineRule="auto"/>
              <w:jc w:val="center"/>
              <w:rPr>
                <w:rFonts w:ascii="Times New Roman" w:hAnsi="Times New Roman" w:cs="Times New Roman"/>
                <w:sz w:val="24"/>
                <w:szCs w:val="24"/>
              </w:rPr>
            </w:pPr>
            <w:r w:rsidRPr="009A02E2">
              <w:rPr>
                <w:rFonts w:ascii="Times New Roman" w:hAnsi="Times New Roman" w:cs="Times New Roman"/>
                <w:sz w:val="24"/>
                <w:szCs w:val="24"/>
              </w:rPr>
              <w:t>_________________</w:t>
            </w:r>
          </w:p>
        </w:tc>
      </w:tr>
      <w:tr w:rsidR="00F56F4E" w:rsidRPr="00430A3B">
        <w:tc>
          <w:tcPr>
            <w:tcW w:w="1560" w:type="dxa"/>
          </w:tcPr>
          <w:p w:rsidR="00F56F4E" w:rsidRPr="009A02E2" w:rsidRDefault="00F56F4E" w:rsidP="009A02E2">
            <w:pPr>
              <w:spacing w:after="0" w:line="240" w:lineRule="auto"/>
              <w:jc w:val="center"/>
              <w:rPr>
                <w:rFonts w:ascii="Times New Roman" w:hAnsi="Times New Roman" w:cs="Times New Roman"/>
                <w:sz w:val="18"/>
                <w:szCs w:val="18"/>
              </w:rPr>
            </w:pPr>
          </w:p>
        </w:tc>
        <w:tc>
          <w:tcPr>
            <w:tcW w:w="1842" w:type="dxa"/>
          </w:tcPr>
          <w:p w:rsidR="00F56F4E" w:rsidRPr="009A02E2" w:rsidRDefault="00F56F4E" w:rsidP="009A02E2">
            <w:pPr>
              <w:spacing w:after="0" w:line="240" w:lineRule="auto"/>
              <w:jc w:val="center"/>
              <w:rPr>
                <w:rFonts w:ascii="Times New Roman" w:hAnsi="Times New Roman" w:cs="Times New Roman"/>
                <w:sz w:val="18"/>
                <w:szCs w:val="18"/>
              </w:rPr>
            </w:pPr>
            <w:r w:rsidRPr="009A02E2">
              <w:rPr>
                <w:rFonts w:ascii="Times New Roman" w:hAnsi="Times New Roman" w:cs="Times New Roman"/>
                <w:sz w:val="18"/>
                <w:szCs w:val="18"/>
              </w:rPr>
              <w:t>(дата)</w:t>
            </w:r>
          </w:p>
        </w:tc>
        <w:tc>
          <w:tcPr>
            <w:tcW w:w="1843" w:type="dxa"/>
          </w:tcPr>
          <w:p w:rsidR="00F56F4E" w:rsidRPr="009A02E2" w:rsidRDefault="00F56F4E" w:rsidP="009A02E2">
            <w:pPr>
              <w:spacing w:after="0" w:line="240" w:lineRule="auto"/>
              <w:jc w:val="center"/>
              <w:rPr>
                <w:rFonts w:ascii="Times New Roman" w:hAnsi="Times New Roman" w:cs="Times New Roman"/>
                <w:sz w:val="18"/>
                <w:szCs w:val="18"/>
              </w:rPr>
            </w:pPr>
            <w:r w:rsidRPr="009A02E2">
              <w:rPr>
                <w:rFonts w:ascii="Times New Roman" w:hAnsi="Times New Roman" w:cs="Times New Roman"/>
                <w:sz w:val="18"/>
                <w:szCs w:val="18"/>
              </w:rPr>
              <w:t>(подпись)</w:t>
            </w:r>
          </w:p>
        </w:tc>
        <w:tc>
          <w:tcPr>
            <w:tcW w:w="1985" w:type="dxa"/>
          </w:tcPr>
          <w:p w:rsidR="00F56F4E" w:rsidRPr="009A02E2" w:rsidRDefault="00F56F4E" w:rsidP="009A02E2">
            <w:pPr>
              <w:spacing w:after="0" w:line="240" w:lineRule="auto"/>
              <w:jc w:val="center"/>
              <w:rPr>
                <w:rFonts w:ascii="Times New Roman" w:hAnsi="Times New Roman" w:cs="Times New Roman"/>
                <w:sz w:val="18"/>
                <w:szCs w:val="18"/>
              </w:rPr>
            </w:pPr>
            <w:r w:rsidRPr="009A02E2">
              <w:rPr>
                <w:rFonts w:ascii="Times New Roman" w:hAnsi="Times New Roman" w:cs="Times New Roman"/>
                <w:sz w:val="18"/>
                <w:szCs w:val="18"/>
              </w:rPr>
              <w:t>(Ф.И.О.)</w:t>
            </w:r>
          </w:p>
        </w:tc>
        <w:tc>
          <w:tcPr>
            <w:tcW w:w="2340" w:type="dxa"/>
          </w:tcPr>
          <w:p w:rsidR="00F56F4E" w:rsidRPr="009A02E2" w:rsidRDefault="00F56F4E" w:rsidP="009A02E2">
            <w:pPr>
              <w:spacing w:after="0" w:line="240" w:lineRule="auto"/>
              <w:jc w:val="center"/>
              <w:rPr>
                <w:rFonts w:ascii="Times New Roman" w:hAnsi="Times New Roman" w:cs="Times New Roman"/>
                <w:sz w:val="18"/>
                <w:szCs w:val="18"/>
              </w:rPr>
            </w:pPr>
            <w:r w:rsidRPr="009A02E2">
              <w:rPr>
                <w:rFonts w:ascii="Times New Roman" w:hAnsi="Times New Roman" w:cs="Times New Roman"/>
                <w:sz w:val="18"/>
                <w:szCs w:val="18"/>
              </w:rPr>
              <w:t>(должность представителя юридического лица)</w:t>
            </w:r>
          </w:p>
        </w:tc>
      </w:tr>
      <w:tr w:rsidR="00F56F4E" w:rsidRPr="00430A3B">
        <w:tc>
          <w:tcPr>
            <w:tcW w:w="9570" w:type="dxa"/>
            <w:gridSpan w:val="5"/>
          </w:tcPr>
          <w:p w:rsidR="00F56F4E" w:rsidRPr="009A02E2" w:rsidRDefault="00F56F4E" w:rsidP="009A02E2">
            <w:pPr>
              <w:spacing w:after="0" w:line="240" w:lineRule="auto"/>
              <w:jc w:val="center"/>
              <w:rPr>
                <w:rFonts w:ascii="Times New Roman" w:hAnsi="Times New Roman" w:cs="Times New Roman"/>
                <w:sz w:val="24"/>
                <w:szCs w:val="24"/>
              </w:rPr>
            </w:pPr>
            <w:r w:rsidRPr="009A02E2">
              <w:rPr>
                <w:rFonts w:ascii="Times New Roman" w:hAnsi="Times New Roman" w:cs="Times New Roman"/>
                <w:sz w:val="24"/>
                <w:szCs w:val="24"/>
              </w:rPr>
              <w:t>_____________________________________________________________________________</w:t>
            </w:r>
          </w:p>
        </w:tc>
      </w:tr>
      <w:tr w:rsidR="00F56F4E" w:rsidRPr="00430A3B">
        <w:tc>
          <w:tcPr>
            <w:tcW w:w="9570" w:type="dxa"/>
            <w:gridSpan w:val="5"/>
          </w:tcPr>
          <w:p w:rsidR="00F56F4E" w:rsidRPr="009A02E2" w:rsidRDefault="00F56F4E" w:rsidP="009A02E2">
            <w:pPr>
              <w:spacing w:after="0" w:line="240" w:lineRule="auto"/>
              <w:jc w:val="center"/>
              <w:rPr>
                <w:rFonts w:ascii="Times New Roman" w:hAnsi="Times New Roman" w:cs="Times New Roman"/>
                <w:sz w:val="18"/>
                <w:szCs w:val="18"/>
              </w:rPr>
            </w:pPr>
            <w:r w:rsidRPr="009A02E2">
              <w:rPr>
                <w:rFonts w:ascii="Times New Roman" w:hAnsi="Times New Roman" w:cs="Times New Roman"/>
                <w:sz w:val="18"/>
                <w:szCs w:val="18"/>
              </w:rPr>
              <w:t>(реквизиты доверенности, в случае подачи жалобы представителем по доверенности)</w:t>
            </w:r>
          </w:p>
        </w:tc>
      </w:tr>
      <w:tr w:rsidR="00F56F4E" w:rsidRPr="00430A3B">
        <w:tc>
          <w:tcPr>
            <w:tcW w:w="1560" w:type="dxa"/>
          </w:tcPr>
          <w:p w:rsidR="00F56F4E" w:rsidRPr="00425776" w:rsidRDefault="00F56F4E" w:rsidP="009A02E2">
            <w:pPr>
              <w:spacing w:after="0" w:line="240" w:lineRule="auto"/>
              <w:jc w:val="center"/>
              <w:rPr>
                <w:rFonts w:ascii="Times New Roman" w:hAnsi="Times New Roman" w:cs="Times New Roman"/>
                <w:sz w:val="16"/>
                <w:szCs w:val="16"/>
              </w:rPr>
            </w:pPr>
          </w:p>
          <w:p w:rsidR="00F56F4E" w:rsidRPr="009C57B6" w:rsidRDefault="00F56F4E" w:rsidP="009A02E2">
            <w:pPr>
              <w:spacing w:after="0" w:line="240" w:lineRule="auto"/>
              <w:jc w:val="center"/>
              <w:rPr>
                <w:rFonts w:ascii="Times New Roman" w:hAnsi="Times New Roman" w:cs="Times New Roman"/>
                <w:sz w:val="24"/>
                <w:szCs w:val="24"/>
              </w:rPr>
            </w:pPr>
            <w:r w:rsidRPr="009C57B6">
              <w:rPr>
                <w:rFonts w:ascii="Times New Roman" w:hAnsi="Times New Roman" w:cs="Times New Roman"/>
                <w:sz w:val="24"/>
                <w:szCs w:val="24"/>
              </w:rPr>
              <w:t xml:space="preserve">М.П. </w:t>
            </w:r>
          </w:p>
          <w:p w:rsidR="00F56F4E" w:rsidRPr="00425776" w:rsidRDefault="00F56F4E" w:rsidP="009A02E2">
            <w:pPr>
              <w:spacing w:after="0" w:line="240" w:lineRule="auto"/>
              <w:jc w:val="center"/>
              <w:rPr>
                <w:rFonts w:ascii="Times New Roman" w:hAnsi="Times New Roman" w:cs="Times New Roman"/>
                <w:sz w:val="16"/>
                <w:szCs w:val="16"/>
              </w:rPr>
            </w:pPr>
          </w:p>
        </w:tc>
        <w:tc>
          <w:tcPr>
            <w:tcW w:w="1842" w:type="dxa"/>
          </w:tcPr>
          <w:p w:rsidR="00F56F4E" w:rsidRPr="009C57B6" w:rsidRDefault="00F56F4E" w:rsidP="009A02E2">
            <w:pPr>
              <w:spacing w:after="0" w:line="240" w:lineRule="auto"/>
              <w:jc w:val="center"/>
              <w:rPr>
                <w:rFonts w:ascii="Times New Roman" w:hAnsi="Times New Roman" w:cs="Times New Roman"/>
                <w:sz w:val="24"/>
                <w:szCs w:val="24"/>
              </w:rPr>
            </w:pPr>
          </w:p>
        </w:tc>
        <w:tc>
          <w:tcPr>
            <w:tcW w:w="1843" w:type="dxa"/>
          </w:tcPr>
          <w:p w:rsidR="00F56F4E" w:rsidRPr="009C57B6" w:rsidRDefault="00F56F4E" w:rsidP="009A02E2">
            <w:pPr>
              <w:spacing w:after="0" w:line="240" w:lineRule="auto"/>
              <w:jc w:val="center"/>
              <w:rPr>
                <w:rFonts w:ascii="Times New Roman" w:hAnsi="Times New Roman" w:cs="Times New Roman"/>
                <w:sz w:val="24"/>
                <w:szCs w:val="24"/>
              </w:rPr>
            </w:pPr>
          </w:p>
        </w:tc>
        <w:tc>
          <w:tcPr>
            <w:tcW w:w="1985" w:type="dxa"/>
          </w:tcPr>
          <w:p w:rsidR="00F56F4E" w:rsidRPr="009C57B6" w:rsidRDefault="00F56F4E" w:rsidP="009A02E2">
            <w:pPr>
              <w:spacing w:after="0" w:line="240" w:lineRule="auto"/>
              <w:jc w:val="center"/>
              <w:rPr>
                <w:rFonts w:ascii="Times New Roman" w:hAnsi="Times New Roman" w:cs="Times New Roman"/>
                <w:sz w:val="24"/>
                <w:szCs w:val="24"/>
              </w:rPr>
            </w:pPr>
          </w:p>
        </w:tc>
        <w:tc>
          <w:tcPr>
            <w:tcW w:w="2340" w:type="dxa"/>
          </w:tcPr>
          <w:p w:rsidR="00F56F4E" w:rsidRPr="009C57B6" w:rsidRDefault="00F56F4E" w:rsidP="009A02E2">
            <w:pPr>
              <w:spacing w:after="0" w:line="240" w:lineRule="auto"/>
              <w:jc w:val="center"/>
              <w:rPr>
                <w:rFonts w:ascii="Times New Roman" w:hAnsi="Times New Roman" w:cs="Times New Roman"/>
                <w:sz w:val="24"/>
                <w:szCs w:val="24"/>
              </w:rPr>
            </w:pPr>
          </w:p>
        </w:tc>
      </w:tr>
    </w:tbl>
    <w:p w:rsidR="00F56F4E" w:rsidRPr="009C57B6" w:rsidRDefault="00F56F4E" w:rsidP="009A02E2">
      <w:pPr>
        <w:autoSpaceDE w:val="0"/>
        <w:spacing w:after="0" w:line="240" w:lineRule="auto"/>
        <w:jc w:val="both"/>
        <w:rPr>
          <w:rFonts w:ascii="Times New Roman" w:hAnsi="Times New Roman" w:cs="Times New Roman"/>
          <w:sz w:val="24"/>
          <w:szCs w:val="24"/>
        </w:rPr>
      </w:pPr>
      <w:r w:rsidRPr="009C57B6">
        <w:rPr>
          <w:rFonts w:ascii="Times New Roman" w:hAnsi="Times New Roman" w:cs="Times New Roman"/>
          <w:sz w:val="24"/>
          <w:szCs w:val="24"/>
        </w:rPr>
        <w:t>Жалобу принял:</w:t>
      </w:r>
    </w:p>
    <w:tbl>
      <w:tblPr>
        <w:tblW w:w="0" w:type="auto"/>
        <w:tblInd w:w="2" w:type="dxa"/>
        <w:tblLook w:val="00A0"/>
      </w:tblPr>
      <w:tblGrid>
        <w:gridCol w:w="3114"/>
        <w:gridCol w:w="3115"/>
        <w:gridCol w:w="3115"/>
      </w:tblGrid>
      <w:tr w:rsidR="00F56F4E" w:rsidRPr="00430A3B">
        <w:tc>
          <w:tcPr>
            <w:tcW w:w="3114" w:type="dxa"/>
          </w:tcPr>
          <w:p w:rsidR="00F56F4E" w:rsidRPr="00430A3B" w:rsidRDefault="00F56F4E" w:rsidP="009A02E2">
            <w:pPr>
              <w:autoSpaceDE w:val="0"/>
              <w:spacing w:after="0" w:line="240" w:lineRule="auto"/>
              <w:jc w:val="both"/>
              <w:rPr>
                <w:rFonts w:ascii="Times New Roman" w:hAnsi="Times New Roman" w:cs="Times New Roman"/>
                <w:sz w:val="24"/>
                <w:szCs w:val="24"/>
              </w:rPr>
            </w:pPr>
            <w:r w:rsidRPr="00430A3B">
              <w:rPr>
                <w:rFonts w:ascii="Times New Roman" w:hAnsi="Times New Roman" w:cs="Times New Roman"/>
                <w:sz w:val="24"/>
                <w:szCs w:val="24"/>
              </w:rPr>
              <w:t>дата ___________________</w:t>
            </w:r>
          </w:p>
        </w:tc>
        <w:tc>
          <w:tcPr>
            <w:tcW w:w="3115" w:type="dxa"/>
          </w:tcPr>
          <w:p w:rsidR="00F56F4E" w:rsidRPr="00430A3B" w:rsidRDefault="00F56F4E" w:rsidP="009A02E2">
            <w:pPr>
              <w:autoSpaceDE w:val="0"/>
              <w:spacing w:after="0" w:line="240" w:lineRule="auto"/>
              <w:jc w:val="both"/>
              <w:rPr>
                <w:rFonts w:ascii="Times New Roman" w:hAnsi="Times New Roman" w:cs="Times New Roman"/>
                <w:sz w:val="24"/>
                <w:szCs w:val="24"/>
              </w:rPr>
            </w:pPr>
            <w:r w:rsidRPr="00430A3B">
              <w:rPr>
                <w:rFonts w:ascii="Times New Roman" w:hAnsi="Times New Roman" w:cs="Times New Roman"/>
                <w:sz w:val="24"/>
                <w:szCs w:val="24"/>
              </w:rPr>
              <w:t>вх. № __________________</w:t>
            </w:r>
          </w:p>
        </w:tc>
        <w:tc>
          <w:tcPr>
            <w:tcW w:w="3115" w:type="dxa"/>
          </w:tcPr>
          <w:p w:rsidR="00F56F4E" w:rsidRPr="00430A3B" w:rsidRDefault="00F56F4E" w:rsidP="009A02E2">
            <w:pPr>
              <w:autoSpaceDE w:val="0"/>
              <w:spacing w:after="0" w:line="240" w:lineRule="auto"/>
              <w:jc w:val="both"/>
              <w:rPr>
                <w:rFonts w:ascii="Times New Roman" w:hAnsi="Times New Roman" w:cs="Times New Roman"/>
                <w:sz w:val="24"/>
                <w:szCs w:val="24"/>
              </w:rPr>
            </w:pPr>
          </w:p>
        </w:tc>
      </w:tr>
      <w:tr w:rsidR="00F56F4E" w:rsidRPr="00430A3B">
        <w:tc>
          <w:tcPr>
            <w:tcW w:w="3114" w:type="dxa"/>
          </w:tcPr>
          <w:p w:rsidR="00F56F4E" w:rsidRPr="00430A3B" w:rsidRDefault="00F56F4E" w:rsidP="009A02E2">
            <w:pPr>
              <w:autoSpaceDE w:val="0"/>
              <w:spacing w:after="0" w:line="240" w:lineRule="auto"/>
              <w:jc w:val="both"/>
              <w:rPr>
                <w:rFonts w:ascii="Times New Roman" w:hAnsi="Times New Roman" w:cs="Times New Roman"/>
                <w:sz w:val="16"/>
                <w:szCs w:val="16"/>
              </w:rPr>
            </w:pPr>
          </w:p>
          <w:p w:rsidR="00F56F4E" w:rsidRPr="00430A3B" w:rsidRDefault="00F56F4E" w:rsidP="009A02E2">
            <w:pPr>
              <w:autoSpaceDE w:val="0"/>
              <w:spacing w:after="0" w:line="240" w:lineRule="auto"/>
              <w:jc w:val="both"/>
              <w:rPr>
                <w:rFonts w:ascii="Times New Roman" w:hAnsi="Times New Roman" w:cs="Times New Roman"/>
                <w:sz w:val="24"/>
                <w:szCs w:val="24"/>
              </w:rPr>
            </w:pPr>
            <w:r w:rsidRPr="00430A3B">
              <w:rPr>
                <w:rFonts w:ascii="Times New Roman" w:hAnsi="Times New Roman" w:cs="Times New Roman"/>
                <w:sz w:val="24"/>
                <w:szCs w:val="24"/>
              </w:rPr>
              <w:t>Специалист _____________</w:t>
            </w:r>
          </w:p>
        </w:tc>
        <w:tc>
          <w:tcPr>
            <w:tcW w:w="3115" w:type="dxa"/>
          </w:tcPr>
          <w:p w:rsidR="00F56F4E" w:rsidRPr="00430A3B" w:rsidRDefault="00F56F4E" w:rsidP="009A02E2">
            <w:pPr>
              <w:autoSpaceDE w:val="0"/>
              <w:spacing w:after="0" w:line="240" w:lineRule="auto"/>
              <w:jc w:val="both"/>
              <w:rPr>
                <w:rFonts w:ascii="Times New Roman" w:hAnsi="Times New Roman" w:cs="Times New Roman"/>
                <w:sz w:val="16"/>
                <w:szCs w:val="16"/>
              </w:rPr>
            </w:pPr>
          </w:p>
          <w:p w:rsidR="00F56F4E" w:rsidRPr="00430A3B" w:rsidRDefault="00F56F4E" w:rsidP="009A02E2">
            <w:pPr>
              <w:autoSpaceDE w:val="0"/>
              <w:spacing w:after="0" w:line="240" w:lineRule="auto"/>
              <w:jc w:val="both"/>
              <w:rPr>
                <w:rFonts w:ascii="Times New Roman" w:hAnsi="Times New Roman" w:cs="Times New Roman"/>
                <w:sz w:val="24"/>
                <w:szCs w:val="24"/>
              </w:rPr>
            </w:pPr>
            <w:r w:rsidRPr="00430A3B">
              <w:rPr>
                <w:rFonts w:ascii="Times New Roman" w:hAnsi="Times New Roman" w:cs="Times New Roman"/>
                <w:sz w:val="24"/>
                <w:szCs w:val="24"/>
              </w:rPr>
              <w:t>________________________</w:t>
            </w:r>
          </w:p>
        </w:tc>
        <w:tc>
          <w:tcPr>
            <w:tcW w:w="3115" w:type="dxa"/>
          </w:tcPr>
          <w:p w:rsidR="00F56F4E" w:rsidRPr="00430A3B" w:rsidRDefault="00F56F4E" w:rsidP="009A02E2">
            <w:pPr>
              <w:autoSpaceDE w:val="0"/>
              <w:spacing w:after="0" w:line="240" w:lineRule="auto"/>
              <w:jc w:val="both"/>
              <w:rPr>
                <w:rFonts w:ascii="Times New Roman" w:hAnsi="Times New Roman" w:cs="Times New Roman"/>
                <w:sz w:val="24"/>
                <w:szCs w:val="24"/>
              </w:rPr>
            </w:pPr>
          </w:p>
        </w:tc>
      </w:tr>
      <w:tr w:rsidR="00F56F4E" w:rsidRPr="00430A3B">
        <w:tc>
          <w:tcPr>
            <w:tcW w:w="3114" w:type="dxa"/>
          </w:tcPr>
          <w:p w:rsidR="00F56F4E" w:rsidRPr="00430A3B" w:rsidRDefault="00F56F4E" w:rsidP="009A02E2">
            <w:pPr>
              <w:autoSpaceDE w:val="0"/>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(Ф.И.О.)</w:t>
            </w:r>
          </w:p>
        </w:tc>
        <w:tc>
          <w:tcPr>
            <w:tcW w:w="3115" w:type="dxa"/>
          </w:tcPr>
          <w:p w:rsidR="00F56F4E" w:rsidRPr="00430A3B" w:rsidRDefault="00F56F4E" w:rsidP="009A02E2">
            <w:pPr>
              <w:autoSpaceDE w:val="0"/>
              <w:spacing w:after="0" w:line="240" w:lineRule="auto"/>
              <w:jc w:val="center"/>
              <w:rPr>
                <w:rFonts w:ascii="Times New Roman" w:hAnsi="Times New Roman" w:cs="Times New Roman"/>
                <w:sz w:val="18"/>
                <w:szCs w:val="18"/>
              </w:rPr>
            </w:pPr>
            <w:r w:rsidRPr="00430A3B">
              <w:rPr>
                <w:rFonts w:ascii="Times New Roman" w:hAnsi="Times New Roman" w:cs="Times New Roman"/>
                <w:sz w:val="18"/>
                <w:szCs w:val="18"/>
              </w:rPr>
              <w:t>(подпись)</w:t>
            </w:r>
          </w:p>
        </w:tc>
        <w:tc>
          <w:tcPr>
            <w:tcW w:w="3115" w:type="dxa"/>
          </w:tcPr>
          <w:p w:rsidR="00F56F4E" w:rsidRPr="00430A3B" w:rsidRDefault="00F56F4E" w:rsidP="009A02E2">
            <w:pPr>
              <w:autoSpaceDE w:val="0"/>
              <w:spacing w:after="0" w:line="240" w:lineRule="auto"/>
              <w:jc w:val="center"/>
              <w:rPr>
                <w:rFonts w:ascii="Times New Roman" w:hAnsi="Times New Roman" w:cs="Times New Roman"/>
                <w:sz w:val="18"/>
                <w:szCs w:val="18"/>
              </w:rPr>
            </w:pPr>
          </w:p>
        </w:tc>
      </w:tr>
    </w:tbl>
    <w:p w:rsidR="00F56F4E" w:rsidRPr="00F71E42" w:rsidRDefault="00F56F4E" w:rsidP="00723E45">
      <w:pPr>
        <w:spacing w:after="0" w:line="240" w:lineRule="auto"/>
        <w:rPr>
          <w:rFonts w:ascii="Times New Roman" w:hAnsi="Times New Roman" w:cs="Times New Roman"/>
          <w:sz w:val="24"/>
          <w:szCs w:val="24"/>
        </w:rPr>
      </w:pPr>
      <w:bookmarkStart w:id="19" w:name="_GoBack"/>
      <w:bookmarkEnd w:id="19"/>
    </w:p>
    <w:sectPr w:rsidR="00F56F4E" w:rsidRPr="00F71E42" w:rsidSect="00E52EA9">
      <w:footerReference w:type="default" r:id="rId39"/>
      <w:pgSz w:w="11905" w:h="16838"/>
      <w:pgMar w:top="1134" w:right="565" w:bottom="1134" w:left="1440" w:header="283" w:footer="283"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4E" w:rsidRDefault="00F56F4E" w:rsidP="002937D3">
      <w:pPr>
        <w:spacing w:after="0" w:line="240" w:lineRule="auto"/>
      </w:pPr>
      <w:r>
        <w:separator/>
      </w:r>
    </w:p>
  </w:endnote>
  <w:endnote w:type="continuationSeparator" w:id="1">
    <w:p w:rsidR="00F56F4E" w:rsidRDefault="00F56F4E" w:rsidP="00293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0000000000000000000"/>
    <w:charset w:val="00"/>
    <w:family w:val="script"/>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4E" w:rsidRDefault="00F56F4E">
    <w:pPr>
      <w:pStyle w:val="Footer"/>
      <w:jc w:val="right"/>
    </w:pPr>
    <w:fldSimple w:instr="PAGE   \* MERGEFORMAT">
      <w:r>
        <w:rPr>
          <w:noProof/>
        </w:rPr>
        <w:t>38</w:t>
      </w:r>
    </w:fldSimple>
  </w:p>
  <w:p w:rsidR="00F56F4E" w:rsidRDefault="00F56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4E" w:rsidRDefault="00F56F4E" w:rsidP="002937D3">
      <w:pPr>
        <w:spacing w:after="0" w:line="240" w:lineRule="auto"/>
      </w:pPr>
      <w:r>
        <w:separator/>
      </w:r>
    </w:p>
  </w:footnote>
  <w:footnote w:type="continuationSeparator" w:id="1">
    <w:p w:rsidR="00F56F4E" w:rsidRDefault="00F56F4E" w:rsidP="002937D3">
      <w:pPr>
        <w:spacing w:after="0" w:line="240" w:lineRule="auto"/>
      </w:pPr>
      <w:r>
        <w:continuationSeparator/>
      </w:r>
    </w:p>
  </w:footnote>
  <w:footnote w:id="2">
    <w:p w:rsidR="00F56F4E" w:rsidRDefault="00F56F4E" w:rsidP="00613A7C">
      <w:pPr>
        <w:pStyle w:val="FootnoteText"/>
        <w:jc w:val="both"/>
      </w:pPr>
      <w:r w:rsidRPr="00613A7C">
        <w:rPr>
          <w:rStyle w:val="FootnoteReference"/>
          <w:rFonts w:ascii="Times New Roman" w:hAnsi="Times New Roman" w:cs="Times New Roman"/>
        </w:rPr>
        <w:footnoteRef/>
      </w:r>
      <w:r w:rsidRPr="00613A7C">
        <w:rPr>
          <w:rFonts w:ascii="Times New Roman" w:hAnsi="Times New Roman" w:cs="Times New Roman"/>
        </w:rPr>
        <w:t xml:space="preserve"> В соответствии с пунктом 3 </w:t>
      </w:r>
      <w:r>
        <w:rPr>
          <w:rFonts w:ascii="Times New Roman" w:hAnsi="Times New Roman" w:cs="Times New Roman"/>
        </w:rPr>
        <w:t>Порядка подачи заявления</w:t>
      </w:r>
      <w:r w:rsidRPr="00613A7C">
        <w:rPr>
          <w:rFonts w:ascii="Times New Roman" w:hAnsi="Times New Roman" w:cs="Times New Roman"/>
        </w:rPr>
        <w:t>.</w:t>
      </w:r>
    </w:p>
  </w:footnote>
  <w:footnote w:id="3">
    <w:p w:rsidR="00F56F4E" w:rsidRDefault="00F56F4E" w:rsidP="00392F67">
      <w:pPr>
        <w:pStyle w:val="FootnoteText"/>
        <w:jc w:val="both"/>
      </w:pPr>
      <w:r w:rsidRPr="00392F67">
        <w:rPr>
          <w:rStyle w:val="FootnoteReference"/>
          <w:rFonts w:ascii="Times New Roman" w:hAnsi="Times New Roman" w:cs="Times New Roman"/>
        </w:rPr>
        <w:footnoteRef/>
      </w:r>
      <w:r w:rsidRPr="00392F67">
        <w:rPr>
          <w:rFonts w:ascii="Times New Roman" w:hAnsi="Times New Roman" w:cs="Times New Roman"/>
        </w:rPr>
        <w:t xml:space="preserve"> Указанный способ направления результата предоставления муниципальной услуги возможен при наличии технической возможности как у заявителя, так и у администрации муниципального образования.</w:t>
      </w:r>
    </w:p>
  </w:footnote>
  <w:footnote w:id="4">
    <w:p w:rsidR="00F56F4E" w:rsidRDefault="00F56F4E" w:rsidP="00A83D3C">
      <w:pPr>
        <w:pStyle w:val="FootnoteText"/>
        <w:jc w:val="both"/>
      </w:pPr>
      <w:r w:rsidRPr="00392F67">
        <w:rPr>
          <w:rStyle w:val="FootnoteReference"/>
          <w:rFonts w:ascii="Times New Roman" w:hAnsi="Times New Roman" w:cs="Times New Roman"/>
        </w:rPr>
        <w:footnoteRef/>
      </w:r>
      <w:r w:rsidRPr="00392F67">
        <w:rPr>
          <w:rFonts w:ascii="Times New Roman" w:hAnsi="Times New Roman" w:cs="Times New Roman"/>
        </w:rPr>
        <w:t xml:space="preserve"> Указанный способ направления результата предоставления муниципальной услуги возможен при наличии технической возможности как у заявителя, так и у администрации муниципального образования.</w:t>
      </w:r>
    </w:p>
  </w:footnote>
  <w:footnote w:id="5">
    <w:p w:rsidR="00F56F4E" w:rsidRDefault="00F56F4E" w:rsidP="002D6067">
      <w:pPr>
        <w:pStyle w:val="FootnoteText"/>
        <w:jc w:val="both"/>
      </w:pPr>
      <w:r w:rsidRPr="002D6067">
        <w:rPr>
          <w:rStyle w:val="FootnoteReference"/>
          <w:rFonts w:ascii="Times New Roman" w:hAnsi="Times New Roman" w:cs="Times New Roman"/>
        </w:rPr>
        <w:footnoteRef/>
      </w:r>
      <w:r>
        <w:rPr>
          <w:rFonts w:ascii="Times New Roman" w:hAnsi="Times New Roman" w:cs="Times New Roman"/>
        </w:rPr>
        <w:t>В соответствии с правилами а</w:t>
      </w:r>
      <w:r w:rsidRPr="002D6067">
        <w:rPr>
          <w:rFonts w:ascii="Times New Roman" w:hAnsi="Times New Roman" w:cs="Times New Roman"/>
        </w:rPr>
        <w:t>бзац</w:t>
      </w:r>
      <w:r>
        <w:rPr>
          <w:rFonts w:ascii="Times New Roman" w:hAnsi="Times New Roman" w:cs="Times New Roman"/>
        </w:rPr>
        <w:t>а</w:t>
      </w:r>
      <w:r w:rsidRPr="002D6067">
        <w:rPr>
          <w:rFonts w:ascii="Times New Roman" w:hAnsi="Times New Roman" w:cs="Times New Roman"/>
        </w:rPr>
        <w:t xml:space="preserve"> второ</w:t>
      </w:r>
      <w:r>
        <w:rPr>
          <w:rFonts w:ascii="Times New Roman" w:hAnsi="Times New Roman" w:cs="Times New Roman"/>
        </w:rPr>
        <w:t>го</w:t>
      </w:r>
      <w:r w:rsidRPr="002D6067">
        <w:rPr>
          <w:rFonts w:ascii="Times New Roman" w:hAnsi="Times New Roman" w:cs="Times New Roman"/>
        </w:rPr>
        <w:t xml:space="preserve"> пункта восьмого Порядка подачи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67151"/>
    <w:multiLevelType w:val="hybridMultilevel"/>
    <w:tmpl w:val="3E8C0646"/>
    <w:lvl w:ilvl="0" w:tplc="8F5426A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356C3E01"/>
    <w:multiLevelType w:val="hybridMultilevel"/>
    <w:tmpl w:val="6194F45C"/>
    <w:lvl w:ilvl="0" w:tplc="DAFA390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cs="Vladimir Script"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75C55267"/>
    <w:multiLevelType w:val="multilevel"/>
    <w:tmpl w:val="FA60E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1169E1"/>
    <w:multiLevelType w:val="hybridMultilevel"/>
    <w:tmpl w:val="AC1EA29A"/>
    <w:lvl w:ilvl="0" w:tplc="023AB49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6"/>
  </w:num>
  <w:num w:numId="2">
    <w:abstractNumId w:val="4"/>
  </w:num>
  <w:num w:numId="3">
    <w:abstractNumId w:val="3"/>
  </w:num>
  <w:num w:numId="4">
    <w:abstractNumId w:val="7"/>
  </w:num>
  <w:num w:numId="5">
    <w:abstractNumId w:val="1"/>
  </w:num>
  <w:num w:numId="6">
    <w:abstractNumId w:val="9"/>
  </w:num>
  <w:num w:numId="7">
    <w:abstractNumId w:val="8"/>
  </w:num>
  <w:num w:numId="8">
    <w:abstractNumId w:val="2"/>
  </w:num>
  <w:num w:numId="9">
    <w:abstractNumId w:val="0"/>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21B66"/>
    <w:rsid w:val="00037361"/>
    <w:rsid w:val="0004253D"/>
    <w:rsid w:val="00042A45"/>
    <w:rsid w:val="00043409"/>
    <w:rsid w:val="00045673"/>
    <w:rsid w:val="000762C7"/>
    <w:rsid w:val="00086A2A"/>
    <w:rsid w:val="00091171"/>
    <w:rsid w:val="00093759"/>
    <w:rsid w:val="000B6985"/>
    <w:rsid w:val="001200D1"/>
    <w:rsid w:val="00145A2E"/>
    <w:rsid w:val="00147E31"/>
    <w:rsid w:val="0017484D"/>
    <w:rsid w:val="0019000A"/>
    <w:rsid w:val="0019054D"/>
    <w:rsid w:val="001907E4"/>
    <w:rsid w:val="001B32F9"/>
    <w:rsid w:val="001B37FD"/>
    <w:rsid w:val="001C1DB9"/>
    <w:rsid w:val="001E3CDD"/>
    <w:rsid w:val="002009E8"/>
    <w:rsid w:val="002140CF"/>
    <w:rsid w:val="0023608D"/>
    <w:rsid w:val="00237BE5"/>
    <w:rsid w:val="00274AB7"/>
    <w:rsid w:val="00274F0C"/>
    <w:rsid w:val="002750D8"/>
    <w:rsid w:val="00275444"/>
    <w:rsid w:val="002837A2"/>
    <w:rsid w:val="00284876"/>
    <w:rsid w:val="0029335B"/>
    <w:rsid w:val="002937D3"/>
    <w:rsid w:val="00296A7B"/>
    <w:rsid w:val="002A60E6"/>
    <w:rsid w:val="002B49DF"/>
    <w:rsid w:val="002C007E"/>
    <w:rsid w:val="002C057C"/>
    <w:rsid w:val="002C64F6"/>
    <w:rsid w:val="002D6067"/>
    <w:rsid w:val="002E7DE0"/>
    <w:rsid w:val="00305320"/>
    <w:rsid w:val="00317580"/>
    <w:rsid w:val="003202CB"/>
    <w:rsid w:val="00323079"/>
    <w:rsid w:val="003245E6"/>
    <w:rsid w:val="0032715D"/>
    <w:rsid w:val="00331C0C"/>
    <w:rsid w:val="00341FF3"/>
    <w:rsid w:val="003468BC"/>
    <w:rsid w:val="00351B38"/>
    <w:rsid w:val="00372ED3"/>
    <w:rsid w:val="00392F67"/>
    <w:rsid w:val="003B5FEB"/>
    <w:rsid w:val="003D0147"/>
    <w:rsid w:val="0041304E"/>
    <w:rsid w:val="004166D7"/>
    <w:rsid w:val="00417BEE"/>
    <w:rsid w:val="004254F6"/>
    <w:rsid w:val="00425776"/>
    <w:rsid w:val="00430A3B"/>
    <w:rsid w:val="00434305"/>
    <w:rsid w:val="0043497A"/>
    <w:rsid w:val="004474B6"/>
    <w:rsid w:val="00453D83"/>
    <w:rsid w:val="00454171"/>
    <w:rsid w:val="00484655"/>
    <w:rsid w:val="004B1BA8"/>
    <w:rsid w:val="004C1752"/>
    <w:rsid w:val="004C4FC2"/>
    <w:rsid w:val="004D34FB"/>
    <w:rsid w:val="004D3F02"/>
    <w:rsid w:val="004E449B"/>
    <w:rsid w:val="005013A1"/>
    <w:rsid w:val="00503903"/>
    <w:rsid w:val="00505F09"/>
    <w:rsid w:val="005132E9"/>
    <w:rsid w:val="005160FE"/>
    <w:rsid w:val="00516525"/>
    <w:rsid w:val="00516D10"/>
    <w:rsid w:val="00536ACA"/>
    <w:rsid w:val="00536F84"/>
    <w:rsid w:val="005408AF"/>
    <w:rsid w:val="005619AC"/>
    <w:rsid w:val="005743D2"/>
    <w:rsid w:val="005A315F"/>
    <w:rsid w:val="005A72F7"/>
    <w:rsid w:val="005D022C"/>
    <w:rsid w:val="005D7835"/>
    <w:rsid w:val="005E217D"/>
    <w:rsid w:val="005F774A"/>
    <w:rsid w:val="00613A7C"/>
    <w:rsid w:val="00622EE8"/>
    <w:rsid w:val="0062404B"/>
    <w:rsid w:val="00625019"/>
    <w:rsid w:val="00642F4A"/>
    <w:rsid w:val="0066679E"/>
    <w:rsid w:val="00677C10"/>
    <w:rsid w:val="006951F7"/>
    <w:rsid w:val="006A4AEC"/>
    <w:rsid w:val="006A7692"/>
    <w:rsid w:val="006B0F10"/>
    <w:rsid w:val="006B2B4B"/>
    <w:rsid w:val="006D2711"/>
    <w:rsid w:val="006D4FCD"/>
    <w:rsid w:val="006E0692"/>
    <w:rsid w:val="006E59CD"/>
    <w:rsid w:val="00703456"/>
    <w:rsid w:val="00710D17"/>
    <w:rsid w:val="00723E45"/>
    <w:rsid w:val="007441E1"/>
    <w:rsid w:val="00750ACC"/>
    <w:rsid w:val="007579C8"/>
    <w:rsid w:val="00762E31"/>
    <w:rsid w:val="00776524"/>
    <w:rsid w:val="00780E78"/>
    <w:rsid w:val="00781A0D"/>
    <w:rsid w:val="00782351"/>
    <w:rsid w:val="00785717"/>
    <w:rsid w:val="007953CE"/>
    <w:rsid w:val="007A0B0B"/>
    <w:rsid w:val="007B0B38"/>
    <w:rsid w:val="007C0472"/>
    <w:rsid w:val="007C5D27"/>
    <w:rsid w:val="007C66D4"/>
    <w:rsid w:val="007D21A1"/>
    <w:rsid w:val="007E1EE6"/>
    <w:rsid w:val="007E55A0"/>
    <w:rsid w:val="007F6E50"/>
    <w:rsid w:val="008006A2"/>
    <w:rsid w:val="00810705"/>
    <w:rsid w:val="00826CAB"/>
    <w:rsid w:val="00840D0F"/>
    <w:rsid w:val="00843EEA"/>
    <w:rsid w:val="00850CE5"/>
    <w:rsid w:val="00881D26"/>
    <w:rsid w:val="008956A6"/>
    <w:rsid w:val="008C3007"/>
    <w:rsid w:val="008C3911"/>
    <w:rsid w:val="008C6EE4"/>
    <w:rsid w:val="008D36EE"/>
    <w:rsid w:val="008D5D46"/>
    <w:rsid w:val="008E23A6"/>
    <w:rsid w:val="0090089F"/>
    <w:rsid w:val="00901224"/>
    <w:rsid w:val="0090393A"/>
    <w:rsid w:val="00932F1E"/>
    <w:rsid w:val="0093704F"/>
    <w:rsid w:val="00943B92"/>
    <w:rsid w:val="00946BC0"/>
    <w:rsid w:val="009512E3"/>
    <w:rsid w:val="00955A37"/>
    <w:rsid w:val="0096199D"/>
    <w:rsid w:val="00972C8F"/>
    <w:rsid w:val="00983089"/>
    <w:rsid w:val="00992A56"/>
    <w:rsid w:val="00996E23"/>
    <w:rsid w:val="009A02E2"/>
    <w:rsid w:val="009A4C98"/>
    <w:rsid w:val="009B1EF0"/>
    <w:rsid w:val="009B6200"/>
    <w:rsid w:val="009C57B6"/>
    <w:rsid w:val="009D2F5D"/>
    <w:rsid w:val="009D4F83"/>
    <w:rsid w:val="009E3D51"/>
    <w:rsid w:val="009E48D0"/>
    <w:rsid w:val="009E7A94"/>
    <w:rsid w:val="009F51C3"/>
    <w:rsid w:val="009F77B0"/>
    <w:rsid w:val="00A168E4"/>
    <w:rsid w:val="00A21F93"/>
    <w:rsid w:val="00A352EE"/>
    <w:rsid w:val="00A41C86"/>
    <w:rsid w:val="00A5031E"/>
    <w:rsid w:val="00A50F4B"/>
    <w:rsid w:val="00A60974"/>
    <w:rsid w:val="00A63D73"/>
    <w:rsid w:val="00A80CAC"/>
    <w:rsid w:val="00A82E92"/>
    <w:rsid w:val="00A83D3C"/>
    <w:rsid w:val="00A929CA"/>
    <w:rsid w:val="00A96D08"/>
    <w:rsid w:val="00AA34CB"/>
    <w:rsid w:val="00AA6BF5"/>
    <w:rsid w:val="00B0553E"/>
    <w:rsid w:val="00B173F8"/>
    <w:rsid w:val="00B21F08"/>
    <w:rsid w:val="00B27619"/>
    <w:rsid w:val="00B33ED5"/>
    <w:rsid w:val="00B40FC4"/>
    <w:rsid w:val="00B5543D"/>
    <w:rsid w:val="00B60106"/>
    <w:rsid w:val="00B63474"/>
    <w:rsid w:val="00BA5956"/>
    <w:rsid w:val="00BC4B55"/>
    <w:rsid w:val="00BE2EAC"/>
    <w:rsid w:val="00BE4125"/>
    <w:rsid w:val="00BE67C9"/>
    <w:rsid w:val="00BF1386"/>
    <w:rsid w:val="00BF324C"/>
    <w:rsid w:val="00C049A3"/>
    <w:rsid w:val="00C23FEB"/>
    <w:rsid w:val="00C24F2C"/>
    <w:rsid w:val="00C31573"/>
    <w:rsid w:val="00C31910"/>
    <w:rsid w:val="00C34832"/>
    <w:rsid w:val="00C4071A"/>
    <w:rsid w:val="00C455DB"/>
    <w:rsid w:val="00C667D0"/>
    <w:rsid w:val="00C75911"/>
    <w:rsid w:val="00C75DDE"/>
    <w:rsid w:val="00C85028"/>
    <w:rsid w:val="00CB0017"/>
    <w:rsid w:val="00CC3D08"/>
    <w:rsid w:val="00CD2B10"/>
    <w:rsid w:val="00CE4D89"/>
    <w:rsid w:val="00CF553A"/>
    <w:rsid w:val="00CF6AF8"/>
    <w:rsid w:val="00D13272"/>
    <w:rsid w:val="00D17AD5"/>
    <w:rsid w:val="00D27F93"/>
    <w:rsid w:val="00D60673"/>
    <w:rsid w:val="00D6791D"/>
    <w:rsid w:val="00D72A1B"/>
    <w:rsid w:val="00D85620"/>
    <w:rsid w:val="00D96B89"/>
    <w:rsid w:val="00DB3151"/>
    <w:rsid w:val="00DD5D0B"/>
    <w:rsid w:val="00DE1FDF"/>
    <w:rsid w:val="00DF49F0"/>
    <w:rsid w:val="00E01304"/>
    <w:rsid w:val="00E05DF9"/>
    <w:rsid w:val="00E1218A"/>
    <w:rsid w:val="00E17703"/>
    <w:rsid w:val="00E213D6"/>
    <w:rsid w:val="00E369B3"/>
    <w:rsid w:val="00E4662C"/>
    <w:rsid w:val="00E466AF"/>
    <w:rsid w:val="00E529BD"/>
    <w:rsid w:val="00E52EA9"/>
    <w:rsid w:val="00E669F0"/>
    <w:rsid w:val="00E67885"/>
    <w:rsid w:val="00E7289B"/>
    <w:rsid w:val="00E72DC5"/>
    <w:rsid w:val="00E82E0B"/>
    <w:rsid w:val="00E97B8E"/>
    <w:rsid w:val="00EA494B"/>
    <w:rsid w:val="00EB60C7"/>
    <w:rsid w:val="00EE32AA"/>
    <w:rsid w:val="00EF0BB4"/>
    <w:rsid w:val="00F157A9"/>
    <w:rsid w:val="00F27F82"/>
    <w:rsid w:val="00F31C12"/>
    <w:rsid w:val="00F320AF"/>
    <w:rsid w:val="00F44A0D"/>
    <w:rsid w:val="00F53FE4"/>
    <w:rsid w:val="00F56F4E"/>
    <w:rsid w:val="00F66794"/>
    <w:rsid w:val="00F70A59"/>
    <w:rsid w:val="00F71E42"/>
    <w:rsid w:val="00F80019"/>
    <w:rsid w:val="00F92F36"/>
    <w:rsid w:val="00FC448A"/>
    <w:rsid w:val="00FD6A89"/>
    <w:rsid w:val="00FD6DF0"/>
    <w:rsid w:val="00FE507E"/>
    <w:rsid w:val="00FF10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9512E3"/>
    <w:pPr>
      <w:autoSpaceDE w:val="0"/>
      <w:autoSpaceDN w:val="0"/>
      <w:adjustRightInd w:val="0"/>
      <w:ind w:firstLine="720"/>
    </w:pPr>
    <w:rPr>
      <w:rFonts w:ascii="Arial" w:hAnsi="Arial" w:cs="Arial"/>
    </w:rPr>
  </w:style>
  <w:style w:type="character" w:styleId="Hyperlink">
    <w:name w:val="Hyperlink"/>
    <w:basedOn w:val="DefaultParagraphFont"/>
    <w:uiPriority w:val="99"/>
    <w:rsid w:val="00703456"/>
    <w:rPr>
      <w:color w:val="0000FF"/>
      <w:u w:val="single"/>
    </w:rPr>
  </w:style>
  <w:style w:type="paragraph" w:styleId="ListParagraph">
    <w:name w:val="List Paragraph"/>
    <w:basedOn w:val="Normal"/>
    <w:uiPriority w:val="99"/>
    <w:qFormat/>
    <w:rsid w:val="00703456"/>
    <w:pPr>
      <w:ind w:left="720"/>
    </w:pPr>
  </w:style>
  <w:style w:type="character" w:styleId="CommentReference">
    <w:name w:val="annotation reference"/>
    <w:basedOn w:val="DefaultParagraphFont"/>
    <w:uiPriority w:val="99"/>
    <w:semiHidden/>
    <w:rsid w:val="00B21F08"/>
    <w:rPr>
      <w:sz w:val="16"/>
      <w:szCs w:val="16"/>
    </w:rPr>
  </w:style>
  <w:style w:type="paragraph" w:styleId="CommentText">
    <w:name w:val="annotation text"/>
    <w:basedOn w:val="Normal"/>
    <w:link w:val="CommentTextChar"/>
    <w:uiPriority w:val="99"/>
    <w:semiHidden/>
    <w:rsid w:val="00B21F08"/>
    <w:pPr>
      <w:spacing w:line="240" w:lineRule="auto"/>
    </w:pPr>
    <w:rPr>
      <w:sz w:val="20"/>
      <w:szCs w:val="20"/>
    </w:rPr>
  </w:style>
  <w:style w:type="character" w:customStyle="1" w:styleId="CommentTextChar">
    <w:name w:val="Comment Text Char"/>
    <w:basedOn w:val="DefaultParagraphFont"/>
    <w:link w:val="CommentText"/>
    <w:uiPriority w:val="99"/>
    <w:locked/>
    <w:rsid w:val="00B21F08"/>
    <w:rPr>
      <w:sz w:val="20"/>
      <w:szCs w:val="20"/>
    </w:rPr>
  </w:style>
  <w:style w:type="paragraph" w:styleId="CommentSubject">
    <w:name w:val="annotation subject"/>
    <w:basedOn w:val="CommentText"/>
    <w:next w:val="CommentText"/>
    <w:link w:val="CommentSubjectChar"/>
    <w:uiPriority w:val="99"/>
    <w:semiHidden/>
    <w:rsid w:val="00B21F08"/>
    <w:rPr>
      <w:b/>
      <w:bCs/>
    </w:rPr>
  </w:style>
  <w:style w:type="character" w:customStyle="1" w:styleId="CommentSubjectChar">
    <w:name w:val="Comment Subject Char"/>
    <w:basedOn w:val="CommentTextChar"/>
    <w:link w:val="CommentSubject"/>
    <w:uiPriority w:val="99"/>
    <w:semiHidden/>
    <w:locked/>
    <w:rsid w:val="00B21F08"/>
    <w:rPr>
      <w:b/>
      <w:bCs/>
    </w:rPr>
  </w:style>
  <w:style w:type="paragraph" w:styleId="BalloonText">
    <w:name w:val="Balloon Text"/>
    <w:basedOn w:val="Normal"/>
    <w:link w:val="BalloonTextChar"/>
    <w:uiPriority w:val="99"/>
    <w:semiHidden/>
    <w:rsid w:val="00B21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F08"/>
    <w:rPr>
      <w:rFonts w:ascii="Tahoma" w:hAnsi="Tahoma" w:cs="Tahoma"/>
      <w:sz w:val="16"/>
      <w:szCs w:val="16"/>
    </w:rPr>
  </w:style>
  <w:style w:type="paragraph" w:styleId="Header">
    <w:name w:val="header"/>
    <w:basedOn w:val="Normal"/>
    <w:link w:val="HeaderChar"/>
    <w:uiPriority w:val="99"/>
    <w:rsid w:val="002937D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937D3"/>
  </w:style>
  <w:style w:type="paragraph" w:styleId="Footer">
    <w:name w:val="footer"/>
    <w:basedOn w:val="Normal"/>
    <w:link w:val="FooterChar"/>
    <w:uiPriority w:val="99"/>
    <w:rsid w:val="002937D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937D3"/>
  </w:style>
  <w:style w:type="character" w:customStyle="1" w:styleId="a">
    <w:name w:val="Гипертекстовая ссылка"/>
    <w:uiPriority w:val="99"/>
    <w:rsid w:val="00BF1386"/>
    <w:rPr>
      <w:color w:val="auto"/>
    </w:rPr>
  </w:style>
  <w:style w:type="paragraph" w:styleId="FootnoteText">
    <w:name w:val="footnote text"/>
    <w:basedOn w:val="Normal"/>
    <w:link w:val="FootnoteTextChar"/>
    <w:uiPriority w:val="99"/>
    <w:semiHidden/>
    <w:rsid w:val="00AA6BF5"/>
    <w:pPr>
      <w:spacing w:after="0" w:line="240" w:lineRule="auto"/>
    </w:pPr>
    <w:rPr>
      <w:sz w:val="20"/>
      <w:szCs w:val="20"/>
    </w:rPr>
  </w:style>
  <w:style w:type="character" w:customStyle="1" w:styleId="FootnoteTextChar">
    <w:name w:val="Footnote Text Char"/>
    <w:basedOn w:val="DefaultParagraphFont"/>
    <w:link w:val="FootnoteText"/>
    <w:uiPriority w:val="99"/>
    <w:locked/>
    <w:rsid w:val="00AA6BF5"/>
    <w:rPr>
      <w:sz w:val="20"/>
      <w:szCs w:val="20"/>
    </w:rPr>
  </w:style>
  <w:style w:type="character" w:styleId="FootnoteReference">
    <w:name w:val="footnote reference"/>
    <w:basedOn w:val="DefaultParagraphFont"/>
    <w:uiPriority w:val="99"/>
    <w:semiHidden/>
    <w:rsid w:val="00AA6BF5"/>
    <w:rPr>
      <w:vertAlign w:val="superscript"/>
    </w:rPr>
  </w:style>
  <w:style w:type="paragraph" w:styleId="Title">
    <w:name w:val="Title"/>
    <w:basedOn w:val="Normal"/>
    <w:link w:val="TitleChar"/>
    <w:uiPriority w:val="99"/>
    <w:qFormat/>
    <w:rsid w:val="00A82E92"/>
    <w:pPr>
      <w:spacing w:after="0" w:line="240" w:lineRule="auto"/>
      <w:jc w:val="center"/>
    </w:pPr>
    <w:rPr>
      <w:rFonts w:ascii="Cambria" w:eastAsia="Times New Roman" w:hAnsi="Cambria" w:cs="Cambria"/>
      <w:b/>
      <w:bCs/>
      <w:kern w:val="28"/>
      <w:sz w:val="32"/>
      <w:szCs w:val="32"/>
      <w:lang w:eastAsia="ru-RU"/>
    </w:rPr>
  </w:style>
  <w:style w:type="character" w:customStyle="1" w:styleId="TitleChar">
    <w:name w:val="Title Char"/>
    <w:basedOn w:val="DefaultParagraphFont"/>
    <w:link w:val="Title"/>
    <w:uiPriority w:val="99"/>
    <w:locked/>
    <w:rsid w:val="00A82E92"/>
    <w:rPr>
      <w:rFonts w:ascii="Cambria" w:hAnsi="Cambria" w:cs="Cambria"/>
      <w:b/>
      <w:bCs/>
      <w:kern w:val="28"/>
      <w:sz w:val="32"/>
      <w:szCs w:val="32"/>
      <w:lang/>
    </w:rPr>
  </w:style>
  <w:style w:type="table" w:styleId="TableGrid">
    <w:name w:val="Table Grid"/>
    <w:basedOn w:val="TableNormal"/>
    <w:uiPriority w:val="99"/>
    <w:rsid w:val="00A50F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9D4F83"/>
    <w:rPr>
      <w:rFonts w:ascii="Arial" w:eastAsia="Times New Roman" w:hAnsi="Arial" w:cs="Arial"/>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orovskoe_mo@mail.ru" TargetMode="External"/><Relationship Id="rId13" Type="http://schemas.openxmlformats.org/officeDocument/2006/relationships/hyperlink" Target="consultantplus://offline/ref=D53587ACE950290D02C5536C12EF715E3C0DB76C9716DE15FD1251l4RCH" TargetMode="External"/><Relationship Id="rId18" Type="http://schemas.openxmlformats.org/officeDocument/2006/relationships/hyperlink" Target="consultantplus://offline/ref=D53587ACE950290D02C5536C12EF715E3F01B96E98478917AC475F4901l8R3H" TargetMode="External"/><Relationship Id="rId26" Type="http://schemas.openxmlformats.org/officeDocument/2006/relationships/hyperlink" Target="mailto:mfc47vsev@gmail.co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12028809.0" TargetMode="External"/><Relationship Id="rId34" Type="http://schemas.openxmlformats.org/officeDocument/2006/relationships/hyperlink" Target="mailto:mfc47slancy@gmail.com" TargetMode="External"/><Relationship Id="rId7" Type="http://schemas.openxmlformats.org/officeDocument/2006/relationships/hyperlink" Target="http://www.fedorovskoe-mo.ru" TargetMode="External"/><Relationship Id="rId12" Type="http://schemas.openxmlformats.org/officeDocument/2006/relationships/hyperlink" Target="http://www.fedorovskoe-mo.ru" TargetMode="External"/><Relationship Id="rId17" Type="http://schemas.openxmlformats.org/officeDocument/2006/relationships/hyperlink" Target="consultantplus://offline/ref=D53587ACE950290D02C54D6104832F52380EEE6498448144F9180414568AE85DlCR6H" TargetMode="External"/><Relationship Id="rId25" Type="http://schemas.openxmlformats.org/officeDocument/2006/relationships/hyperlink" Target="mailto:mfcvolosovo@gmail.com" TargetMode="External"/><Relationship Id="rId33" Type="http://schemas.openxmlformats.org/officeDocument/2006/relationships/hyperlink" Target="mailto:mfcprioz@gmail.com" TargetMode="External"/><Relationship Id="rId38"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consultantplus://offline/ref=D53587ACE950290D02C5536C12EF715E3F00B6689E448917AC475F490183E20A81A84EF5CDF42F27l5R3H" TargetMode="External"/><Relationship Id="rId20" Type="http://schemas.openxmlformats.org/officeDocument/2006/relationships/hyperlink" Target="consultantplus://offline/ref=4E989BAE2E115E6E9D156CC78264457339BB809906688656DA79D1420F66E4A1396F8717483867D88E45BDCEG2g2N" TargetMode="External"/><Relationship Id="rId29" Type="http://schemas.openxmlformats.org/officeDocument/2006/relationships/hyperlink" Target="mailto:mfc47rochino@gmail.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549" TargetMode="External"/><Relationship Id="rId24" Type="http://schemas.openxmlformats.org/officeDocument/2006/relationships/hyperlink" Target="http://www.mfc47.ru" TargetMode="External"/><Relationship Id="rId32" Type="http://schemas.openxmlformats.org/officeDocument/2006/relationships/hyperlink" Target="mailto:mfc47sosnovo@gmail.com" TargetMode="External"/><Relationship Id="rId37" Type="http://schemas.openxmlformats.org/officeDocument/2006/relationships/hyperlink" Target="mailto:mfctosno@gmail.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53587ACE950290D02C5536C12EF715E3F03B36C99478917AC475F4901l8R3H" TargetMode="External"/><Relationship Id="rId23" Type="http://schemas.openxmlformats.org/officeDocument/2006/relationships/hyperlink" Target="mailto:info@mfc47.ru" TargetMode="External"/><Relationship Id="rId28" Type="http://schemas.openxmlformats.org/officeDocument/2006/relationships/hyperlink" Target="mailto:mfcvyborg@gmail.com" TargetMode="External"/><Relationship Id="rId36" Type="http://schemas.openxmlformats.org/officeDocument/2006/relationships/hyperlink" Target="mailto:mfctihvin@gmail.com" TargetMode="External"/><Relationship Id="rId10" Type="http://schemas.openxmlformats.org/officeDocument/2006/relationships/hyperlink" Target="mailto:arh@fedorovskoe-mo.ru" TargetMode="External"/><Relationship Id="rId19" Type="http://schemas.openxmlformats.org/officeDocument/2006/relationships/hyperlink" Target="consultantplus://offline/ref=20A966CF2A27849BD8F152C60F5E055AE9B5A07A2D2FBB96BCA58294B246BAC3EF9EF74B83r0ADN" TargetMode="External"/><Relationship Id="rId31" Type="http://schemas.openxmlformats.org/officeDocument/2006/relationships/hyperlink" Target="mailto:mfclodpol@gmail.com" TargetMode="External"/><Relationship Id="rId4" Type="http://schemas.openxmlformats.org/officeDocument/2006/relationships/webSettings" Target="webSettings.xml"/><Relationship Id="rId9" Type="http://schemas.openxmlformats.org/officeDocument/2006/relationships/hyperlink" Target="mailto:fedorovskoe_mo@mail.ru" TargetMode="External"/><Relationship Id="rId14" Type="http://schemas.openxmlformats.org/officeDocument/2006/relationships/hyperlink" Target="consultantplus://offline/ref=D53587ACE950290D02C5536C12EF715E3F01B86C99408917AC475F490183E20A81A84EF5CDF52F26l5R0H" TargetMode="External"/><Relationship Id="rId22" Type="http://schemas.openxmlformats.org/officeDocument/2006/relationships/hyperlink" Target="garantf1://12027526.0" TargetMode="External"/><Relationship Id="rId27" Type="http://schemas.openxmlformats.org/officeDocument/2006/relationships/hyperlink" Target="mailto:mfcvsev@gmail.com" TargetMode="External"/><Relationship Id="rId30" Type="http://schemas.openxmlformats.org/officeDocument/2006/relationships/hyperlink" Target="mailto:mfckingisepp@gmail.com" TargetMode="External"/><Relationship Id="rId35" Type="http://schemas.openxmlformats.org/officeDocument/2006/relationships/hyperlink" Target="mailto:mfc47sb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14570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subject/>
  <dc:creator>Отдел НПО 4</dc:creator>
  <cp:keywords/>
  <dc:description/>
  <cp:lastModifiedBy>Admin</cp:lastModifiedBy>
  <cp:revision>2</cp:revision>
  <cp:lastPrinted>2015-08-13T10:45:00Z</cp:lastPrinted>
  <dcterms:created xsi:type="dcterms:W3CDTF">2016-01-20T12:00:00Z</dcterms:created>
  <dcterms:modified xsi:type="dcterms:W3CDTF">2016-01-20T12:00:00Z</dcterms:modified>
</cp:coreProperties>
</file>